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21" w:rsidRPr="008C2297" w:rsidRDefault="00C07C21" w:rsidP="00C07C21">
      <w:pPr>
        <w:rPr>
          <w:rFonts w:ascii="Calibri" w:hAnsi="Calibri" w:cs="Calibri"/>
          <w:b/>
          <w:sz w:val="22"/>
          <w:szCs w:val="22"/>
        </w:rPr>
      </w:pPr>
      <w:bookmarkStart w:id="0" w:name="_GoBack"/>
      <w:bookmarkEnd w:id="0"/>
      <w:r w:rsidRPr="008C2297">
        <w:rPr>
          <w:rFonts w:ascii="Calibri" w:hAnsi="Calibri" w:cs="Calibri"/>
          <w:b/>
          <w:sz w:val="22"/>
          <w:szCs w:val="22"/>
        </w:rPr>
        <w:t xml:space="preserve">Crown Agents’ Reference: </w:t>
      </w:r>
      <w:r w:rsidR="00892BCE">
        <w:rPr>
          <w:rFonts w:ascii="Calibri" w:hAnsi="Calibri" w:cs="Calibri"/>
          <w:b/>
          <w:sz w:val="22"/>
          <w:szCs w:val="22"/>
        </w:rPr>
        <w:t>RL1H 2144/001</w:t>
      </w:r>
    </w:p>
    <w:tbl>
      <w:tblPr>
        <w:tblW w:w="0" w:type="auto"/>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2552"/>
      </w:tblGrid>
      <w:tr w:rsidR="00C07C21" w:rsidRPr="008C2297" w:rsidTr="00CC09FE">
        <w:trPr>
          <w:jc w:val="right"/>
        </w:trPr>
        <w:tc>
          <w:tcPr>
            <w:tcW w:w="2552" w:type="dxa"/>
            <w:tcBorders>
              <w:bottom w:val="single" w:sz="12" w:space="0" w:color="000000"/>
            </w:tcBorders>
          </w:tcPr>
          <w:p w:rsidR="00C07C21" w:rsidRPr="008C2297" w:rsidRDefault="00C07C21" w:rsidP="00CC09FE">
            <w:pPr>
              <w:framePr w:hSpace="181" w:wrap="around" w:vAnchor="text" w:hAnchor="page" w:x="8184" w:y="63"/>
              <w:jc w:val="center"/>
              <w:rPr>
                <w:rFonts w:ascii="Calibri" w:hAnsi="Calibri" w:cs="Calibri"/>
                <w:b/>
                <w:sz w:val="22"/>
                <w:szCs w:val="22"/>
              </w:rPr>
            </w:pPr>
          </w:p>
          <w:p w:rsidR="00C07C21" w:rsidRPr="008C2297" w:rsidRDefault="00C07C21" w:rsidP="00CC09FE">
            <w:pPr>
              <w:framePr w:hSpace="181" w:wrap="around" w:vAnchor="text" w:hAnchor="page" w:x="8184" w:y="63"/>
              <w:jc w:val="center"/>
              <w:rPr>
                <w:rFonts w:ascii="Calibri" w:hAnsi="Calibri" w:cs="Calibri"/>
                <w:b/>
                <w:sz w:val="22"/>
                <w:szCs w:val="22"/>
              </w:rPr>
            </w:pPr>
            <w:r w:rsidRPr="008C2297">
              <w:rPr>
                <w:rFonts w:ascii="Calibri" w:hAnsi="Calibri" w:cs="Calibri"/>
                <w:b/>
                <w:sz w:val="22"/>
                <w:szCs w:val="22"/>
              </w:rPr>
              <w:t>BID CLOSING DATE</w:t>
            </w:r>
          </w:p>
          <w:p w:rsidR="00C07C21" w:rsidRPr="008C2297" w:rsidRDefault="00892BCE" w:rsidP="00CC09FE">
            <w:pPr>
              <w:framePr w:hSpace="181" w:wrap="around" w:vAnchor="text" w:hAnchor="page" w:x="8184" w:y="63"/>
              <w:jc w:val="center"/>
              <w:rPr>
                <w:rFonts w:ascii="Calibri" w:hAnsi="Calibri" w:cs="Calibri"/>
                <w:b/>
                <w:sz w:val="22"/>
                <w:szCs w:val="22"/>
              </w:rPr>
            </w:pPr>
            <w:r w:rsidRPr="0068141D">
              <w:rPr>
                <w:rFonts w:ascii="Calibri" w:hAnsi="Calibri" w:cs="Calibri"/>
                <w:b/>
                <w:sz w:val="22"/>
                <w:szCs w:val="22"/>
              </w:rPr>
              <w:t>1</w:t>
            </w:r>
            <w:r w:rsidR="00F32362">
              <w:rPr>
                <w:rFonts w:ascii="Calibri" w:hAnsi="Calibri" w:cs="Calibri"/>
                <w:b/>
                <w:sz w:val="22"/>
                <w:szCs w:val="22"/>
              </w:rPr>
              <w:t>9</w:t>
            </w:r>
            <w:r w:rsidR="0068141D" w:rsidRPr="0068141D">
              <w:rPr>
                <w:rFonts w:ascii="Calibri" w:hAnsi="Calibri" w:cs="Calibri"/>
                <w:b/>
                <w:sz w:val="22"/>
                <w:szCs w:val="22"/>
                <w:vertAlign w:val="superscript"/>
              </w:rPr>
              <w:t>th</w:t>
            </w:r>
            <w:r w:rsidR="0068141D" w:rsidRPr="0068141D">
              <w:rPr>
                <w:rFonts w:ascii="Calibri" w:hAnsi="Calibri" w:cs="Calibri"/>
                <w:b/>
                <w:sz w:val="22"/>
                <w:szCs w:val="22"/>
              </w:rPr>
              <w:t xml:space="preserve"> </w:t>
            </w:r>
            <w:r w:rsidRPr="0068141D">
              <w:rPr>
                <w:rFonts w:ascii="Calibri" w:hAnsi="Calibri" w:cs="Calibri"/>
                <w:b/>
                <w:sz w:val="22"/>
                <w:szCs w:val="22"/>
              </w:rPr>
              <w:t xml:space="preserve"> September 2016</w:t>
            </w:r>
          </w:p>
          <w:p w:rsidR="00C07C21" w:rsidRPr="008C2297" w:rsidRDefault="00892BCE" w:rsidP="00CC09FE">
            <w:pPr>
              <w:framePr w:hSpace="181" w:wrap="around" w:vAnchor="text" w:hAnchor="page" w:x="8184" w:y="63"/>
              <w:jc w:val="center"/>
              <w:rPr>
                <w:rFonts w:ascii="Calibri" w:hAnsi="Calibri" w:cs="Calibri"/>
                <w:b/>
                <w:sz w:val="22"/>
                <w:szCs w:val="22"/>
              </w:rPr>
            </w:pPr>
            <w:r>
              <w:rPr>
                <w:rFonts w:ascii="Calibri" w:hAnsi="Calibri" w:cs="Calibri"/>
                <w:b/>
                <w:sz w:val="22"/>
                <w:szCs w:val="22"/>
              </w:rPr>
              <w:t>1PM</w:t>
            </w:r>
          </w:p>
          <w:p w:rsidR="00C07C21" w:rsidRPr="008C2297" w:rsidRDefault="00C07C21" w:rsidP="00CC09FE">
            <w:pPr>
              <w:framePr w:hSpace="181" w:wrap="around" w:vAnchor="text" w:hAnchor="page" w:x="8184" w:y="63"/>
              <w:jc w:val="center"/>
              <w:rPr>
                <w:rFonts w:ascii="Calibri" w:hAnsi="Calibri" w:cs="Calibri"/>
                <w:b/>
                <w:sz w:val="22"/>
                <w:szCs w:val="22"/>
              </w:rPr>
            </w:pPr>
            <w:r w:rsidRPr="008C2297">
              <w:rPr>
                <w:rFonts w:ascii="Calibri" w:hAnsi="Calibri" w:cs="Calibri"/>
                <w:b/>
                <w:sz w:val="22"/>
                <w:szCs w:val="22"/>
              </w:rPr>
              <w:t>AT</w:t>
            </w:r>
          </w:p>
          <w:p w:rsidR="00C07C21" w:rsidRPr="008C2297" w:rsidRDefault="00C07C21" w:rsidP="00CC09FE">
            <w:pPr>
              <w:framePr w:hSpace="181" w:wrap="around" w:vAnchor="text" w:hAnchor="page" w:x="8184" w:y="63"/>
              <w:jc w:val="center"/>
              <w:rPr>
                <w:rFonts w:ascii="Calibri" w:hAnsi="Calibri" w:cs="Calibri"/>
                <w:b/>
                <w:sz w:val="22"/>
                <w:szCs w:val="22"/>
              </w:rPr>
            </w:pPr>
            <w:r w:rsidRPr="008C2297">
              <w:rPr>
                <w:rFonts w:ascii="Calibri" w:hAnsi="Calibri" w:cs="Calibri"/>
                <w:b/>
                <w:sz w:val="22"/>
                <w:szCs w:val="22"/>
              </w:rPr>
              <w:t xml:space="preserve">CROWN AGENTS </w:t>
            </w:r>
          </w:p>
          <w:p w:rsidR="002F32B1" w:rsidRPr="008C2297" w:rsidRDefault="00C91C2F" w:rsidP="00CC09FE">
            <w:pPr>
              <w:framePr w:hSpace="181" w:wrap="around" w:vAnchor="text" w:hAnchor="page" w:x="8184" w:y="63"/>
              <w:jc w:val="center"/>
              <w:rPr>
                <w:rFonts w:ascii="Calibri" w:hAnsi="Calibri" w:cs="Calibri"/>
                <w:b/>
                <w:sz w:val="22"/>
                <w:szCs w:val="22"/>
              </w:rPr>
            </w:pPr>
            <w:r w:rsidRPr="00982049">
              <w:rPr>
                <w:rFonts w:ascii="Calibri" w:hAnsi="Calibri" w:cs="Calibri"/>
                <w:b/>
                <w:sz w:val="22"/>
                <w:szCs w:val="22"/>
              </w:rPr>
              <w:t>Sutton, UK</w:t>
            </w:r>
          </w:p>
          <w:p w:rsidR="00C07C21" w:rsidRPr="008C2297" w:rsidRDefault="00C07C21" w:rsidP="00CC09FE">
            <w:pPr>
              <w:framePr w:hSpace="181" w:wrap="around" w:vAnchor="text" w:hAnchor="page" w:x="8184" w:y="63"/>
              <w:jc w:val="center"/>
              <w:rPr>
                <w:rFonts w:ascii="Calibri" w:hAnsi="Calibri" w:cs="Calibri"/>
                <w:sz w:val="22"/>
                <w:szCs w:val="22"/>
              </w:rPr>
            </w:pPr>
          </w:p>
        </w:tc>
      </w:tr>
    </w:tbl>
    <w:p w:rsidR="00C07C21" w:rsidRDefault="00C07C21" w:rsidP="00C07C21">
      <w:pPr>
        <w:rPr>
          <w:rFonts w:ascii="Calibri" w:hAnsi="Calibri" w:cs="Calibri"/>
          <w:sz w:val="22"/>
          <w:szCs w:val="22"/>
        </w:rPr>
      </w:pPr>
    </w:p>
    <w:p w:rsidR="00C07C21" w:rsidRPr="008C2297" w:rsidRDefault="00C07C21" w:rsidP="00C07C21">
      <w:pPr>
        <w:rPr>
          <w:rFonts w:ascii="Calibri" w:hAnsi="Calibri" w:cs="Calibri"/>
          <w:b/>
          <w:sz w:val="22"/>
          <w:szCs w:val="22"/>
        </w:rPr>
      </w:pPr>
      <w:r w:rsidRPr="008C2297">
        <w:rPr>
          <w:rFonts w:ascii="Calibri" w:hAnsi="Calibri" w:cs="Calibri"/>
          <w:b/>
          <w:sz w:val="22"/>
          <w:szCs w:val="22"/>
        </w:rPr>
        <w:t xml:space="preserve">Date:  </w:t>
      </w:r>
      <w:r w:rsidR="00892BCE">
        <w:rPr>
          <w:rFonts w:ascii="Calibri" w:hAnsi="Calibri" w:cs="Calibri"/>
          <w:b/>
          <w:sz w:val="22"/>
          <w:szCs w:val="22"/>
        </w:rPr>
        <w:t>1</w:t>
      </w:r>
      <w:r w:rsidR="00F955D1">
        <w:rPr>
          <w:rFonts w:ascii="Calibri" w:hAnsi="Calibri" w:cs="Calibri"/>
          <w:b/>
          <w:sz w:val="22"/>
          <w:szCs w:val="22"/>
        </w:rPr>
        <w:t>8</w:t>
      </w:r>
      <w:r w:rsidR="00892BCE" w:rsidRPr="00892BCE">
        <w:rPr>
          <w:rFonts w:ascii="Calibri" w:hAnsi="Calibri" w:cs="Calibri"/>
          <w:b/>
          <w:sz w:val="22"/>
          <w:szCs w:val="22"/>
          <w:vertAlign w:val="superscript"/>
        </w:rPr>
        <w:t>th</w:t>
      </w:r>
      <w:r w:rsidR="00892BCE">
        <w:rPr>
          <w:rFonts w:ascii="Calibri" w:hAnsi="Calibri" w:cs="Calibri"/>
          <w:b/>
          <w:sz w:val="22"/>
          <w:szCs w:val="22"/>
        </w:rPr>
        <w:t xml:space="preserve"> August 2016</w:t>
      </w:r>
      <w:r w:rsidRPr="008C2297">
        <w:rPr>
          <w:rFonts w:ascii="Calibri" w:hAnsi="Calibri" w:cs="Calibri"/>
          <w:b/>
          <w:sz w:val="22"/>
          <w:szCs w:val="22"/>
        </w:rPr>
        <w:tab/>
      </w:r>
      <w:r w:rsidRPr="008C2297">
        <w:rPr>
          <w:rFonts w:ascii="Calibri" w:hAnsi="Calibri" w:cs="Calibri"/>
          <w:b/>
          <w:sz w:val="22"/>
          <w:szCs w:val="22"/>
        </w:rPr>
        <w:tab/>
      </w:r>
      <w:r w:rsidRPr="008C2297">
        <w:rPr>
          <w:rFonts w:ascii="Calibri" w:hAnsi="Calibri" w:cs="Calibri"/>
          <w:b/>
          <w:sz w:val="22"/>
          <w:szCs w:val="22"/>
        </w:rPr>
        <w:tab/>
      </w:r>
      <w:r w:rsidRPr="008C2297">
        <w:rPr>
          <w:rFonts w:ascii="Calibri" w:hAnsi="Calibri" w:cs="Calibri"/>
          <w:b/>
          <w:sz w:val="22"/>
          <w:szCs w:val="22"/>
        </w:rPr>
        <w:tab/>
      </w:r>
      <w:r w:rsidRPr="008C2297">
        <w:rPr>
          <w:rFonts w:ascii="Calibri" w:hAnsi="Calibri" w:cs="Calibri"/>
          <w:b/>
          <w:sz w:val="22"/>
          <w:szCs w:val="22"/>
        </w:rPr>
        <w:tab/>
      </w:r>
      <w:r w:rsidRPr="008C2297">
        <w:rPr>
          <w:rFonts w:ascii="Calibri" w:hAnsi="Calibri" w:cs="Calibri"/>
          <w:b/>
          <w:sz w:val="22"/>
          <w:szCs w:val="22"/>
        </w:rPr>
        <w:tab/>
      </w:r>
      <w:r w:rsidRPr="008C2297">
        <w:rPr>
          <w:rFonts w:ascii="Calibri" w:hAnsi="Calibri" w:cs="Calibri"/>
          <w:b/>
          <w:sz w:val="22"/>
          <w:szCs w:val="22"/>
        </w:rPr>
        <w:tab/>
      </w:r>
      <w:r w:rsidRPr="008C2297">
        <w:rPr>
          <w:rFonts w:ascii="Calibri" w:hAnsi="Calibri" w:cs="Calibri"/>
          <w:b/>
          <w:sz w:val="22"/>
          <w:szCs w:val="22"/>
        </w:rPr>
        <w:tab/>
      </w:r>
    </w:p>
    <w:p w:rsidR="00C07C21" w:rsidRPr="008C2297" w:rsidRDefault="00C07C21" w:rsidP="00C07C21">
      <w:pPr>
        <w:rPr>
          <w:rFonts w:ascii="Calibri" w:hAnsi="Calibri" w:cs="Calibri"/>
          <w:sz w:val="22"/>
          <w:szCs w:val="22"/>
        </w:rPr>
      </w:pPr>
    </w:p>
    <w:p w:rsidR="00C07C21" w:rsidRPr="008C2297" w:rsidRDefault="00C07C21" w:rsidP="00C07C21">
      <w:pPr>
        <w:rPr>
          <w:rFonts w:ascii="Calibri" w:hAnsi="Calibri" w:cs="Calibri"/>
          <w:spacing w:val="-3"/>
          <w:sz w:val="22"/>
          <w:szCs w:val="22"/>
        </w:rPr>
      </w:pPr>
      <w:r w:rsidRPr="008C2297">
        <w:rPr>
          <w:rFonts w:ascii="Calibri" w:hAnsi="Calibri" w:cs="Calibri"/>
          <w:spacing w:val="-3"/>
          <w:sz w:val="22"/>
          <w:szCs w:val="22"/>
        </w:rPr>
        <w:t>Dear Sirs</w:t>
      </w:r>
    </w:p>
    <w:p w:rsidR="00C07C21" w:rsidRPr="008C2297" w:rsidRDefault="00C07C21" w:rsidP="00C07C21">
      <w:pPr>
        <w:rPr>
          <w:rFonts w:ascii="Calibri" w:hAnsi="Calibri" w:cs="Calibri"/>
          <w:sz w:val="22"/>
          <w:szCs w:val="22"/>
        </w:rPr>
      </w:pPr>
    </w:p>
    <w:p w:rsidR="00C07C21" w:rsidRPr="008C2297" w:rsidRDefault="00C07C21" w:rsidP="00C07C21">
      <w:pPr>
        <w:rPr>
          <w:rFonts w:ascii="Calibri" w:hAnsi="Calibri" w:cs="Calibri"/>
          <w:sz w:val="22"/>
          <w:szCs w:val="22"/>
        </w:rPr>
      </w:pPr>
    </w:p>
    <w:p w:rsidR="00941BB6" w:rsidRPr="008C2297" w:rsidRDefault="00941BB6" w:rsidP="00C07C21">
      <w:pPr>
        <w:jc w:val="center"/>
        <w:rPr>
          <w:rFonts w:ascii="Calibri" w:hAnsi="Calibri" w:cs="Calibri"/>
          <w:sz w:val="22"/>
          <w:szCs w:val="22"/>
        </w:rPr>
      </w:pPr>
    </w:p>
    <w:p w:rsidR="00CD5032" w:rsidRDefault="00CD5032" w:rsidP="002F32B1">
      <w:pPr>
        <w:jc w:val="center"/>
        <w:rPr>
          <w:rFonts w:ascii="Calibri" w:hAnsi="Calibri" w:cs="Calibri"/>
          <w:b/>
          <w:sz w:val="22"/>
          <w:szCs w:val="22"/>
        </w:rPr>
      </w:pPr>
    </w:p>
    <w:p w:rsidR="002F32B1" w:rsidRPr="008C2297" w:rsidRDefault="002F32B1" w:rsidP="002F32B1">
      <w:pPr>
        <w:jc w:val="center"/>
        <w:rPr>
          <w:rFonts w:ascii="Calibri" w:hAnsi="Calibri" w:cs="Calibri"/>
          <w:b/>
          <w:sz w:val="22"/>
          <w:szCs w:val="22"/>
        </w:rPr>
      </w:pPr>
      <w:r w:rsidRPr="008C2297">
        <w:rPr>
          <w:rFonts w:ascii="Calibri" w:hAnsi="Calibri" w:cs="Calibri"/>
          <w:b/>
          <w:sz w:val="22"/>
          <w:szCs w:val="22"/>
        </w:rPr>
        <w:t>BRITISH TECHNICAL CO-OPERATION ASSISTANCE</w:t>
      </w:r>
    </w:p>
    <w:p w:rsidR="00C07C21" w:rsidRDefault="00C07C21" w:rsidP="00C07C21">
      <w:pPr>
        <w:jc w:val="center"/>
        <w:rPr>
          <w:rFonts w:ascii="Calibri" w:hAnsi="Calibri" w:cs="Calibri"/>
          <w:b/>
          <w:sz w:val="22"/>
          <w:szCs w:val="22"/>
        </w:rPr>
      </w:pPr>
      <w:r w:rsidRPr="008C2297">
        <w:rPr>
          <w:rFonts w:ascii="Calibri" w:hAnsi="Calibri" w:cs="Calibri"/>
          <w:b/>
          <w:sz w:val="22"/>
          <w:szCs w:val="22"/>
        </w:rPr>
        <w:t xml:space="preserve">INVITATION TO BID (“ITB”) </w:t>
      </w:r>
      <w:r w:rsidR="00CB45FC" w:rsidRPr="008C2297">
        <w:rPr>
          <w:rFonts w:ascii="Calibri" w:hAnsi="Calibri" w:cs="Calibri"/>
          <w:b/>
          <w:sz w:val="22"/>
          <w:szCs w:val="22"/>
        </w:rPr>
        <w:t xml:space="preserve">FOR FRAMEWORK AGREEMENT FOR </w:t>
      </w:r>
      <w:r w:rsidR="00E15030">
        <w:rPr>
          <w:rFonts w:ascii="Calibri" w:hAnsi="Calibri" w:cs="Calibri"/>
          <w:b/>
          <w:sz w:val="22"/>
          <w:szCs w:val="22"/>
        </w:rPr>
        <w:t>PRAZIQUANTEL</w:t>
      </w:r>
    </w:p>
    <w:p w:rsidR="0004146F" w:rsidRDefault="0004146F" w:rsidP="00C07C21">
      <w:pPr>
        <w:jc w:val="center"/>
        <w:rPr>
          <w:rFonts w:ascii="Calibri" w:hAnsi="Calibri" w:cs="Calibri"/>
          <w:b/>
          <w:sz w:val="22"/>
          <w:szCs w:val="22"/>
        </w:rPr>
      </w:pPr>
    </w:p>
    <w:p w:rsidR="00C07C21" w:rsidRPr="008C2297" w:rsidRDefault="00C07C21" w:rsidP="00C07C21">
      <w:pPr>
        <w:jc w:val="both"/>
        <w:rPr>
          <w:rFonts w:ascii="Calibri" w:hAnsi="Calibri" w:cs="Calibri"/>
          <w:sz w:val="22"/>
          <w:szCs w:val="22"/>
        </w:rPr>
      </w:pPr>
      <w:r w:rsidRPr="00231CD5">
        <w:rPr>
          <w:rFonts w:ascii="Calibri" w:hAnsi="Calibri" w:cs="Calibri"/>
          <w:sz w:val="22"/>
          <w:szCs w:val="22"/>
        </w:rPr>
        <w:t xml:space="preserve">Crown Agents </w:t>
      </w:r>
      <w:r w:rsidR="00E96A4D" w:rsidRPr="00231CD5">
        <w:rPr>
          <w:rFonts w:ascii="Calibri" w:hAnsi="Calibri" w:cs="Calibri"/>
          <w:sz w:val="22"/>
          <w:szCs w:val="22"/>
        </w:rPr>
        <w:t>L</w:t>
      </w:r>
      <w:r w:rsidR="00072D61" w:rsidRPr="00231CD5">
        <w:rPr>
          <w:rFonts w:ascii="Calibri" w:hAnsi="Calibri" w:cs="Calibri"/>
          <w:sz w:val="22"/>
          <w:szCs w:val="22"/>
        </w:rPr>
        <w:t>imi</w:t>
      </w:r>
      <w:r w:rsidR="00E96A4D" w:rsidRPr="00231CD5">
        <w:rPr>
          <w:rFonts w:ascii="Calibri" w:hAnsi="Calibri" w:cs="Calibri"/>
          <w:sz w:val="22"/>
          <w:szCs w:val="22"/>
        </w:rPr>
        <w:t>t</w:t>
      </w:r>
      <w:r w:rsidR="00072D61" w:rsidRPr="00231CD5">
        <w:rPr>
          <w:rFonts w:ascii="Calibri" w:hAnsi="Calibri" w:cs="Calibri"/>
          <w:sz w:val="22"/>
          <w:szCs w:val="22"/>
        </w:rPr>
        <w:t>e</w:t>
      </w:r>
      <w:r w:rsidR="00E96A4D" w:rsidRPr="00231CD5">
        <w:rPr>
          <w:rFonts w:ascii="Calibri" w:hAnsi="Calibri" w:cs="Calibri"/>
          <w:sz w:val="22"/>
          <w:szCs w:val="22"/>
        </w:rPr>
        <w:t>d</w:t>
      </w:r>
      <w:r w:rsidR="00E96A4D" w:rsidRPr="008C2297">
        <w:rPr>
          <w:rFonts w:ascii="Calibri" w:hAnsi="Calibri" w:cs="Calibri"/>
          <w:sz w:val="22"/>
          <w:szCs w:val="22"/>
        </w:rPr>
        <w:t xml:space="preserve"> (“Crown Agents”) </w:t>
      </w:r>
      <w:r w:rsidRPr="008C2297">
        <w:rPr>
          <w:rFonts w:ascii="Calibri" w:hAnsi="Calibri" w:cs="Calibri"/>
          <w:sz w:val="22"/>
          <w:szCs w:val="22"/>
        </w:rPr>
        <w:t>acting as agents for and on behalf of their Principal</w:t>
      </w:r>
      <w:r w:rsidR="00072D61">
        <w:rPr>
          <w:rFonts w:ascii="Calibri" w:hAnsi="Calibri" w:cs="Calibri"/>
          <w:sz w:val="22"/>
          <w:szCs w:val="22"/>
        </w:rPr>
        <w:t>, the</w:t>
      </w:r>
      <w:r w:rsidR="002F32B1" w:rsidRPr="008C2297">
        <w:rPr>
          <w:rFonts w:ascii="Calibri" w:hAnsi="Calibri" w:cs="Calibri"/>
          <w:sz w:val="22"/>
          <w:szCs w:val="22"/>
        </w:rPr>
        <w:t xml:space="preserve"> </w:t>
      </w:r>
      <w:r w:rsidR="001268D2">
        <w:rPr>
          <w:rFonts w:ascii="Calibri" w:hAnsi="Calibri" w:cs="Calibri"/>
          <w:sz w:val="22"/>
          <w:szCs w:val="22"/>
        </w:rPr>
        <w:t xml:space="preserve">Secretary of State for International Development of </w:t>
      </w:r>
      <w:r w:rsidR="002F32B1" w:rsidRPr="008C2297">
        <w:rPr>
          <w:rFonts w:ascii="Calibri" w:hAnsi="Calibri" w:cs="Calibri"/>
          <w:sz w:val="22"/>
          <w:szCs w:val="22"/>
        </w:rPr>
        <w:t>the U.K. Government</w:t>
      </w:r>
      <w:r w:rsidR="001268D2">
        <w:rPr>
          <w:rFonts w:ascii="Calibri" w:hAnsi="Calibri" w:cs="Calibri"/>
          <w:sz w:val="22"/>
          <w:szCs w:val="22"/>
        </w:rPr>
        <w:t xml:space="preserve"> (DFID)</w:t>
      </w:r>
      <w:r w:rsidRPr="008C2297">
        <w:rPr>
          <w:rFonts w:ascii="Calibri" w:hAnsi="Calibri" w:cs="Calibri"/>
          <w:sz w:val="22"/>
          <w:szCs w:val="22"/>
        </w:rPr>
        <w:t xml:space="preserve">, invite you to submit a bid for </w:t>
      </w:r>
      <w:r w:rsidR="00E96A4D" w:rsidRPr="008C2297">
        <w:rPr>
          <w:rFonts w:ascii="Calibri" w:hAnsi="Calibri" w:cs="Calibri"/>
          <w:sz w:val="22"/>
          <w:szCs w:val="22"/>
        </w:rPr>
        <w:t xml:space="preserve">a Framework Agreement for </w:t>
      </w:r>
      <w:r w:rsidRPr="008C2297">
        <w:rPr>
          <w:rFonts w:ascii="Calibri" w:hAnsi="Calibri" w:cs="Calibri"/>
          <w:sz w:val="22"/>
          <w:szCs w:val="22"/>
        </w:rPr>
        <w:t>the supply of Goods as specified in the attached Appendices.</w:t>
      </w:r>
    </w:p>
    <w:p w:rsidR="00A37AFB" w:rsidRPr="008C2297" w:rsidRDefault="00A37AFB" w:rsidP="00C07C21">
      <w:pPr>
        <w:jc w:val="both"/>
        <w:rPr>
          <w:rFonts w:ascii="Calibri" w:hAnsi="Calibri" w:cs="Calibri"/>
          <w:sz w:val="22"/>
          <w:szCs w:val="22"/>
        </w:rPr>
      </w:pPr>
    </w:p>
    <w:p w:rsidR="00C07C21" w:rsidRPr="008C2297" w:rsidRDefault="00C07C21" w:rsidP="00C07C21">
      <w:pPr>
        <w:jc w:val="both"/>
        <w:rPr>
          <w:rFonts w:ascii="Calibri" w:hAnsi="Calibri" w:cs="Calibri"/>
          <w:sz w:val="22"/>
          <w:szCs w:val="22"/>
        </w:rPr>
      </w:pPr>
      <w:r w:rsidRPr="008C2297">
        <w:rPr>
          <w:rFonts w:ascii="Calibri" w:hAnsi="Calibri" w:cs="Calibri"/>
          <w:sz w:val="22"/>
          <w:szCs w:val="22"/>
        </w:rPr>
        <w:t xml:space="preserve">The </w:t>
      </w:r>
      <w:r w:rsidR="00E96A4D" w:rsidRPr="008C2297">
        <w:rPr>
          <w:rFonts w:ascii="Calibri" w:hAnsi="Calibri" w:cs="Calibri"/>
          <w:sz w:val="22"/>
          <w:szCs w:val="22"/>
        </w:rPr>
        <w:t xml:space="preserve">Framework Agreement will be for a period of </w:t>
      </w:r>
      <w:r w:rsidR="007E0C70">
        <w:rPr>
          <w:rFonts w:ascii="Calibri" w:hAnsi="Calibri" w:cs="Calibri"/>
          <w:sz w:val="22"/>
          <w:szCs w:val="22"/>
        </w:rPr>
        <w:t>2</w:t>
      </w:r>
      <w:r w:rsidR="00F32362">
        <w:rPr>
          <w:rFonts w:ascii="Calibri" w:hAnsi="Calibri" w:cs="Calibri"/>
          <w:sz w:val="22"/>
          <w:szCs w:val="22"/>
        </w:rPr>
        <w:t>8</w:t>
      </w:r>
      <w:r w:rsidR="007E0C70">
        <w:rPr>
          <w:rFonts w:ascii="Calibri" w:hAnsi="Calibri" w:cs="Calibri"/>
          <w:sz w:val="22"/>
          <w:szCs w:val="22"/>
        </w:rPr>
        <w:t xml:space="preserve"> month</w:t>
      </w:r>
      <w:r w:rsidR="00E96A4D" w:rsidRPr="008C2297">
        <w:rPr>
          <w:rFonts w:ascii="Calibri" w:hAnsi="Calibri" w:cs="Calibri"/>
          <w:sz w:val="22"/>
          <w:szCs w:val="22"/>
        </w:rPr>
        <w:t xml:space="preserve">s and the </w:t>
      </w:r>
      <w:r w:rsidRPr="008C2297">
        <w:rPr>
          <w:rFonts w:ascii="Calibri" w:hAnsi="Calibri" w:cs="Calibri"/>
          <w:sz w:val="22"/>
          <w:szCs w:val="22"/>
        </w:rPr>
        <w:t>Goods are for use in</w:t>
      </w:r>
      <w:r w:rsidR="00982049">
        <w:rPr>
          <w:rFonts w:ascii="Calibri" w:hAnsi="Calibri" w:cs="Calibri"/>
          <w:sz w:val="22"/>
          <w:szCs w:val="22"/>
        </w:rPr>
        <w:t xml:space="preserve"> </w:t>
      </w:r>
      <w:r w:rsidR="007E0C70">
        <w:rPr>
          <w:rFonts w:ascii="Calibri" w:hAnsi="Calibri" w:cs="Calibri"/>
          <w:sz w:val="22"/>
          <w:szCs w:val="22"/>
        </w:rPr>
        <w:t>Liberia, Malawi, Tanzania, Zambia, Niger</w:t>
      </w:r>
      <w:r w:rsidR="00E660DB">
        <w:rPr>
          <w:rFonts w:ascii="Calibri" w:hAnsi="Calibri" w:cs="Calibri"/>
          <w:sz w:val="22"/>
          <w:szCs w:val="22"/>
        </w:rPr>
        <w:t>,</w:t>
      </w:r>
      <w:r w:rsidR="00FB07A3">
        <w:rPr>
          <w:rFonts w:ascii="Calibri" w:hAnsi="Calibri" w:cs="Calibri"/>
          <w:sz w:val="22"/>
          <w:szCs w:val="22"/>
        </w:rPr>
        <w:t xml:space="preserve"> </w:t>
      </w:r>
      <w:r w:rsidR="007E0C70">
        <w:rPr>
          <w:rFonts w:ascii="Calibri" w:hAnsi="Calibri" w:cs="Calibri"/>
          <w:sz w:val="22"/>
          <w:szCs w:val="22"/>
        </w:rPr>
        <w:t>Uganda</w:t>
      </w:r>
      <w:r w:rsidR="00E660DB">
        <w:rPr>
          <w:rFonts w:ascii="Calibri" w:hAnsi="Calibri" w:cs="Calibri"/>
          <w:sz w:val="22"/>
          <w:szCs w:val="22"/>
        </w:rPr>
        <w:t xml:space="preserve"> and any other countries as may be required</w:t>
      </w:r>
      <w:r w:rsidR="007E0C70">
        <w:rPr>
          <w:rFonts w:ascii="Calibri" w:hAnsi="Calibri" w:cs="Calibri"/>
          <w:sz w:val="22"/>
          <w:szCs w:val="22"/>
        </w:rPr>
        <w:t xml:space="preserve"> </w:t>
      </w:r>
      <w:r w:rsidRPr="008C2297">
        <w:rPr>
          <w:rFonts w:ascii="Calibri" w:hAnsi="Calibri" w:cs="Calibri"/>
          <w:sz w:val="22"/>
          <w:szCs w:val="22"/>
        </w:rPr>
        <w:t xml:space="preserve">by </w:t>
      </w:r>
      <w:r w:rsidR="00E15030">
        <w:rPr>
          <w:rFonts w:ascii="Calibri" w:hAnsi="Calibri" w:cs="Calibri"/>
          <w:sz w:val="22"/>
          <w:szCs w:val="22"/>
        </w:rPr>
        <w:t>Schistosomiasis</w:t>
      </w:r>
      <w:r w:rsidR="00982049">
        <w:rPr>
          <w:rFonts w:ascii="Calibri" w:hAnsi="Calibri" w:cs="Calibri"/>
          <w:sz w:val="22"/>
          <w:szCs w:val="22"/>
        </w:rPr>
        <w:t xml:space="preserve"> </w:t>
      </w:r>
      <w:r w:rsidR="00E15030">
        <w:rPr>
          <w:rFonts w:ascii="Calibri" w:hAnsi="Calibri" w:cs="Calibri"/>
          <w:sz w:val="22"/>
          <w:szCs w:val="22"/>
        </w:rPr>
        <w:t>Control Initiative</w:t>
      </w:r>
      <w:r w:rsidRPr="008C2297">
        <w:rPr>
          <w:rFonts w:ascii="Calibri" w:hAnsi="Calibri" w:cs="Calibri"/>
          <w:sz w:val="22"/>
          <w:szCs w:val="22"/>
        </w:rPr>
        <w:t xml:space="preserve"> ("the End-User"). </w:t>
      </w:r>
    </w:p>
    <w:p w:rsidR="00C07C21" w:rsidRPr="008C2297" w:rsidRDefault="00C07C21" w:rsidP="00C07C21">
      <w:pPr>
        <w:jc w:val="both"/>
        <w:rPr>
          <w:rFonts w:ascii="Calibri" w:hAnsi="Calibri" w:cs="Calibri"/>
          <w:sz w:val="22"/>
          <w:szCs w:val="22"/>
        </w:rPr>
      </w:pPr>
    </w:p>
    <w:p w:rsidR="00CA7569" w:rsidRPr="008C2297" w:rsidRDefault="00A37AFB" w:rsidP="00CA7569">
      <w:pPr>
        <w:jc w:val="both"/>
        <w:rPr>
          <w:rFonts w:ascii="Calibri" w:hAnsi="Calibri" w:cs="Calibri"/>
          <w:sz w:val="22"/>
          <w:szCs w:val="22"/>
        </w:rPr>
      </w:pPr>
      <w:r w:rsidRPr="008C2297">
        <w:rPr>
          <w:rFonts w:ascii="Calibri" w:hAnsi="Calibri" w:cs="Calibri"/>
          <w:sz w:val="22"/>
          <w:szCs w:val="22"/>
        </w:rPr>
        <w:t>It is intended that Goods will be ordered via Call-off Contracts under the Framework Agreements as and when consignment requirements are finalised by the End-U</w:t>
      </w:r>
      <w:r w:rsidR="00CA7569" w:rsidRPr="008C2297">
        <w:rPr>
          <w:rFonts w:ascii="Calibri" w:hAnsi="Calibri" w:cs="Calibri"/>
          <w:sz w:val="22"/>
          <w:szCs w:val="22"/>
        </w:rPr>
        <w:t>ser.</w:t>
      </w:r>
      <w:r w:rsidR="00982049">
        <w:rPr>
          <w:rFonts w:ascii="Calibri" w:hAnsi="Calibri" w:cs="Calibri"/>
          <w:sz w:val="22"/>
          <w:szCs w:val="22"/>
        </w:rPr>
        <w:t xml:space="preserve"> </w:t>
      </w:r>
      <w:r w:rsidR="00CA7569" w:rsidRPr="00231CD5">
        <w:rPr>
          <w:rFonts w:ascii="Calibri" w:hAnsi="Calibri" w:cs="Calibri"/>
          <w:sz w:val="22"/>
          <w:szCs w:val="22"/>
        </w:rPr>
        <w:t xml:space="preserve">Following award of Framework Agreements, the successful bidders will be invited to quote under </w:t>
      </w:r>
      <w:r w:rsidR="00A21E61" w:rsidRPr="00231CD5">
        <w:rPr>
          <w:rFonts w:ascii="Calibri" w:hAnsi="Calibri" w:cs="Calibri"/>
          <w:sz w:val="22"/>
          <w:szCs w:val="22"/>
        </w:rPr>
        <w:t>mini competitions</w:t>
      </w:r>
      <w:r w:rsidR="00CA7569" w:rsidRPr="00231CD5">
        <w:rPr>
          <w:rFonts w:ascii="Calibri" w:hAnsi="Calibri" w:cs="Calibri"/>
          <w:sz w:val="22"/>
          <w:szCs w:val="22"/>
        </w:rPr>
        <w:t xml:space="preserve"> for packing and transportation of nominated consignment items to each </w:t>
      </w:r>
      <w:r w:rsidR="00F32362">
        <w:rPr>
          <w:rFonts w:ascii="Calibri" w:hAnsi="Calibri" w:cs="Calibri"/>
          <w:sz w:val="22"/>
          <w:szCs w:val="22"/>
        </w:rPr>
        <w:t>country</w:t>
      </w:r>
      <w:r w:rsidR="00CA7569" w:rsidRPr="00231CD5">
        <w:rPr>
          <w:rFonts w:ascii="Calibri" w:hAnsi="Calibri" w:cs="Calibri"/>
          <w:sz w:val="22"/>
          <w:szCs w:val="22"/>
        </w:rPr>
        <w:t xml:space="preserve"> or to our nominated freight forwarder, as and when specific requirement lists are made available by the Principal.</w:t>
      </w:r>
    </w:p>
    <w:p w:rsidR="00CA7569" w:rsidRPr="008C2297" w:rsidRDefault="00CA7569" w:rsidP="00C07C21">
      <w:pPr>
        <w:jc w:val="both"/>
        <w:rPr>
          <w:rFonts w:ascii="Calibri" w:hAnsi="Calibri" w:cs="Calibri"/>
          <w:sz w:val="22"/>
          <w:szCs w:val="22"/>
        </w:rPr>
      </w:pPr>
    </w:p>
    <w:p w:rsidR="00A37AFB" w:rsidRPr="008C2297" w:rsidRDefault="00A37AFB" w:rsidP="00A37AFB">
      <w:pPr>
        <w:jc w:val="both"/>
        <w:rPr>
          <w:rFonts w:ascii="Calibri" w:hAnsi="Calibri" w:cs="Calibri"/>
          <w:sz w:val="22"/>
          <w:szCs w:val="22"/>
        </w:rPr>
      </w:pPr>
      <w:r w:rsidRPr="008C2297">
        <w:rPr>
          <w:rFonts w:ascii="Calibri" w:hAnsi="Calibri" w:cs="Calibri"/>
          <w:sz w:val="22"/>
          <w:szCs w:val="22"/>
        </w:rPr>
        <w:t>Framework Agreements will be subject to an annual performance review.</w:t>
      </w:r>
    </w:p>
    <w:p w:rsidR="00A37AFB" w:rsidRDefault="00A37AFB" w:rsidP="00C07C21">
      <w:pPr>
        <w:jc w:val="both"/>
        <w:rPr>
          <w:rFonts w:ascii="Calibri" w:hAnsi="Calibri" w:cs="Calibri"/>
          <w:sz w:val="22"/>
          <w:szCs w:val="22"/>
        </w:rPr>
      </w:pPr>
    </w:p>
    <w:p w:rsidR="00B034B6" w:rsidRPr="00313E91" w:rsidRDefault="00B034B6" w:rsidP="00C07C21">
      <w:pPr>
        <w:jc w:val="both"/>
        <w:rPr>
          <w:rFonts w:ascii="Calibri" w:hAnsi="Calibri" w:cs="Calibri"/>
          <w:b/>
          <w:sz w:val="22"/>
          <w:szCs w:val="22"/>
        </w:rPr>
      </w:pPr>
      <w:r w:rsidRPr="00313E91">
        <w:rPr>
          <w:rFonts w:ascii="Calibri" w:hAnsi="Calibri" w:cs="Calibri"/>
          <w:b/>
          <w:sz w:val="22"/>
          <w:szCs w:val="22"/>
        </w:rPr>
        <w:t>Bid Submission</w:t>
      </w:r>
    </w:p>
    <w:p w:rsidR="00B83E64" w:rsidRDefault="00B034B6" w:rsidP="00B83E64">
      <w:pPr>
        <w:jc w:val="both"/>
        <w:rPr>
          <w:rFonts w:ascii="Calibri" w:hAnsi="Calibri" w:cs="Calibri"/>
          <w:sz w:val="22"/>
          <w:szCs w:val="22"/>
        </w:rPr>
      </w:pPr>
      <w:r>
        <w:rPr>
          <w:rFonts w:ascii="Calibri" w:hAnsi="Calibri" w:cs="Calibri"/>
          <w:sz w:val="22"/>
          <w:szCs w:val="22"/>
        </w:rPr>
        <w:t xml:space="preserve">Bidders should read these instructions carefully before completing the bid documentation. </w:t>
      </w:r>
      <w:r w:rsidRPr="00135C4B">
        <w:rPr>
          <w:rFonts w:ascii="Calibri" w:hAnsi="Calibri" w:cs="Calibri"/>
          <w:sz w:val="22"/>
          <w:szCs w:val="22"/>
        </w:rPr>
        <w:t xml:space="preserve">The bid must include each of the following documents identified below, fully completed by the bidder together with any supporting literature required by the relevant document. </w:t>
      </w:r>
      <w:r w:rsidR="00B83E64" w:rsidRPr="001067FC">
        <w:rPr>
          <w:rFonts w:ascii="Calibri" w:hAnsi="Calibri" w:cs="Calibri"/>
          <w:sz w:val="22"/>
          <w:szCs w:val="22"/>
        </w:rPr>
        <w:t xml:space="preserve">The documents marked (Appendix) are provided as appendices to this document. The remaining documents </w:t>
      </w:r>
      <w:r w:rsidR="00B83E64" w:rsidRPr="006D1FFF">
        <w:rPr>
          <w:rFonts w:ascii="Calibri" w:hAnsi="Calibri" w:cs="Calibri"/>
          <w:sz w:val="22"/>
          <w:szCs w:val="22"/>
        </w:rPr>
        <w:t xml:space="preserve">are available from </w:t>
      </w:r>
      <w:r w:rsidR="00B83E64" w:rsidRPr="00D7343B">
        <w:rPr>
          <w:rFonts w:ascii="Calibri" w:hAnsi="Calibri" w:cs="Calibri"/>
          <w:sz w:val="22"/>
          <w:szCs w:val="22"/>
        </w:rPr>
        <w:t xml:space="preserve">the </w:t>
      </w:r>
      <w:r w:rsidR="00B83E64">
        <w:rPr>
          <w:rFonts w:ascii="Calibri" w:hAnsi="Calibri" w:cs="Calibri"/>
          <w:sz w:val="22"/>
          <w:szCs w:val="22"/>
        </w:rPr>
        <w:t xml:space="preserve">Supplier </w:t>
      </w:r>
      <w:r w:rsidR="00B83E64" w:rsidRPr="00D7343B">
        <w:rPr>
          <w:rFonts w:ascii="Calibri" w:hAnsi="Calibri" w:cs="Calibri"/>
          <w:sz w:val="22"/>
          <w:szCs w:val="22"/>
        </w:rPr>
        <w:t xml:space="preserve">Downloads – </w:t>
      </w:r>
      <w:r w:rsidR="00B83E64">
        <w:rPr>
          <w:rFonts w:ascii="Calibri" w:hAnsi="Calibri" w:cs="Calibri"/>
          <w:sz w:val="22"/>
          <w:szCs w:val="22"/>
        </w:rPr>
        <w:t>DFID TC</w:t>
      </w:r>
      <w:r w:rsidR="00B83E64" w:rsidRPr="00D7343B">
        <w:rPr>
          <w:rFonts w:ascii="Calibri" w:hAnsi="Calibri" w:cs="Calibri"/>
          <w:sz w:val="22"/>
          <w:szCs w:val="22"/>
        </w:rPr>
        <w:t xml:space="preserve"> Procurement pages on our website </w:t>
      </w:r>
      <w:hyperlink r:id="rId9" w:history="1">
        <w:r w:rsidR="00B83E64" w:rsidRPr="001067FC">
          <w:rPr>
            <w:rStyle w:val="Hyperlink"/>
            <w:rFonts w:ascii="Calibri" w:hAnsi="Calibri" w:cs="Calibri"/>
            <w:sz w:val="22"/>
            <w:szCs w:val="22"/>
          </w:rPr>
          <w:t>http://www.crownagents.com/supplier-downloads</w:t>
        </w:r>
      </w:hyperlink>
      <w:r w:rsidR="00B83E64">
        <w:rPr>
          <w:rStyle w:val="Hyperlink"/>
          <w:rFonts w:ascii="Calibri" w:hAnsi="Calibri" w:cs="Calibri"/>
          <w:sz w:val="22"/>
          <w:szCs w:val="22"/>
        </w:rPr>
        <w:t xml:space="preserve"> </w:t>
      </w:r>
      <w:r w:rsidR="00B83E64" w:rsidRPr="001067FC">
        <w:rPr>
          <w:rFonts w:ascii="Calibri" w:hAnsi="Calibri" w:cs="Calibri"/>
          <w:sz w:val="22"/>
          <w:szCs w:val="22"/>
        </w:rPr>
        <w:t>and it is the bidder’s responsibility to ensure that copies of these documents are downloaded for inclusion in the bid.</w:t>
      </w:r>
    </w:p>
    <w:p w:rsidR="00B034B6" w:rsidRDefault="00B034B6" w:rsidP="00B034B6">
      <w:pPr>
        <w:jc w:val="both"/>
        <w:rPr>
          <w:rFonts w:ascii="Calibri" w:hAnsi="Calibri" w:cs="Calibri"/>
          <w:sz w:val="22"/>
          <w:szCs w:val="22"/>
        </w:rPr>
      </w:pPr>
    </w:p>
    <w:p w:rsidR="00B034B6" w:rsidRPr="00135C4B" w:rsidRDefault="00B034B6" w:rsidP="00B034B6">
      <w:pPr>
        <w:jc w:val="both"/>
        <w:rPr>
          <w:rFonts w:ascii="Calibri" w:hAnsi="Calibri" w:cs="Calibri"/>
          <w:sz w:val="22"/>
          <w:szCs w:val="22"/>
        </w:rPr>
      </w:pPr>
      <w:r w:rsidRPr="00135C4B">
        <w:rPr>
          <w:rFonts w:ascii="Calibri" w:hAnsi="Calibri" w:cs="Calibri"/>
          <w:sz w:val="22"/>
          <w:szCs w:val="22"/>
        </w:rPr>
        <w:t xml:space="preserve">Failure to </w:t>
      </w:r>
      <w:r>
        <w:rPr>
          <w:rFonts w:ascii="Calibri" w:hAnsi="Calibri" w:cs="Calibri"/>
          <w:sz w:val="22"/>
          <w:szCs w:val="22"/>
        </w:rPr>
        <w:t>comply with any of the instructions concerning completion and submission of its</w:t>
      </w:r>
      <w:r w:rsidRPr="00135C4B">
        <w:rPr>
          <w:rFonts w:ascii="Calibri" w:hAnsi="Calibri" w:cs="Calibri"/>
          <w:sz w:val="22"/>
          <w:szCs w:val="22"/>
        </w:rPr>
        <w:t xml:space="preserve"> </w:t>
      </w:r>
      <w:r w:rsidR="000D1B65">
        <w:rPr>
          <w:rFonts w:ascii="Calibri" w:hAnsi="Calibri" w:cs="Calibri"/>
          <w:sz w:val="22"/>
          <w:szCs w:val="22"/>
        </w:rPr>
        <w:t xml:space="preserve">bid </w:t>
      </w:r>
      <w:r>
        <w:rPr>
          <w:rFonts w:ascii="Calibri" w:hAnsi="Calibri" w:cs="Calibri"/>
          <w:sz w:val="22"/>
          <w:szCs w:val="22"/>
        </w:rPr>
        <w:t>may</w:t>
      </w:r>
      <w:r w:rsidRPr="00135C4B">
        <w:rPr>
          <w:rFonts w:ascii="Calibri" w:hAnsi="Calibri" w:cs="Calibri"/>
          <w:sz w:val="22"/>
          <w:szCs w:val="22"/>
        </w:rPr>
        <w:t xml:space="preserve"> render </w:t>
      </w:r>
      <w:r>
        <w:rPr>
          <w:rFonts w:ascii="Calibri" w:hAnsi="Calibri" w:cs="Calibri"/>
          <w:sz w:val="22"/>
          <w:szCs w:val="22"/>
        </w:rPr>
        <w:t xml:space="preserve">(at Crown Agents absolute discretion) </w:t>
      </w:r>
      <w:r w:rsidRPr="00135C4B">
        <w:rPr>
          <w:rFonts w:ascii="Calibri" w:hAnsi="Calibri" w:cs="Calibri"/>
          <w:sz w:val="22"/>
          <w:szCs w:val="22"/>
        </w:rPr>
        <w:t xml:space="preserve">the bid non-compliant and the bid </w:t>
      </w:r>
      <w:r>
        <w:rPr>
          <w:rFonts w:ascii="Calibri" w:hAnsi="Calibri" w:cs="Calibri"/>
          <w:sz w:val="22"/>
          <w:szCs w:val="22"/>
        </w:rPr>
        <w:t>may</w:t>
      </w:r>
      <w:r w:rsidRPr="00135C4B">
        <w:rPr>
          <w:rFonts w:ascii="Calibri" w:hAnsi="Calibri" w:cs="Calibri"/>
          <w:sz w:val="22"/>
          <w:szCs w:val="22"/>
        </w:rPr>
        <w:t xml:space="preserve"> be excluded from this competitive bidding exercise. </w:t>
      </w:r>
    </w:p>
    <w:p w:rsidR="00B034B6" w:rsidRDefault="00B034B6" w:rsidP="00C07C21">
      <w:pPr>
        <w:jc w:val="both"/>
        <w:rPr>
          <w:rFonts w:ascii="Calibri" w:hAnsi="Calibri" w:cs="Calibri"/>
          <w:sz w:val="22"/>
          <w:szCs w:val="22"/>
        </w:rPr>
      </w:pPr>
    </w:p>
    <w:p w:rsidR="00E016F2" w:rsidRPr="008C2297" w:rsidRDefault="00E016F2" w:rsidP="00C07C21">
      <w:pPr>
        <w:jc w:val="both"/>
        <w:rPr>
          <w:rFonts w:ascii="Calibri" w:hAnsi="Calibri" w:cs="Calibri"/>
          <w:sz w:val="22"/>
          <w:szCs w:val="22"/>
        </w:rPr>
      </w:pPr>
    </w:p>
    <w:p w:rsidR="00982049" w:rsidRPr="00982049" w:rsidRDefault="00982049" w:rsidP="00982049">
      <w:pPr>
        <w:ind w:left="227"/>
        <w:jc w:val="both"/>
        <w:rPr>
          <w:rFonts w:ascii="Calibri" w:hAnsi="Calibri" w:cs="Calibri"/>
          <w:sz w:val="22"/>
          <w:szCs w:val="22"/>
        </w:rPr>
      </w:pPr>
    </w:p>
    <w:p w:rsidR="00941BB6" w:rsidRPr="005C47E2" w:rsidRDefault="00941BB6" w:rsidP="00835FEC">
      <w:pPr>
        <w:numPr>
          <w:ilvl w:val="0"/>
          <w:numId w:val="2"/>
        </w:numPr>
        <w:jc w:val="both"/>
        <w:rPr>
          <w:rFonts w:ascii="Calibri" w:hAnsi="Calibri" w:cs="Calibri"/>
          <w:sz w:val="22"/>
          <w:szCs w:val="22"/>
        </w:rPr>
      </w:pPr>
      <w:r w:rsidRPr="005C47E2">
        <w:rPr>
          <w:rFonts w:ascii="Calibri" w:hAnsi="Calibri" w:cs="Calibri"/>
          <w:b/>
          <w:sz w:val="22"/>
          <w:szCs w:val="22"/>
        </w:rPr>
        <w:lastRenderedPageBreak/>
        <w:t>Schedule of Goods</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313E91">
        <w:rPr>
          <w:rFonts w:ascii="Calibri" w:hAnsi="Calibri" w:cs="Calibri"/>
          <w:sz w:val="22"/>
          <w:szCs w:val="22"/>
        </w:rPr>
        <w:tab/>
      </w:r>
      <w:r w:rsidR="00313E91">
        <w:rPr>
          <w:rFonts w:ascii="Calibri" w:hAnsi="Calibri" w:cs="Calibri"/>
          <w:sz w:val="22"/>
          <w:szCs w:val="22"/>
        </w:rPr>
        <w:tab/>
      </w:r>
      <w:r>
        <w:rPr>
          <w:rFonts w:ascii="Calibri" w:hAnsi="Calibri" w:cs="Calibri"/>
          <w:sz w:val="22"/>
          <w:szCs w:val="22"/>
        </w:rPr>
        <w:t>(</w:t>
      </w:r>
      <w:r w:rsidR="00B83E64">
        <w:rPr>
          <w:rFonts w:ascii="Calibri" w:hAnsi="Calibri" w:cs="Calibri"/>
          <w:sz w:val="22"/>
          <w:szCs w:val="22"/>
        </w:rPr>
        <w:t>from</w:t>
      </w:r>
      <w:r w:rsidR="00B034B6">
        <w:rPr>
          <w:rFonts w:ascii="Calibri" w:hAnsi="Calibri" w:cs="Calibri"/>
          <w:sz w:val="22"/>
          <w:szCs w:val="22"/>
        </w:rPr>
        <w:t xml:space="preserve"> </w:t>
      </w:r>
      <w:r>
        <w:rPr>
          <w:rFonts w:ascii="Calibri" w:hAnsi="Calibri" w:cs="Calibri"/>
          <w:sz w:val="22"/>
          <w:szCs w:val="22"/>
        </w:rPr>
        <w:t>Appendix)</w:t>
      </w:r>
    </w:p>
    <w:p w:rsidR="00A35CC9" w:rsidRPr="008C2297" w:rsidRDefault="00A35CC9" w:rsidP="00835FEC">
      <w:pPr>
        <w:numPr>
          <w:ilvl w:val="0"/>
          <w:numId w:val="2"/>
        </w:numPr>
        <w:jc w:val="both"/>
        <w:rPr>
          <w:rFonts w:ascii="Calibri" w:hAnsi="Calibri" w:cs="Calibri"/>
          <w:sz w:val="22"/>
          <w:szCs w:val="22"/>
        </w:rPr>
      </w:pPr>
      <w:r w:rsidRPr="008C2297">
        <w:rPr>
          <w:rFonts w:ascii="Calibri" w:hAnsi="Calibri" w:cs="Calibri"/>
          <w:b/>
          <w:sz w:val="22"/>
          <w:szCs w:val="22"/>
        </w:rPr>
        <w:t>Bid Specification and Statement of Compliance</w:t>
      </w:r>
      <w:r w:rsidRPr="008C2297">
        <w:rPr>
          <w:rFonts w:ascii="Calibri" w:hAnsi="Calibri" w:cs="Calibri"/>
          <w:sz w:val="22"/>
          <w:szCs w:val="22"/>
        </w:rPr>
        <w:tab/>
        <w:t>(</w:t>
      </w:r>
      <w:r w:rsidR="00B83E64">
        <w:rPr>
          <w:rFonts w:ascii="Calibri" w:hAnsi="Calibri" w:cs="Calibri"/>
          <w:sz w:val="22"/>
          <w:szCs w:val="22"/>
        </w:rPr>
        <w:t>from</w:t>
      </w:r>
      <w:r w:rsidR="00B034B6">
        <w:rPr>
          <w:rFonts w:ascii="Calibri" w:hAnsi="Calibri" w:cs="Calibri"/>
          <w:sz w:val="22"/>
          <w:szCs w:val="22"/>
        </w:rPr>
        <w:t xml:space="preserve"> </w:t>
      </w:r>
      <w:r w:rsidRPr="008C2297">
        <w:rPr>
          <w:rFonts w:ascii="Calibri" w:hAnsi="Calibri" w:cs="Calibri"/>
          <w:sz w:val="22"/>
          <w:szCs w:val="22"/>
        </w:rPr>
        <w:t>Appendix)</w:t>
      </w:r>
    </w:p>
    <w:p w:rsidR="00941BB6" w:rsidRDefault="00941BB6" w:rsidP="00835FEC">
      <w:pPr>
        <w:numPr>
          <w:ilvl w:val="0"/>
          <w:numId w:val="2"/>
        </w:numPr>
        <w:jc w:val="both"/>
        <w:rPr>
          <w:rFonts w:ascii="Calibri" w:hAnsi="Calibri" w:cs="Calibri"/>
          <w:sz w:val="22"/>
          <w:szCs w:val="22"/>
        </w:rPr>
      </w:pPr>
      <w:r w:rsidRPr="008C2297">
        <w:rPr>
          <w:rFonts w:ascii="Calibri" w:hAnsi="Calibri" w:cs="Calibri"/>
          <w:b/>
          <w:sz w:val="22"/>
          <w:szCs w:val="22"/>
        </w:rPr>
        <w:t>Form of Bid</w:t>
      </w:r>
      <w:r w:rsidRPr="008C2297">
        <w:rPr>
          <w:rFonts w:ascii="Calibri" w:hAnsi="Calibri" w:cs="Calibri"/>
          <w:sz w:val="22"/>
          <w:szCs w:val="22"/>
        </w:rPr>
        <w:t xml:space="preserve"> </w:t>
      </w:r>
      <w:r w:rsidRPr="008C2297">
        <w:rPr>
          <w:rFonts w:ascii="Calibri" w:hAnsi="Calibri" w:cs="Calibri"/>
          <w:sz w:val="22"/>
          <w:szCs w:val="22"/>
        </w:rPr>
        <w:tab/>
      </w:r>
      <w:r w:rsidRPr="008C2297">
        <w:rPr>
          <w:rFonts w:ascii="Calibri" w:hAnsi="Calibri" w:cs="Calibri"/>
          <w:sz w:val="22"/>
          <w:szCs w:val="22"/>
        </w:rPr>
        <w:tab/>
      </w:r>
      <w:r w:rsidRPr="008C2297">
        <w:rPr>
          <w:rFonts w:ascii="Calibri" w:hAnsi="Calibri" w:cs="Calibri"/>
          <w:sz w:val="22"/>
          <w:szCs w:val="22"/>
        </w:rPr>
        <w:tab/>
      </w:r>
      <w:r w:rsidRPr="008C2297">
        <w:rPr>
          <w:rFonts w:ascii="Calibri" w:hAnsi="Calibri" w:cs="Calibri"/>
          <w:sz w:val="22"/>
          <w:szCs w:val="22"/>
        </w:rPr>
        <w:tab/>
      </w:r>
      <w:r w:rsidRPr="008C2297">
        <w:rPr>
          <w:rFonts w:ascii="Calibri" w:hAnsi="Calibri" w:cs="Calibri"/>
          <w:sz w:val="22"/>
          <w:szCs w:val="22"/>
        </w:rPr>
        <w:tab/>
      </w:r>
      <w:r w:rsidRPr="008C2297">
        <w:rPr>
          <w:rFonts w:ascii="Calibri" w:hAnsi="Calibri" w:cs="Calibri"/>
          <w:sz w:val="22"/>
          <w:szCs w:val="22"/>
        </w:rPr>
        <w:tab/>
        <w:t>(</w:t>
      </w:r>
      <w:r w:rsidR="00B83E64">
        <w:rPr>
          <w:rFonts w:ascii="Calibri" w:hAnsi="Calibri" w:cs="Calibri"/>
          <w:sz w:val="22"/>
          <w:szCs w:val="22"/>
        </w:rPr>
        <w:t>from</w:t>
      </w:r>
      <w:r w:rsidR="00B034B6" w:rsidRPr="008C2297">
        <w:rPr>
          <w:rFonts w:ascii="Calibri" w:hAnsi="Calibri" w:cs="Calibri"/>
          <w:sz w:val="22"/>
          <w:szCs w:val="22"/>
        </w:rPr>
        <w:t xml:space="preserve"> </w:t>
      </w:r>
      <w:r w:rsidRPr="008C2297">
        <w:rPr>
          <w:rFonts w:ascii="Calibri" w:hAnsi="Calibri" w:cs="Calibri"/>
          <w:sz w:val="22"/>
          <w:szCs w:val="22"/>
        </w:rPr>
        <w:t>Appendix)</w:t>
      </w:r>
    </w:p>
    <w:p w:rsidR="00C75F8C" w:rsidRDefault="00C75F8C" w:rsidP="00835FEC">
      <w:pPr>
        <w:numPr>
          <w:ilvl w:val="0"/>
          <w:numId w:val="2"/>
        </w:numPr>
        <w:jc w:val="both"/>
        <w:rPr>
          <w:rFonts w:ascii="Calibri" w:hAnsi="Calibri" w:cs="Calibri"/>
          <w:sz w:val="22"/>
          <w:szCs w:val="22"/>
        </w:rPr>
      </w:pPr>
      <w:r>
        <w:rPr>
          <w:rFonts w:ascii="Calibri" w:hAnsi="Calibri" w:cs="Calibri"/>
          <w:b/>
          <w:sz w:val="22"/>
          <w:szCs w:val="22"/>
        </w:rPr>
        <w:t>Pre-Qualification Questionnaire</w:t>
      </w:r>
      <w:r w:rsidR="00E660DB">
        <w:rPr>
          <w:rFonts w:ascii="Calibri" w:hAnsi="Calibri" w:cs="Calibri"/>
          <w:b/>
          <w:sz w:val="22"/>
          <w:szCs w:val="22"/>
        </w:rPr>
        <w:t xml:space="preserve"> (including any documents required to be submitted as part of this)</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61726B">
        <w:rPr>
          <w:rFonts w:ascii="Calibri" w:hAnsi="Calibri" w:cs="Calibri"/>
          <w:b/>
          <w:sz w:val="22"/>
          <w:szCs w:val="22"/>
        </w:rPr>
        <w:tab/>
      </w:r>
      <w:r w:rsidR="0061726B">
        <w:rPr>
          <w:rFonts w:ascii="Calibri" w:hAnsi="Calibri" w:cs="Calibri"/>
          <w:b/>
          <w:sz w:val="22"/>
          <w:szCs w:val="22"/>
        </w:rPr>
        <w:tab/>
      </w:r>
      <w:r w:rsidR="0061726B">
        <w:rPr>
          <w:rFonts w:ascii="Calibri" w:hAnsi="Calibri" w:cs="Calibri"/>
          <w:b/>
          <w:sz w:val="22"/>
          <w:szCs w:val="22"/>
        </w:rPr>
        <w:tab/>
      </w:r>
      <w:r w:rsidR="0061726B">
        <w:rPr>
          <w:rFonts w:ascii="Calibri" w:hAnsi="Calibri" w:cs="Calibri"/>
          <w:b/>
          <w:sz w:val="22"/>
          <w:szCs w:val="22"/>
        </w:rPr>
        <w:tab/>
      </w:r>
      <w:r w:rsidR="0061726B">
        <w:rPr>
          <w:rFonts w:ascii="Calibri" w:hAnsi="Calibri" w:cs="Calibri"/>
          <w:b/>
          <w:sz w:val="22"/>
          <w:szCs w:val="22"/>
        </w:rPr>
        <w:tab/>
      </w:r>
      <w:r w:rsidRPr="00231CD5">
        <w:rPr>
          <w:rFonts w:ascii="Calibri" w:hAnsi="Calibri" w:cs="Calibri"/>
          <w:sz w:val="22"/>
          <w:szCs w:val="22"/>
        </w:rPr>
        <w:t>(from Appendix)</w:t>
      </w:r>
    </w:p>
    <w:p w:rsidR="00864473" w:rsidRDefault="00864473" w:rsidP="00835FEC">
      <w:pPr>
        <w:numPr>
          <w:ilvl w:val="0"/>
          <w:numId w:val="2"/>
        </w:numPr>
        <w:jc w:val="both"/>
        <w:rPr>
          <w:rFonts w:ascii="Calibri" w:hAnsi="Calibri" w:cs="Calibri"/>
          <w:sz w:val="22"/>
          <w:szCs w:val="22"/>
        </w:rPr>
      </w:pPr>
      <w:r>
        <w:rPr>
          <w:rFonts w:ascii="Calibri" w:hAnsi="Calibri" w:cs="Calibri"/>
          <w:b/>
          <w:sz w:val="22"/>
          <w:szCs w:val="22"/>
        </w:rPr>
        <w:t>Copy of WHO Certificate of a Pharmaceutical Product</w:t>
      </w:r>
      <w:r w:rsidR="007B7D92">
        <w:rPr>
          <w:rFonts w:ascii="Calibri" w:hAnsi="Calibri" w:cs="Calibri"/>
          <w:b/>
          <w:sz w:val="22"/>
          <w:szCs w:val="22"/>
        </w:rPr>
        <w:t xml:space="preserve"> </w:t>
      </w:r>
    </w:p>
    <w:p w:rsidR="00F32362" w:rsidRPr="00982049" w:rsidRDefault="00F32362" w:rsidP="00835FEC">
      <w:pPr>
        <w:numPr>
          <w:ilvl w:val="0"/>
          <w:numId w:val="2"/>
        </w:numPr>
        <w:jc w:val="both"/>
        <w:rPr>
          <w:rFonts w:ascii="Calibri" w:hAnsi="Calibri" w:cs="Calibri"/>
          <w:sz w:val="22"/>
          <w:szCs w:val="22"/>
        </w:rPr>
      </w:pPr>
      <w:r>
        <w:rPr>
          <w:rFonts w:ascii="Calibri" w:hAnsi="Calibri" w:cs="Calibri"/>
          <w:b/>
          <w:sz w:val="22"/>
          <w:szCs w:val="22"/>
        </w:rPr>
        <w:t xml:space="preserve">Copy of GMP Certificate </w:t>
      </w:r>
    </w:p>
    <w:p w:rsidR="00864473" w:rsidRPr="008C2297" w:rsidRDefault="00864473" w:rsidP="00835FEC">
      <w:pPr>
        <w:numPr>
          <w:ilvl w:val="0"/>
          <w:numId w:val="2"/>
        </w:numPr>
        <w:jc w:val="both"/>
        <w:rPr>
          <w:rFonts w:ascii="Calibri" w:hAnsi="Calibri" w:cs="Calibri"/>
          <w:sz w:val="22"/>
          <w:szCs w:val="22"/>
        </w:rPr>
      </w:pPr>
      <w:r>
        <w:rPr>
          <w:rFonts w:ascii="Calibri" w:hAnsi="Calibri" w:cs="Calibri"/>
          <w:b/>
          <w:sz w:val="22"/>
          <w:szCs w:val="22"/>
        </w:rPr>
        <w:t>Special Conditions of Contract for the Supply of Chemicals and Medicines (download)</w:t>
      </w:r>
    </w:p>
    <w:p w:rsidR="00D82824" w:rsidRPr="008C2297" w:rsidRDefault="00D82824" w:rsidP="00D82824">
      <w:pPr>
        <w:jc w:val="both"/>
        <w:rPr>
          <w:rFonts w:ascii="Calibri" w:hAnsi="Calibri" w:cs="Calibri"/>
          <w:sz w:val="22"/>
          <w:szCs w:val="22"/>
        </w:rPr>
      </w:pPr>
    </w:p>
    <w:p w:rsidR="000F176F" w:rsidRPr="000F176F" w:rsidRDefault="000F176F" w:rsidP="000F176F">
      <w:pPr>
        <w:tabs>
          <w:tab w:val="left" w:pos="1276"/>
        </w:tabs>
        <w:jc w:val="both"/>
        <w:rPr>
          <w:rFonts w:ascii="Calibri" w:hAnsi="Calibri" w:cs="Calibri"/>
          <w:sz w:val="22"/>
          <w:szCs w:val="22"/>
        </w:rPr>
      </w:pPr>
      <w:r w:rsidRPr="000F176F">
        <w:rPr>
          <w:rFonts w:ascii="Calibri" w:hAnsi="Calibri" w:cs="Calibri"/>
          <w:sz w:val="22"/>
          <w:szCs w:val="22"/>
        </w:rPr>
        <w:t xml:space="preserve">The form of </w:t>
      </w:r>
      <w:r w:rsidR="009E3E99">
        <w:rPr>
          <w:rFonts w:ascii="Calibri" w:hAnsi="Calibri" w:cs="Calibri"/>
          <w:sz w:val="22"/>
          <w:szCs w:val="22"/>
        </w:rPr>
        <w:t xml:space="preserve">Framework Agreement and Call Off Contract </w:t>
      </w:r>
      <w:r w:rsidRPr="000F176F">
        <w:rPr>
          <w:rFonts w:ascii="Calibri" w:hAnsi="Calibri" w:cs="Calibri"/>
          <w:sz w:val="22"/>
          <w:szCs w:val="22"/>
        </w:rPr>
        <w:t xml:space="preserve">as </w:t>
      </w:r>
      <w:r w:rsidRPr="003A21C4">
        <w:rPr>
          <w:rFonts w:ascii="Calibri" w:hAnsi="Calibri" w:cs="Calibri"/>
          <w:sz w:val="22"/>
          <w:szCs w:val="22"/>
        </w:rPr>
        <w:t>attached at Appendi</w:t>
      </w:r>
      <w:r w:rsidR="009E3E99" w:rsidRPr="003A21C4">
        <w:rPr>
          <w:rFonts w:ascii="Calibri" w:hAnsi="Calibri" w:cs="Calibri"/>
          <w:sz w:val="22"/>
          <w:szCs w:val="22"/>
        </w:rPr>
        <w:t>ces</w:t>
      </w:r>
      <w:r w:rsidRPr="003A21C4">
        <w:rPr>
          <w:rFonts w:ascii="Calibri" w:hAnsi="Calibri" w:cs="Calibri"/>
          <w:sz w:val="22"/>
          <w:szCs w:val="22"/>
        </w:rPr>
        <w:t xml:space="preserve"> </w:t>
      </w:r>
      <w:r w:rsidR="00F21CD4" w:rsidRPr="003A21C4">
        <w:rPr>
          <w:rFonts w:ascii="Calibri" w:hAnsi="Calibri" w:cs="Calibri"/>
          <w:sz w:val="22"/>
          <w:szCs w:val="22"/>
        </w:rPr>
        <w:t>F</w:t>
      </w:r>
      <w:r w:rsidR="003A21C4" w:rsidRPr="003A21C4">
        <w:rPr>
          <w:rFonts w:ascii="Calibri" w:hAnsi="Calibri" w:cs="Calibri"/>
          <w:sz w:val="22"/>
          <w:szCs w:val="22"/>
        </w:rPr>
        <w:t xml:space="preserve"> and G</w:t>
      </w:r>
      <w:r w:rsidR="00F21CD4" w:rsidRPr="003A21C4">
        <w:rPr>
          <w:rFonts w:ascii="Calibri" w:hAnsi="Calibri" w:cs="Calibri"/>
          <w:sz w:val="22"/>
          <w:szCs w:val="22"/>
        </w:rPr>
        <w:t xml:space="preserve"> </w:t>
      </w:r>
      <w:r w:rsidRPr="003A21C4">
        <w:rPr>
          <w:rFonts w:ascii="Calibri" w:hAnsi="Calibri" w:cs="Calibri"/>
          <w:sz w:val="22"/>
          <w:szCs w:val="22"/>
        </w:rPr>
        <w:t>to this ITB identif</w:t>
      </w:r>
      <w:r w:rsidR="009E3E99" w:rsidRPr="003A21C4">
        <w:rPr>
          <w:rFonts w:ascii="Calibri" w:hAnsi="Calibri" w:cs="Calibri"/>
          <w:sz w:val="22"/>
          <w:szCs w:val="22"/>
        </w:rPr>
        <w:t>y</w:t>
      </w:r>
      <w:r w:rsidRPr="003A21C4">
        <w:rPr>
          <w:rFonts w:ascii="Calibri" w:hAnsi="Calibri" w:cs="Calibri"/>
          <w:sz w:val="22"/>
          <w:szCs w:val="22"/>
        </w:rPr>
        <w:t xml:space="preserve"> the documents that shall be incorporated within any resulting </w:t>
      </w:r>
      <w:r w:rsidR="009E3E99" w:rsidRPr="00A55B50">
        <w:rPr>
          <w:rFonts w:ascii="Calibri" w:hAnsi="Calibri" w:cs="Calibri"/>
          <w:sz w:val="22"/>
          <w:szCs w:val="22"/>
        </w:rPr>
        <w:t>Framework Agreement and Call</w:t>
      </w:r>
      <w:r w:rsidR="009E3E99">
        <w:rPr>
          <w:rFonts w:ascii="Calibri" w:hAnsi="Calibri" w:cs="Calibri"/>
          <w:sz w:val="22"/>
          <w:szCs w:val="22"/>
        </w:rPr>
        <w:t xml:space="preserve"> Off Contract</w:t>
      </w:r>
      <w:r w:rsidR="00B83E64">
        <w:rPr>
          <w:rFonts w:ascii="Calibri" w:hAnsi="Calibri" w:cs="Calibri"/>
          <w:sz w:val="22"/>
          <w:szCs w:val="22"/>
        </w:rPr>
        <w:t xml:space="preserve"> </w:t>
      </w:r>
      <w:r w:rsidR="00B83E64">
        <w:rPr>
          <w:rFonts w:asciiTheme="minorHAnsi" w:hAnsiTheme="minorHAnsi" w:cstheme="minorHAnsi"/>
          <w:sz w:val="22"/>
          <w:szCs w:val="22"/>
        </w:rPr>
        <w:t xml:space="preserve">and </w:t>
      </w:r>
      <w:r w:rsidR="00B83E64" w:rsidRPr="00D7343B">
        <w:rPr>
          <w:rFonts w:ascii="Calibri" w:hAnsi="Calibri" w:cs="Calibri"/>
          <w:sz w:val="22"/>
          <w:szCs w:val="22"/>
        </w:rPr>
        <w:t xml:space="preserve">are available from the </w:t>
      </w:r>
      <w:r w:rsidR="00B83E64">
        <w:rPr>
          <w:rFonts w:ascii="Calibri" w:hAnsi="Calibri" w:cs="Calibri"/>
          <w:sz w:val="22"/>
          <w:szCs w:val="22"/>
        </w:rPr>
        <w:t xml:space="preserve">Supplier </w:t>
      </w:r>
      <w:r w:rsidR="00B83E64" w:rsidRPr="00D7343B">
        <w:rPr>
          <w:rFonts w:ascii="Calibri" w:hAnsi="Calibri" w:cs="Calibri"/>
          <w:sz w:val="22"/>
          <w:szCs w:val="22"/>
        </w:rPr>
        <w:t xml:space="preserve">Downloads – </w:t>
      </w:r>
      <w:r w:rsidR="00B83E64">
        <w:rPr>
          <w:rFonts w:ascii="Calibri" w:hAnsi="Calibri" w:cs="Calibri"/>
          <w:sz w:val="22"/>
          <w:szCs w:val="22"/>
        </w:rPr>
        <w:t>DFID TC</w:t>
      </w:r>
      <w:r w:rsidR="00B83E64" w:rsidRPr="00D7343B">
        <w:rPr>
          <w:rFonts w:ascii="Calibri" w:hAnsi="Calibri" w:cs="Calibri"/>
          <w:sz w:val="22"/>
          <w:szCs w:val="22"/>
        </w:rPr>
        <w:t xml:space="preserve"> Procurement pages on our website </w:t>
      </w:r>
      <w:hyperlink r:id="rId10" w:history="1">
        <w:r w:rsidR="00B83E64" w:rsidRPr="005E2C90">
          <w:rPr>
            <w:rStyle w:val="Hyperlink"/>
            <w:rFonts w:asciiTheme="minorHAnsi" w:hAnsiTheme="minorHAnsi" w:cstheme="minorHAnsi"/>
            <w:sz w:val="22"/>
            <w:szCs w:val="22"/>
          </w:rPr>
          <w:t>http://www.crownagents.com/supplier</w:t>
        </w:r>
        <w:r w:rsidR="00B83E64" w:rsidRPr="00403669">
          <w:rPr>
            <w:rStyle w:val="Hyperlink"/>
            <w:rFonts w:ascii="Calibri" w:hAnsi="Calibri" w:cs="Calibri"/>
            <w:sz w:val="22"/>
            <w:szCs w:val="22"/>
          </w:rPr>
          <w:t>-downloads</w:t>
        </w:r>
      </w:hyperlink>
      <w:r w:rsidRPr="000F176F">
        <w:rPr>
          <w:rFonts w:ascii="Calibri" w:hAnsi="Calibri" w:cs="Calibri"/>
          <w:sz w:val="22"/>
          <w:szCs w:val="22"/>
        </w:rPr>
        <w:t xml:space="preserve">.  These documents will include but not be limited to the </w:t>
      </w:r>
      <w:r w:rsidRPr="000F176F">
        <w:rPr>
          <w:rFonts w:ascii="Calibri" w:hAnsi="Calibri" w:cs="Calibri"/>
          <w:b/>
          <w:sz w:val="22"/>
          <w:szCs w:val="22"/>
        </w:rPr>
        <w:t>General Conditions of Contract for the Purchase of Goods (2013)</w:t>
      </w:r>
      <w:r w:rsidRPr="000F176F">
        <w:rPr>
          <w:rFonts w:ascii="Calibri" w:hAnsi="Calibri" w:cs="Calibri"/>
          <w:sz w:val="22"/>
          <w:szCs w:val="22"/>
        </w:rPr>
        <w:t xml:space="preserve"> (“the Contract Conditions”) in addition to the Special Conditions of Contract (“the Special Contract Conditions”) as </w:t>
      </w:r>
      <w:r w:rsidRPr="003A21C4">
        <w:rPr>
          <w:rFonts w:ascii="Calibri" w:hAnsi="Calibri" w:cs="Calibri"/>
          <w:sz w:val="22"/>
          <w:szCs w:val="22"/>
        </w:rPr>
        <w:t xml:space="preserve">attached at Appendix </w:t>
      </w:r>
      <w:r w:rsidR="003A21C4" w:rsidRPr="003A21C4">
        <w:rPr>
          <w:rFonts w:ascii="Calibri" w:hAnsi="Calibri" w:cs="Calibri"/>
          <w:sz w:val="22"/>
          <w:szCs w:val="22"/>
        </w:rPr>
        <w:t>H</w:t>
      </w:r>
      <w:r w:rsidRPr="003A21C4">
        <w:rPr>
          <w:rFonts w:ascii="Calibri" w:hAnsi="Calibri" w:cs="Calibri"/>
          <w:sz w:val="22"/>
          <w:szCs w:val="22"/>
        </w:rPr>
        <w:t>.  In the event</w:t>
      </w:r>
      <w:r w:rsidRPr="000F176F">
        <w:rPr>
          <w:rFonts w:ascii="Calibri" w:hAnsi="Calibri" w:cs="Calibri"/>
          <w:sz w:val="22"/>
          <w:szCs w:val="22"/>
        </w:rPr>
        <w:t xml:space="preserve"> of any conflict between the Contract Conditions and the Special Contract Conditions, the latter shall prevail.  </w:t>
      </w:r>
    </w:p>
    <w:p w:rsidR="00C07C21" w:rsidRDefault="00C07C21" w:rsidP="00C07C21">
      <w:pPr>
        <w:jc w:val="both"/>
        <w:rPr>
          <w:rFonts w:ascii="Calibri" w:hAnsi="Calibri" w:cs="Calibri"/>
          <w:sz w:val="22"/>
          <w:szCs w:val="22"/>
        </w:rPr>
      </w:pPr>
    </w:p>
    <w:p w:rsidR="00B83C1B" w:rsidRPr="006C375E" w:rsidRDefault="00B83C1B" w:rsidP="00B83C1B">
      <w:pPr>
        <w:jc w:val="both"/>
        <w:rPr>
          <w:rFonts w:asciiTheme="minorHAnsi" w:hAnsiTheme="minorHAnsi" w:cstheme="minorHAnsi"/>
          <w:sz w:val="22"/>
          <w:szCs w:val="22"/>
        </w:rPr>
      </w:pPr>
      <w:r w:rsidRPr="006C375E">
        <w:rPr>
          <w:rFonts w:asciiTheme="minorHAnsi" w:hAnsiTheme="minorHAnsi" w:cstheme="minorHAnsi"/>
          <w:sz w:val="22"/>
          <w:szCs w:val="22"/>
        </w:rPr>
        <w:t xml:space="preserve">The </w:t>
      </w:r>
      <w:r>
        <w:rPr>
          <w:rFonts w:asciiTheme="minorHAnsi" w:hAnsiTheme="minorHAnsi" w:cstheme="minorHAnsi"/>
          <w:b/>
          <w:sz w:val="22"/>
          <w:szCs w:val="22"/>
        </w:rPr>
        <w:t>Pre-Qualification Questionnaire</w:t>
      </w:r>
      <w:r>
        <w:rPr>
          <w:rFonts w:asciiTheme="minorHAnsi" w:hAnsiTheme="minorHAnsi" w:cstheme="minorHAnsi"/>
          <w:sz w:val="22"/>
          <w:szCs w:val="22"/>
        </w:rPr>
        <w:t xml:space="preserve"> attached at </w:t>
      </w:r>
      <w:r w:rsidR="00DC01FA" w:rsidRPr="00DC01FA">
        <w:rPr>
          <w:rFonts w:asciiTheme="minorHAnsi" w:hAnsiTheme="minorHAnsi" w:cstheme="minorHAnsi"/>
          <w:sz w:val="22"/>
          <w:szCs w:val="22"/>
        </w:rPr>
        <w:t>Appendix E</w:t>
      </w:r>
      <w:r>
        <w:rPr>
          <w:rFonts w:asciiTheme="minorHAnsi" w:hAnsiTheme="minorHAnsi" w:cstheme="minorHAnsi"/>
          <w:sz w:val="22"/>
          <w:szCs w:val="22"/>
        </w:rPr>
        <w:t xml:space="preserve"> </w:t>
      </w:r>
      <w:r w:rsidRPr="006C375E">
        <w:rPr>
          <w:rFonts w:asciiTheme="minorHAnsi" w:hAnsiTheme="minorHAnsi" w:cstheme="minorHAnsi"/>
          <w:sz w:val="22"/>
          <w:szCs w:val="22"/>
        </w:rPr>
        <w:t>is</w:t>
      </w:r>
      <w:r w:rsidRPr="006C375E">
        <w:rPr>
          <w:rFonts w:asciiTheme="minorHAnsi" w:hAnsiTheme="minorHAnsi" w:cstheme="minorHAnsi"/>
          <w:b/>
          <w:sz w:val="22"/>
          <w:szCs w:val="22"/>
        </w:rPr>
        <w:t xml:space="preserve"> </w:t>
      </w:r>
      <w:r w:rsidRPr="006C375E">
        <w:rPr>
          <w:rFonts w:asciiTheme="minorHAnsi" w:hAnsiTheme="minorHAnsi" w:cstheme="minorHAnsi"/>
          <w:sz w:val="22"/>
          <w:szCs w:val="22"/>
        </w:rPr>
        <w:t>required to establish the bidder’s capability to perform any subsequent Contract</w:t>
      </w:r>
      <w:r>
        <w:rPr>
          <w:rFonts w:asciiTheme="minorHAnsi" w:hAnsiTheme="minorHAnsi" w:cstheme="minorHAnsi"/>
          <w:sz w:val="22"/>
          <w:szCs w:val="22"/>
        </w:rPr>
        <w:t xml:space="preserve"> related to this ITB. </w:t>
      </w:r>
      <w:r w:rsidRPr="006C375E">
        <w:rPr>
          <w:rFonts w:asciiTheme="minorHAnsi" w:hAnsiTheme="minorHAnsi" w:cstheme="minorHAnsi"/>
          <w:sz w:val="22"/>
          <w:szCs w:val="22"/>
        </w:rPr>
        <w:t>Complete all sections and attach cop</w:t>
      </w:r>
      <w:r>
        <w:rPr>
          <w:rFonts w:asciiTheme="minorHAnsi" w:hAnsiTheme="minorHAnsi" w:cstheme="minorHAnsi"/>
          <w:sz w:val="22"/>
          <w:szCs w:val="22"/>
        </w:rPr>
        <w:t>ies</w:t>
      </w:r>
      <w:r w:rsidRPr="006C375E">
        <w:rPr>
          <w:rFonts w:asciiTheme="minorHAnsi" w:hAnsiTheme="minorHAnsi" w:cstheme="minorHAnsi"/>
          <w:sz w:val="22"/>
          <w:szCs w:val="22"/>
        </w:rPr>
        <w:t xml:space="preserve"> of </w:t>
      </w:r>
      <w:r>
        <w:rPr>
          <w:rFonts w:asciiTheme="minorHAnsi" w:hAnsiTheme="minorHAnsi" w:cstheme="minorHAnsi"/>
          <w:sz w:val="22"/>
          <w:szCs w:val="22"/>
        </w:rPr>
        <w:t xml:space="preserve">your </w:t>
      </w:r>
      <w:r w:rsidRPr="006C375E">
        <w:rPr>
          <w:rFonts w:asciiTheme="minorHAnsi" w:hAnsiTheme="minorHAnsi" w:cstheme="minorHAnsi"/>
          <w:sz w:val="22"/>
          <w:szCs w:val="22"/>
        </w:rPr>
        <w:t>previous t</w:t>
      </w:r>
      <w:r>
        <w:rPr>
          <w:rFonts w:asciiTheme="minorHAnsi" w:hAnsiTheme="minorHAnsi" w:cstheme="minorHAnsi"/>
          <w:sz w:val="22"/>
          <w:szCs w:val="22"/>
        </w:rPr>
        <w:t>wo</w:t>
      </w:r>
      <w:r w:rsidRPr="006C375E">
        <w:rPr>
          <w:rFonts w:asciiTheme="minorHAnsi" w:hAnsiTheme="minorHAnsi" w:cstheme="minorHAnsi"/>
          <w:sz w:val="22"/>
          <w:szCs w:val="22"/>
        </w:rPr>
        <w:t xml:space="preserve"> years audited annual report and accounts.</w:t>
      </w:r>
      <w:r>
        <w:rPr>
          <w:rFonts w:asciiTheme="minorHAnsi" w:hAnsiTheme="minorHAnsi" w:cstheme="minorHAnsi"/>
          <w:sz w:val="22"/>
          <w:szCs w:val="22"/>
        </w:rPr>
        <w:t xml:space="preserve">  </w:t>
      </w:r>
      <w:r w:rsidRPr="006C375E">
        <w:rPr>
          <w:rFonts w:asciiTheme="minorHAnsi" w:hAnsiTheme="minorHAnsi" w:cstheme="minorHAnsi"/>
          <w:sz w:val="22"/>
          <w:szCs w:val="22"/>
        </w:rPr>
        <w:t>Failure to provide such information may result in the bid not being considered</w:t>
      </w:r>
      <w:r>
        <w:rPr>
          <w:rFonts w:asciiTheme="minorHAnsi" w:hAnsiTheme="minorHAnsi" w:cstheme="minorHAnsi"/>
          <w:sz w:val="22"/>
          <w:szCs w:val="22"/>
        </w:rPr>
        <w:t xml:space="preserve"> further</w:t>
      </w:r>
      <w:r w:rsidRPr="006C375E">
        <w:rPr>
          <w:rFonts w:asciiTheme="minorHAnsi" w:hAnsiTheme="minorHAnsi" w:cstheme="minorHAnsi"/>
          <w:sz w:val="22"/>
          <w:szCs w:val="22"/>
        </w:rPr>
        <w:t>.</w:t>
      </w:r>
    </w:p>
    <w:p w:rsidR="00B83C1B" w:rsidRPr="008C2297" w:rsidRDefault="00B83C1B" w:rsidP="00C07C21">
      <w:pPr>
        <w:jc w:val="both"/>
        <w:rPr>
          <w:rFonts w:ascii="Calibri" w:hAnsi="Calibri" w:cs="Calibri"/>
          <w:sz w:val="22"/>
          <w:szCs w:val="22"/>
        </w:rPr>
      </w:pPr>
    </w:p>
    <w:p w:rsidR="00FC0D30" w:rsidRPr="008C2297" w:rsidRDefault="000E5D4D" w:rsidP="00FC0D30">
      <w:pPr>
        <w:jc w:val="both"/>
        <w:rPr>
          <w:rFonts w:ascii="Calibri" w:hAnsi="Calibri" w:cs="Calibri"/>
          <w:sz w:val="22"/>
          <w:szCs w:val="22"/>
        </w:rPr>
      </w:pPr>
      <w:r w:rsidRPr="008C2297">
        <w:rPr>
          <w:rFonts w:ascii="Calibri" w:hAnsi="Calibri" w:cs="Calibri"/>
          <w:sz w:val="22"/>
          <w:szCs w:val="22"/>
        </w:rPr>
        <w:t xml:space="preserve">It is </w:t>
      </w:r>
      <w:r w:rsidR="00356565" w:rsidRPr="008C2297">
        <w:rPr>
          <w:rFonts w:ascii="Calibri" w:hAnsi="Calibri" w:cs="Calibri"/>
          <w:sz w:val="22"/>
          <w:szCs w:val="22"/>
        </w:rPr>
        <w:t xml:space="preserve">the bidder’s </w:t>
      </w:r>
      <w:r w:rsidRPr="008C2297">
        <w:rPr>
          <w:rFonts w:ascii="Calibri" w:hAnsi="Calibri" w:cs="Calibri"/>
          <w:sz w:val="22"/>
          <w:szCs w:val="22"/>
        </w:rPr>
        <w:t xml:space="preserve">responsibility to ensure that </w:t>
      </w:r>
      <w:r w:rsidR="00356565" w:rsidRPr="008C2297">
        <w:rPr>
          <w:rFonts w:ascii="Calibri" w:hAnsi="Calibri" w:cs="Calibri"/>
          <w:sz w:val="22"/>
          <w:szCs w:val="22"/>
        </w:rPr>
        <w:t>the bid</w:t>
      </w:r>
      <w:r w:rsidRPr="008C2297">
        <w:rPr>
          <w:rFonts w:ascii="Calibri" w:hAnsi="Calibri" w:cs="Calibri"/>
          <w:sz w:val="22"/>
          <w:szCs w:val="22"/>
        </w:rPr>
        <w:t xml:space="preserve"> and any resulting award of </w:t>
      </w:r>
      <w:r w:rsidR="001268D2">
        <w:rPr>
          <w:rFonts w:ascii="Calibri" w:hAnsi="Calibri" w:cs="Calibri"/>
          <w:sz w:val="22"/>
          <w:szCs w:val="22"/>
        </w:rPr>
        <w:t xml:space="preserve">Framework Agreement or </w:t>
      </w:r>
      <w:r w:rsidR="00E96A4D" w:rsidRPr="008C2297">
        <w:rPr>
          <w:rFonts w:ascii="Calibri" w:hAnsi="Calibri" w:cs="Calibri"/>
          <w:sz w:val="22"/>
          <w:szCs w:val="22"/>
        </w:rPr>
        <w:t>Call Off C</w:t>
      </w:r>
      <w:r w:rsidRPr="008C2297">
        <w:rPr>
          <w:rFonts w:ascii="Calibri" w:hAnsi="Calibri" w:cs="Calibri"/>
          <w:sz w:val="22"/>
          <w:szCs w:val="22"/>
        </w:rPr>
        <w:t xml:space="preserve">ontract comply with </w:t>
      </w:r>
      <w:r w:rsidR="003B5051" w:rsidRPr="008C2297">
        <w:rPr>
          <w:rFonts w:ascii="Calibri" w:hAnsi="Calibri" w:cs="Calibri"/>
          <w:sz w:val="22"/>
          <w:szCs w:val="22"/>
        </w:rPr>
        <w:t>the</w:t>
      </w:r>
      <w:r w:rsidR="003B5051" w:rsidRPr="008C2297">
        <w:rPr>
          <w:rFonts w:ascii="Calibri" w:hAnsi="Calibri" w:cs="Calibri"/>
          <w:b/>
          <w:sz w:val="22"/>
          <w:szCs w:val="22"/>
        </w:rPr>
        <w:t xml:space="preserve"> </w:t>
      </w:r>
      <w:r w:rsidRPr="008C2297">
        <w:rPr>
          <w:rFonts w:ascii="Calibri" w:hAnsi="Calibri" w:cs="Calibri"/>
          <w:b/>
          <w:sz w:val="22"/>
          <w:szCs w:val="22"/>
        </w:rPr>
        <w:t>Special Conditions</w:t>
      </w:r>
      <w:r w:rsidR="003B5051" w:rsidRPr="008C2297">
        <w:rPr>
          <w:rFonts w:ascii="Calibri" w:hAnsi="Calibri" w:cs="Calibri"/>
          <w:b/>
          <w:sz w:val="22"/>
          <w:szCs w:val="22"/>
        </w:rPr>
        <w:t xml:space="preserve"> of Contract for the </w:t>
      </w:r>
      <w:r w:rsidR="00CD5032">
        <w:rPr>
          <w:rFonts w:ascii="Calibri" w:hAnsi="Calibri" w:cs="Calibri"/>
          <w:b/>
          <w:sz w:val="22"/>
          <w:szCs w:val="22"/>
        </w:rPr>
        <w:t>S</w:t>
      </w:r>
      <w:r w:rsidR="003B5051" w:rsidRPr="008C2297">
        <w:rPr>
          <w:rFonts w:ascii="Calibri" w:hAnsi="Calibri" w:cs="Calibri"/>
          <w:b/>
          <w:sz w:val="22"/>
          <w:szCs w:val="22"/>
        </w:rPr>
        <w:t>upply of</w:t>
      </w:r>
      <w:r w:rsidRPr="008C2297">
        <w:rPr>
          <w:rFonts w:ascii="Calibri" w:hAnsi="Calibri" w:cs="Calibri"/>
          <w:b/>
          <w:sz w:val="22"/>
          <w:szCs w:val="22"/>
        </w:rPr>
        <w:t xml:space="preserve"> Chemicals</w:t>
      </w:r>
      <w:r w:rsidR="00954801">
        <w:rPr>
          <w:rFonts w:ascii="Calibri" w:hAnsi="Calibri" w:cs="Calibri"/>
          <w:b/>
          <w:sz w:val="22"/>
          <w:szCs w:val="22"/>
        </w:rPr>
        <w:t xml:space="preserve"> and Medicines</w:t>
      </w:r>
      <w:r w:rsidR="000F176F">
        <w:rPr>
          <w:rFonts w:ascii="Calibri" w:hAnsi="Calibri" w:cs="Calibri"/>
          <w:b/>
          <w:sz w:val="22"/>
          <w:szCs w:val="22"/>
        </w:rPr>
        <w:t xml:space="preserve"> </w:t>
      </w:r>
      <w:r w:rsidR="000F176F">
        <w:rPr>
          <w:rFonts w:ascii="Calibri" w:hAnsi="Calibri" w:cs="Calibri"/>
          <w:sz w:val="22"/>
          <w:szCs w:val="22"/>
        </w:rPr>
        <w:t xml:space="preserve">as </w:t>
      </w:r>
      <w:r w:rsidR="00B83E64">
        <w:rPr>
          <w:rFonts w:ascii="Calibri" w:hAnsi="Calibri" w:cs="Calibri"/>
          <w:sz w:val="22"/>
          <w:szCs w:val="22"/>
        </w:rPr>
        <w:t>availab</w:t>
      </w:r>
      <w:r w:rsidR="0004146F">
        <w:rPr>
          <w:rFonts w:ascii="Calibri" w:hAnsi="Calibri" w:cs="Calibri"/>
          <w:sz w:val="22"/>
          <w:szCs w:val="22"/>
        </w:rPr>
        <w:t>l</w:t>
      </w:r>
      <w:r w:rsidR="00B83E64">
        <w:rPr>
          <w:rFonts w:ascii="Calibri" w:hAnsi="Calibri" w:cs="Calibri"/>
          <w:sz w:val="22"/>
          <w:szCs w:val="22"/>
        </w:rPr>
        <w:t>e as a download</w:t>
      </w:r>
      <w:r w:rsidRPr="008C2297">
        <w:rPr>
          <w:rFonts w:ascii="Calibri" w:hAnsi="Calibri" w:cs="Calibri"/>
          <w:sz w:val="22"/>
          <w:szCs w:val="22"/>
        </w:rPr>
        <w:t xml:space="preserve">. </w:t>
      </w:r>
      <w:r w:rsidR="004C1CB8">
        <w:rPr>
          <w:rFonts w:ascii="Calibri" w:hAnsi="Calibri" w:cs="Calibri"/>
          <w:sz w:val="22"/>
          <w:szCs w:val="22"/>
        </w:rPr>
        <w:t xml:space="preserve"> </w:t>
      </w:r>
      <w:r w:rsidR="00FC0D30" w:rsidRPr="008C2297">
        <w:rPr>
          <w:rFonts w:ascii="Calibri" w:hAnsi="Calibri" w:cs="Calibri"/>
          <w:sz w:val="22"/>
          <w:szCs w:val="22"/>
        </w:rPr>
        <w:t xml:space="preserve">If </w:t>
      </w:r>
      <w:r w:rsidR="004F0DAF" w:rsidRPr="008C2297">
        <w:rPr>
          <w:rFonts w:ascii="Calibri" w:hAnsi="Calibri" w:cs="Calibri"/>
          <w:sz w:val="22"/>
          <w:szCs w:val="22"/>
        </w:rPr>
        <w:t xml:space="preserve">the bid </w:t>
      </w:r>
      <w:r w:rsidR="00FC0D30" w:rsidRPr="008C2297">
        <w:rPr>
          <w:rFonts w:ascii="Calibri" w:hAnsi="Calibri" w:cs="Calibri"/>
          <w:sz w:val="22"/>
          <w:szCs w:val="22"/>
        </w:rPr>
        <w:t xml:space="preserve">does not comply with any of these Special Conditions such details must be clearly stated within </w:t>
      </w:r>
      <w:r w:rsidR="004F0DAF" w:rsidRPr="008C2297">
        <w:rPr>
          <w:rFonts w:ascii="Calibri" w:hAnsi="Calibri" w:cs="Calibri"/>
          <w:sz w:val="22"/>
          <w:szCs w:val="22"/>
        </w:rPr>
        <w:t>the</w:t>
      </w:r>
      <w:r w:rsidR="00FC0D30" w:rsidRPr="008C2297">
        <w:rPr>
          <w:rFonts w:ascii="Calibri" w:hAnsi="Calibri" w:cs="Calibri"/>
          <w:sz w:val="22"/>
          <w:szCs w:val="22"/>
        </w:rPr>
        <w:t xml:space="preserve"> bid. </w:t>
      </w:r>
    </w:p>
    <w:p w:rsidR="00CE7CA4" w:rsidRPr="008C2297" w:rsidRDefault="00CE7CA4" w:rsidP="00D82824">
      <w:pPr>
        <w:jc w:val="both"/>
        <w:rPr>
          <w:rFonts w:ascii="Calibri" w:hAnsi="Calibri" w:cs="Calibri"/>
          <w:sz w:val="22"/>
          <w:szCs w:val="22"/>
        </w:rPr>
      </w:pPr>
    </w:p>
    <w:p w:rsidR="00CE7CA4" w:rsidRPr="008C2297" w:rsidRDefault="00CE7CA4" w:rsidP="00CE7CA4">
      <w:pPr>
        <w:jc w:val="both"/>
        <w:outlineLvl w:val="0"/>
        <w:rPr>
          <w:rFonts w:ascii="Calibri" w:hAnsi="Calibri" w:cs="Calibri"/>
          <w:b/>
          <w:sz w:val="22"/>
          <w:szCs w:val="22"/>
        </w:rPr>
      </w:pPr>
      <w:r w:rsidRPr="008C2297">
        <w:rPr>
          <w:rFonts w:ascii="Calibri" w:hAnsi="Calibri" w:cs="Calibri"/>
          <w:b/>
          <w:sz w:val="22"/>
          <w:szCs w:val="22"/>
        </w:rPr>
        <w:t>Bids must comply with the following conditions:</w:t>
      </w:r>
    </w:p>
    <w:p w:rsidR="00540B29" w:rsidRPr="00540B29" w:rsidRDefault="00CE7CA4" w:rsidP="00540B29">
      <w:pPr>
        <w:tabs>
          <w:tab w:val="left" w:pos="0"/>
        </w:tabs>
        <w:suppressAutoHyphens/>
        <w:ind w:right="-72"/>
        <w:jc w:val="both"/>
        <w:rPr>
          <w:rFonts w:ascii="Calibri" w:hAnsi="Calibri" w:cs="Calibri"/>
          <w:sz w:val="22"/>
          <w:szCs w:val="22"/>
        </w:rPr>
      </w:pPr>
      <w:r w:rsidRPr="008C2297">
        <w:rPr>
          <w:rFonts w:ascii="Calibri" w:hAnsi="Calibri" w:cs="Calibri"/>
          <w:sz w:val="22"/>
          <w:szCs w:val="22"/>
        </w:rPr>
        <w:t>The bid as well as all correspondence and documents relating to the</w:t>
      </w:r>
      <w:r w:rsidR="00661AC1" w:rsidRPr="008C2297">
        <w:rPr>
          <w:rFonts w:ascii="Calibri" w:hAnsi="Calibri" w:cs="Calibri"/>
          <w:sz w:val="22"/>
          <w:szCs w:val="22"/>
        </w:rPr>
        <w:t xml:space="preserve"> </w:t>
      </w:r>
      <w:r w:rsidRPr="008C2297">
        <w:rPr>
          <w:rFonts w:ascii="Calibri" w:hAnsi="Calibri" w:cs="Calibri"/>
          <w:sz w:val="22"/>
          <w:szCs w:val="22"/>
        </w:rPr>
        <w:t xml:space="preserve">bid, </w:t>
      </w:r>
      <w:r w:rsidR="00C2735F" w:rsidRPr="008C2297">
        <w:rPr>
          <w:rFonts w:ascii="Calibri" w:hAnsi="Calibri" w:cs="Calibri"/>
          <w:sz w:val="22"/>
          <w:szCs w:val="22"/>
        </w:rPr>
        <w:t>between</w:t>
      </w:r>
      <w:r w:rsidRPr="008C2297">
        <w:rPr>
          <w:rFonts w:ascii="Calibri" w:hAnsi="Calibri" w:cs="Calibri"/>
          <w:sz w:val="22"/>
          <w:szCs w:val="22"/>
        </w:rPr>
        <w:t xml:space="preserve"> the bidder and Crown Agents, shall be in the English language. </w:t>
      </w:r>
      <w:r w:rsidR="004C1CB8">
        <w:rPr>
          <w:rFonts w:ascii="Calibri" w:hAnsi="Calibri" w:cs="Calibri"/>
          <w:sz w:val="22"/>
          <w:szCs w:val="22"/>
        </w:rPr>
        <w:t xml:space="preserve"> </w:t>
      </w:r>
      <w:r w:rsidRPr="008C2297">
        <w:rPr>
          <w:rFonts w:ascii="Calibri" w:hAnsi="Calibri" w:cs="Calibri"/>
          <w:sz w:val="22"/>
          <w:szCs w:val="22"/>
        </w:rPr>
        <w:t>Supporting</w:t>
      </w:r>
      <w:r w:rsidR="00661AC1" w:rsidRPr="008C2297">
        <w:rPr>
          <w:rFonts w:ascii="Calibri" w:hAnsi="Calibri" w:cs="Calibri"/>
          <w:sz w:val="22"/>
          <w:szCs w:val="22"/>
        </w:rPr>
        <w:t xml:space="preserve"> </w:t>
      </w:r>
      <w:r w:rsidRPr="008C2297">
        <w:rPr>
          <w:rFonts w:ascii="Calibri" w:hAnsi="Calibri" w:cs="Calibri"/>
          <w:sz w:val="22"/>
          <w:szCs w:val="22"/>
        </w:rPr>
        <w:t>documents and printed literature provided by the bidder may be in another language provided</w:t>
      </w:r>
      <w:r w:rsidR="00661AC1" w:rsidRPr="008C2297">
        <w:rPr>
          <w:rFonts w:ascii="Calibri" w:hAnsi="Calibri" w:cs="Calibri"/>
          <w:sz w:val="22"/>
          <w:szCs w:val="22"/>
        </w:rPr>
        <w:t xml:space="preserve"> </w:t>
      </w:r>
      <w:r w:rsidRPr="008C2297">
        <w:rPr>
          <w:rFonts w:ascii="Calibri" w:hAnsi="Calibri" w:cs="Calibri"/>
          <w:sz w:val="22"/>
          <w:szCs w:val="22"/>
        </w:rPr>
        <w:t>they are accompanied by an accurate translation of the relevant passages in the English</w:t>
      </w:r>
      <w:r w:rsidR="00661AC1" w:rsidRPr="008C2297">
        <w:rPr>
          <w:rFonts w:ascii="Calibri" w:hAnsi="Calibri" w:cs="Calibri"/>
          <w:sz w:val="22"/>
          <w:szCs w:val="22"/>
        </w:rPr>
        <w:t xml:space="preserve"> </w:t>
      </w:r>
      <w:r w:rsidRPr="008C2297">
        <w:rPr>
          <w:rFonts w:ascii="Calibri" w:hAnsi="Calibri" w:cs="Calibri"/>
          <w:sz w:val="22"/>
          <w:szCs w:val="22"/>
        </w:rPr>
        <w:t>language</w:t>
      </w:r>
      <w:r w:rsidRPr="008C2297">
        <w:rPr>
          <w:rFonts w:ascii="Calibri" w:hAnsi="Calibri" w:cs="Calibri"/>
          <w:b/>
          <w:sz w:val="22"/>
          <w:szCs w:val="22"/>
        </w:rPr>
        <w:t>,</w:t>
      </w:r>
      <w:r w:rsidRPr="008C2297">
        <w:rPr>
          <w:rFonts w:ascii="Calibri" w:hAnsi="Calibri" w:cs="Calibri"/>
          <w:sz w:val="22"/>
          <w:szCs w:val="22"/>
        </w:rPr>
        <w:t xml:space="preserve"> in which case, for the purposes of interpretation of the bid, the translation shall</w:t>
      </w:r>
      <w:r w:rsidR="00661AC1" w:rsidRPr="008C2297">
        <w:rPr>
          <w:rFonts w:ascii="Calibri" w:hAnsi="Calibri" w:cs="Calibri"/>
          <w:sz w:val="22"/>
          <w:szCs w:val="22"/>
        </w:rPr>
        <w:t xml:space="preserve"> </w:t>
      </w:r>
      <w:r w:rsidRPr="008C2297">
        <w:rPr>
          <w:rFonts w:ascii="Calibri" w:hAnsi="Calibri" w:cs="Calibri"/>
          <w:sz w:val="22"/>
          <w:szCs w:val="22"/>
        </w:rPr>
        <w:t>govern.</w:t>
      </w:r>
      <w:r w:rsidR="00540B29">
        <w:rPr>
          <w:rFonts w:ascii="Calibri" w:hAnsi="Calibri" w:cs="Calibri"/>
          <w:sz w:val="22"/>
          <w:szCs w:val="22"/>
        </w:rPr>
        <w:t xml:space="preserve">  </w:t>
      </w:r>
    </w:p>
    <w:p w:rsidR="00CE7CA4" w:rsidRDefault="00CE7CA4" w:rsidP="00CE7CA4">
      <w:pPr>
        <w:ind w:left="567" w:hanging="567"/>
        <w:jc w:val="both"/>
        <w:rPr>
          <w:rFonts w:ascii="Calibri" w:hAnsi="Calibri" w:cs="Calibri"/>
          <w:sz w:val="22"/>
          <w:szCs w:val="22"/>
        </w:rPr>
      </w:pPr>
    </w:p>
    <w:p w:rsidR="000F176F" w:rsidRDefault="000F176F" w:rsidP="00313E91">
      <w:pPr>
        <w:jc w:val="both"/>
        <w:rPr>
          <w:rFonts w:ascii="Calibri" w:hAnsi="Calibri" w:cs="Calibri"/>
          <w:sz w:val="22"/>
          <w:szCs w:val="22"/>
        </w:rPr>
      </w:pPr>
      <w:r>
        <w:rPr>
          <w:rFonts w:ascii="Calibri" w:hAnsi="Calibri" w:cs="Calibri"/>
          <w:sz w:val="22"/>
          <w:szCs w:val="22"/>
        </w:rPr>
        <w:t>All bids including annexes and all supporting documents must be submitted either in hard copy or by e-mail.</w:t>
      </w:r>
    </w:p>
    <w:p w:rsidR="000F176F" w:rsidRDefault="000F176F" w:rsidP="00CE7CA4">
      <w:pPr>
        <w:ind w:left="567" w:hanging="567"/>
        <w:jc w:val="both"/>
        <w:rPr>
          <w:rFonts w:ascii="Calibri" w:hAnsi="Calibri" w:cs="Calibri"/>
          <w:sz w:val="22"/>
          <w:szCs w:val="22"/>
        </w:rPr>
      </w:pPr>
    </w:p>
    <w:p w:rsidR="000F176F" w:rsidRPr="00313E91" w:rsidRDefault="000F176F" w:rsidP="00CE7CA4">
      <w:pPr>
        <w:ind w:left="567" w:hanging="567"/>
        <w:jc w:val="both"/>
        <w:rPr>
          <w:rFonts w:ascii="Calibri" w:hAnsi="Calibri" w:cs="Calibri"/>
          <w:b/>
          <w:sz w:val="22"/>
          <w:szCs w:val="22"/>
        </w:rPr>
      </w:pPr>
      <w:r w:rsidRPr="00313E91">
        <w:rPr>
          <w:rFonts w:ascii="Calibri" w:hAnsi="Calibri" w:cs="Calibri"/>
          <w:b/>
          <w:sz w:val="22"/>
          <w:szCs w:val="22"/>
        </w:rPr>
        <w:t>Electronic Submissions</w:t>
      </w:r>
    </w:p>
    <w:p w:rsidR="00407C15" w:rsidRPr="00407C15" w:rsidRDefault="00407C15" w:rsidP="00407C15">
      <w:pPr>
        <w:jc w:val="both"/>
        <w:rPr>
          <w:rFonts w:ascii="Calibri" w:hAnsi="Calibri" w:cs="Calibri"/>
          <w:iCs/>
          <w:sz w:val="22"/>
          <w:szCs w:val="22"/>
        </w:rPr>
      </w:pPr>
      <w:r w:rsidRPr="00407C15">
        <w:rPr>
          <w:rFonts w:ascii="Calibri" w:hAnsi="Calibri" w:cs="Calibri"/>
          <w:iCs/>
          <w:sz w:val="22"/>
          <w:szCs w:val="22"/>
        </w:rPr>
        <w:t xml:space="preserve">If you wish to submit your bid by e-mail, please send all documents required by the ITB in a non-editable format to the SCS tender </w:t>
      </w:r>
      <w:r w:rsidR="00D15F6C">
        <w:rPr>
          <w:rFonts w:ascii="Calibri" w:hAnsi="Calibri" w:cs="Calibri"/>
          <w:iCs/>
          <w:sz w:val="22"/>
          <w:szCs w:val="22"/>
        </w:rPr>
        <w:t>b</w:t>
      </w:r>
      <w:r w:rsidRPr="00407C15">
        <w:rPr>
          <w:rFonts w:ascii="Calibri" w:hAnsi="Calibri" w:cs="Calibri"/>
          <w:iCs/>
          <w:sz w:val="22"/>
          <w:szCs w:val="22"/>
        </w:rPr>
        <w:t xml:space="preserve">ox </w:t>
      </w:r>
      <w:hyperlink r:id="rId11" w:history="1">
        <w:r w:rsidR="007B7D92" w:rsidRPr="007B7D92">
          <w:rPr>
            <w:rStyle w:val="Hyperlink"/>
            <w:rFonts w:ascii="Calibri" w:hAnsi="Calibri" w:cs="Calibri"/>
            <w:iCs/>
            <w:sz w:val="22"/>
            <w:szCs w:val="22"/>
          </w:rPr>
          <w:t>scstenderbox@crownagents.co.uk</w:t>
        </w:r>
      </w:hyperlink>
      <w:r w:rsidR="007B7D92">
        <w:rPr>
          <w:rFonts w:ascii="Calibri" w:hAnsi="Calibri" w:cs="Calibri"/>
          <w:iCs/>
          <w:sz w:val="22"/>
          <w:szCs w:val="22"/>
        </w:rPr>
        <w:t xml:space="preserve">  by </w:t>
      </w:r>
      <w:r w:rsidRPr="00407C15">
        <w:rPr>
          <w:rFonts w:ascii="Calibri" w:hAnsi="Calibri" w:cs="Calibri"/>
          <w:iCs/>
          <w:sz w:val="22"/>
          <w:szCs w:val="22"/>
        </w:rPr>
        <w:t xml:space="preserve">the Bid Closing Date and Time.  Failure to submit a bid in a non-editable format may (at Crown Agents absolute discretion) result in the rejection of your bid. </w:t>
      </w:r>
    </w:p>
    <w:p w:rsidR="00407C15" w:rsidRDefault="00407C15" w:rsidP="00CE7CA4">
      <w:pPr>
        <w:jc w:val="both"/>
        <w:rPr>
          <w:rFonts w:ascii="Calibri" w:hAnsi="Calibri" w:cs="Calibri"/>
          <w:sz w:val="22"/>
          <w:szCs w:val="22"/>
        </w:rPr>
      </w:pPr>
    </w:p>
    <w:p w:rsidR="00407C15" w:rsidRDefault="00407C15" w:rsidP="00407C15">
      <w:pPr>
        <w:jc w:val="both"/>
        <w:rPr>
          <w:rFonts w:ascii="Calibri" w:hAnsi="Calibri" w:cs="Calibri"/>
          <w:sz w:val="22"/>
          <w:szCs w:val="22"/>
        </w:rPr>
      </w:pPr>
      <w:r>
        <w:rPr>
          <w:rFonts w:ascii="Calibri" w:hAnsi="Calibri" w:cs="Calibri"/>
          <w:sz w:val="22"/>
          <w:szCs w:val="22"/>
        </w:rPr>
        <w:t>The electronic message subject hea</w:t>
      </w:r>
      <w:r w:rsidR="00892BCE">
        <w:rPr>
          <w:rFonts w:ascii="Calibri" w:hAnsi="Calibri" w:cs="Calibri"/>
          <w:sz w:val="22"/>
          <w:szCs w:val="22"/>
        </w:rPr>
        <w:t>der must contain the reference RL1H 2144/001</w:t>
      </w:r>
      <w:r>
        <w:rPr>
          <w:rFonts w:ascii="Calibri" w:hAnsi="Calibri" w:cs="Calibri"/>
          <w:sz w:val="22"/>
          <w:szCs w:val="22"/>
        </w:rPr>
        <w:t xml:space="preserve"> and “Not to be opened before the bid closing date </w:t>
      </w:r>
      <w:r w:rsidR="00892BCE">
        <w:rPr>
          <w:rFonts w:ascii="Calibri" w:hAnsi="Calibri" w:cs="Calibri"/>
          <w:sz w:val="22"/>
          <w:szCs w:val="22"/>
        </w:rPr>
        <w:t>1</w:t>
      </w:r>
      <w:r w:rsidR="00F32362">
        <w:rPr>
          <w:rFonts w:ascii="Calibri" w:hAnsi="Calibri" w:cs="Calibri"/>
          <w:sz w:val="22"/>
          <w:szCs w:val="22"/>
        </w:rPr>
        <w:t>9</w:t>
      </w:r>
      <w:r w:rsidR="00892BCE" w:rsidRPr="00892BCE">
        <w:rPr>
          <w:rFonts w:ascii="Calibri" w:hAnsi="Calibri" w:cs="Calibri"/>
          <w:sz w:val="22"/>
          <w:szCs w:val="22"/>
          <w:vertAlign w:val="superscript"/>
        </w:rPr>
        <w:t>th</w:t>
      </w:r>
      <w:r w:rsidR="00892BCE">
        <w:rPr>
          <w:rFonts w:ascii="Calibri" w:hAnsi="Calibri" w:cs="Calibri"/>
          <w:sz w:val="22"/>
          <w:szCs w:val="22"/>
        </w:rPr>
        <w:t xml:space="preserve"> September 2016 </w:t>
      </w:r>
      <w:r>
        <w:rPr>
          <w:rFonts w:ascii="Calibri" w:hAnsi="Calibri" w:cs="Calibri"/>
          <w:sz w:val="22"/>
          <w:szCs w:val="22"/>
        </w:rPr>
        <w:t xml:space="preserve">at </w:t>
      </w:r>
      <w:r w:rsidR="007B7D92">
        <w:rPr>
          <w:rFonts w:ascii="Calibri" w:hAnsi="Calibri" w:cs="Calibri"/>
          <w:sz w:val="22"/>
          <w:szCs w:val="22"/>
        </w:rPr>
        <w:t xml:space="preserve">1pm </w:t>
      </w:r>
      <w:r>
        <w:rPr>
          <w:rFonts w:ascii="Calibri" w:hAnsi="Calibri" w:cs="Calibri"/>
          <w:sz w:val="22"/>
          <w:szCs w:val="22"/>
        </w:rPr>
        <w:t>(UK time)”.</w:t>
      </w:r>
    </w:p>
    <w:p w:rsidR="00407C15" w:rsidRPr="00BB7455" w:rsidRDefault="00407C15" w:rsidP="00407C15">
      <w:pPr>
        <w:rPr>
          <w:rFonts w:ascii="Calibri" w:hAnsi="Calibri" w:cs="Calibri"/>
          <w:sz w:val="22"/>
          <w:szCs w:val="22"/>
        </w:rPr>
      </w:pPr>
    </w:p>
    <w:p w:rsidR="00407C15" w:rsidRDefault="00407C15" w:rsidP="00407C15">
      <w:pPr>
        <w:jc w:val="both"/>
        <w:rPr>
          <w:rFonts w:ascii="Calibri" w:hAnsi="Calibri" w:cs="Calibri"/>
          <w:sz w:val="22"/>
          <w:szCs w:val="22"/>
        </w:rPr>
      </w:pPr>
      <w:r w:rsidRPr="00BB7455">
        <w:rPr>
          <w:rFonts w:ascii="Calibri" w:hAnsi="Calibri" w:cs="Calibri"/>
          <w:sz w:val="22"/>
          <w:szCs w:val="22"/>
        </w:rPr>
        <w:lastRenderedPageBreak/>
        <w:t xml:space="preserve">It is the responsibility of the bidder to ensure that the correct reference and closing date are included on the electronic message header of all messages pertaining to the bid.  The bidder is responsible for ensuring that for any bid delivered in separate files, that the files are numbered sequentially and contain the above details. </w:t>
      </w:r>
      <w:r w:rsidR="00E660DB">
        <w:rPr>
          <w:rFonts w:ascii="Calibri" w:hAnsi="Calibri" w:cs="Calibri"/>
          <w:sz w:val="22"/>
          <w:szCs w:val="22"/>
        </w:rPr>
        <w:t>Attachments should be limited to 5MB, but it is permissible to send more than one email each with separate attachments, with each email numbered sequentially.</w:t>
      </w:r>
    </w:p>
    <w:p w:rsidR="00407C15" w:rsidRDefault="00407C15" w:rsidP="00CE7CA4">
      <w:pPr>
        <w:jc w:val="both"/>
        <w:rPr>
          <w:rFonts w:ascii="Calibri" w:hAnsi="Calibri" w:cs="Calibri"/>
          <w:sz w:val="22"/>
          <w:szCs w:val="22"/>
        </w:rPr>
      </w:pPr>
    </w:p>
    <w:p w:rsidR="00407C15" w:rsidRPr="00313E91" w:rsidRDefault="00407C15" w:rsidP="00CE7CA4">
      <w:pPr>
        <w:jc w:val="both"/>
        <w:rPr>
          <w:rFonts w:ascii="Calibri" w:hAnsi="Calibri" w:cs="Calibri"/>
          <w:b/>
          <w:sz w:val="22"/>
          <w:szCs w:val="22"/>
        </w:rPr>
      </w:pPr>
      <w:r w:rsidRPr="00313E91">
        <w:rPr>
          <w:rFonts w:ascii="Calibri" w:hAnsi="Calibri" w:cs="Calibri"/>
          <w:b/>
          <w:sz w:val="22"/>
          <w:szCs w:val="22"/>
        </w:rPr>
        <w:t>Hardcopy Submissions</w:t>
      </w:r>
    </w:p>
    <w:p w:rsidR="00407C15" w:rsidRDefault="00407C15" w:rsidP="00407C15">
      <w:pPr>
        <w:tabs>
          <w:tab w:val="left" w:pos="0"/>
        </w:tabs>
        <w:jc w:val="both"/>
        <w:rPr>
          <w:rFonts w:ascii="Calibri" w:hAnsi="Calibri" w:cs="Calibri"/>
          <w:bCs/>
          <w:sz w:val="22"/>
          <w:szCs w:val="22"/>
        </w:rPr>
      </w:pPr>
      <w:r w:rsidRPr="00A40147">
        <w:rPr>
          <w:rFonts w:ascii="Calibri" w:hAnsi="Calibri" w:cs="Calibri"/>
          <w:bCs/>
          <w:sz w:val="22"/>
          <w:szCs w:val="22"/>
        </w:rPr>
        <w:t>If you wish to send your bid in hard copy it must be received by Crown Agents at the following address: St Nicholas House, St Nicholas Road, Sutton, Surrey</w:t>
      </w:r>
      <w:r w:rsidR="00D15F6C">
        <w:rPr>
          <w:rFonts w:ascii="Calibri" w:hAnsi="Calibri" w:cs="Calibri"/>
          <w:bCs/>
          <w:sz w:val="22"/>
          <w:szCs w:val="22"/>
        </w:rPr>
        <w:t xml:space="preserve">, </w:t>
      </w:r>
      <w:r w:rsidRPr="00A40147">
        <w:rPr>
          <w:rFonts w:ascii="Calibri" w:hAnsi="Calibri" w:cs="Calibri"/>
          <w:bCs/>
          <w:sz w:val="22"/>
          <w:szCs w:val="22"/>
        </w:rPr>
        <w:t>SM1 1EL</w:t>
      </w:r>
      <w:r>
        <w:rPr>
          <w:rFonts w:ascii="Calibri" w:hAnsi="Calibri" w:cs="Calibri"/>
          <w:bCs/>
          <w:sz w:val="22"/>
          <w:szCs w:val="22"/>
        </w:rPr>
        <w:t>, UK</w:t>
      </w:r>
      <w:r w:rsidRPr="00A40147">
        <w:rPr>
          <w:rFonts w:ascii="Calibri" w:hAnsi="Calibri" w:cs="Calibri"/>
          <w:bCs/>
          <w:sz w:val="22"/>
          <w:szCs w:val="22"/>
        </w:rPr>
        <w:t>.</w:t>
      </w:r>
    </w:p>
    <w:p w:rsidR="00407C15" w:rsidRPr="00A40147" w:rsidRDefault="00407C15" w:rsidP="00407C15">
      <w:pPr>
        <w:jc w:val="both"/>
        <w:rPr>
          <w:rFonts w:ascii="Calibri" w:hAnsi="Calibri" w:cs="Calibri"/>
          <w:bCs/>
          <w:sz w:val="22"/>
          <w:szCs w:val="22"/>
        </w:rPr>
      </w:pPr>
    </w:p>
    <w:p w:rsidR="00407C15" w:rsidRDefault="00407C15" w:rsidP="00407C15">
      <w:pPr>
        <w:tabs>
          <w:tab w:val="left" w:pos="0"/>
        </w:tabs>
        <w:jc w:val="both"/>
        <w:rPr>
          <w:rFonts w:ascii="Calibri" w:hAnsi="Calibri" w:cs="Calibri"/>
          <w:bCs/>
          <w:sz w:val="22"/>
          <w:szCs w:val="22"/>
        </w:rPr>
      </w:pPr>
      <w:r>
        <w:rPr>
          <w:rFonts w:ascii="Calibri" w:hAnsi="Calibri" w:cs="Calibri"/>
          <w:bCs/>
          <w:sz w:val="22"/>
          <w:szCs w:val="22"/>
        </w:rPr>
        <w:t>The bid must be in a sealed envelope and the e</w:t>
      </w:r>
      <w:r w:rsidRPr="00A40147">
        <w:rPr>
          <w:rFonts w:ascii="Calibri" w:hAnsi="Calibri" w:cs="Calibri"/>
          <w:bCs/>
          <w:sz w:val="22"/>
          <w:szCs w:val="22"/>
        </w:rPr>
        <w:t xml:space="preserve">nvelopes and packages must contain the reference for this ITB </w:t>
      </w:r>
      <w:r w:rsidR="00892BCE">
        <w:rPr>
          <w:rFonts w:ascii="Calibri" w:hAnsi="Calibri" w:cs="Calibri"/>
          <w:sz w:val="22"/>
          <w:szCs w:val="22"/>
        </w:rPr>
        <w:t xml:space="preserve">RL1H 2144/001 </w:t>
      </w:r>
      <w:r w:rsidRPr="00A40147">
        <w:rPr>
          <w:rFonts w:ascii="Calibri" w:hAnsi="Calibri" w:cs="Calibri"/>
          <w:bCs/>
          <w:sz w:val="22"/>
          <w:szCs w:val="22"/>
        </w:rPr>
        <w:t>and</w:t>
      </w:r>
      <w:r>
        <w:rPr>
          <w:rFonts w:ascii="Calibri" w:hAnsi="Calibri" w:cs="Calibri"/>
          <w:bCs/>
          <w:sz w:val="22"/>
          <w:szCs w:val="22"/>
        </w:rPr>
        <w:t xml:space="preserve"> state</w:t>
      </w:r>
      <w:r w:rsidRPr="00A40147">
        <w:rPr>
          <w:rFonts w:ascii="Calibri" w:hAnsi="Calibri" w:cs="Calibri"/>
          <w:bCs/>
          <w:sz w:val="22"/>
          <w:szCs w:val="22"/>
        </w:rPr>
        <w:t xml:space="preserve"> “Not to be opened before the bid closing date </w:t>
      </w:r>
      <w:r w:rsidR="00892BCE">
        <w:rPr>
          <w:rFonts w:ascii="Calibri" w:hAnsi="Calibri" w:cs="Calibri"/>
          <w:bCs/>
          <w:sz w:val="22"/>
          <w:szCs w:val="22"/>
        </w:rPr>
        <w:t>1</w:t>
      </w:r>
      <w:r w:rsidR="00F32362">
        <w:rPr>
          <w:rFonts w:ascii="Calibri" w:hAnsi="Calibri" w:cs="Calibri"/>
          <w:bCs/>
          <w:sz w:val="22"/>
          <w:szCs w:val="22"/>
        </w:rPr>
        <w:t>9</w:t>
      </w:r>
      <w:r w:rsidR="00892BCE" w:rsidRPr="00892BCE">
        <w:rPr>
          <w:rFonts w:ascii="Calibri" w:hAnsi="Calibri" w:cs="Calibri"/>
          <w:bCs/>
          <w:sz w:val="22"/>
          <w:szCs w:val="22"/>
          <w:vertAlign w:val="superscript"/>
        </w:rPr>
        <w:t>th</w:t>
      </w:r>
      <w:r w:rsidR="00892BCE">
        <w:rPr>
          <w:rFonts w:ascii="Calibri" w:hAnsi="Calibri" w:cs="Calibri"/>
          <w:bCs/>
          <w:sz w:val="22"/>
          <w:szCs w:val="22"/>
        </w:rPr>
        <w:t xml:space="preserve"> September 2016 </w:t>
      </w:r>
      <w:r w:rsidRPr="00A40147">
        <w:rPr>
          <w:rFonts w:ascii="Calibri" w:hAnsi="Calibri" w:cs="Calibri"/>
          <w:bCs/>
          <w:sz w:val="22"/>
          <w:szCs w:val="22"/>
        </w:rPr>
        <w:t>at 1pm (UK time)”.</w:t>
      </w:r>
    </w:p>
    <w:p w:rsidR="00407C15" w:rsidRPr="00A40147" w:rsidRDefault="00407C15" w:rsidP="00407C15">
      <w:pPr>
        <w:jc w:val="both"/>
        <w:rPr>
          <w:rFonts w:ascii="Calibri" w:hAnsi="Calibri" w:cs="Calibri"/>
          <w:bCs/>
          <w:sz w:val="22"/>
          <w:szCs w:val="22"/>
        </w:rPr>
      </w:pPr>
    </w:p>
    <w:p w:rsidR="00407C15" w:rsidRDefault="00407C15" w:rsidP="00407C15">
      <w:pPr>
        <w:tabs>
          <w:tab w:val="left" w:pos="0"/>
        </w:tabs>
        <w:jc w:val="both"/>
        <w:rPr>
          <w:rFonts w:ascii="Calibri" w:hAnsi="Calibri" w:cs="Calibri"/>
          <w:bCs/>
          <w:sz w:val="22"/>
          <w:szCs w:val="22"/>
        </w:rPr>
      </w:pPr>
      <w:r w:rsidRPr="00A40147">
        <w:rPr>
          <w:rFonts w:ascii="Calibri" w:hAnsi="Calibri" w:cs="Calibri"/>
          <w:bCs/>
          <w:sz w:val="22"/>
          <w:szCs w:val="22"/>
        </w:rPr>
        <w:t xml:space="preserve">Envelopes and packages must </w:t>
      </w:r>
      <w:r>
        <w:rPr>
          <w:rFonts w:ascii="Calibri" w:hAnsi="Calibri" w:cs="Calibri"/>
          <w:bCs/>
          <w:sz w:val="22"/>
          <w:szCs w:val="22"/>
        </w:rPr>
        <w:t xml:space="preserve">not bear any external reference to </w:t>
      </w:r>
      <w:r w:rsidRPr="00A40147">
        <w:rPr>
          <w:rFonts w:ascii="Calibri" w:hAnsi="Calibri" w:cs="Calibri"/>
          <w:bCs/>
          <w:sz w:val="22"/>
          <w:szCs w:val="22"/>
        </w:rPr>
        <w:t>the bidder.</w:t>
      </w:r>
    </w:p>
    <w:p w:rsidR="00407C15" w:rsidRDefault="00407C15" w:rsidP="00CE7CA4">
      <w:pPr>
        <w:jc w:val="both"/>
        <w:rPr>
          <w:rFonts w:ascii="Calibri" w:hAnsi="Calibri" w:cs="Calibri"/>
          <w:sz w:val="22"/>
          <w:szCs w:val="22"/>
        </w:rPr>
      </w:pPr>
    </w:p>
    <w:p w:rsidR="00407C15" w:rsidRDefault="00CE7CA4" w:rsidP="00CE7CA4">
      <w:pPr>
        <w:jc w:val="both"/>
        <w:rPr>
          <w:rFonts w:ascii="Calibri" w:hAnsi="Calibri" w:cs="Calibri"/>
          <w:sz w:val="22"/>
          <w:szCs w:val="22"/>
        </w:rPr>
      </w:pPr>
      <w:r w:rsidRPr="008C2297">
        <w:rPr>
          <w:rFonts w:ascii="Calibri" w:hAnsi="Calibri" w:cs="Calibri"/>
          <w:sz w:val="22"/>
          <w:szCs w:val="22"/>
        </w:rPr>
        <w:t>Bid</w:t>
      </w:r>
      <w:r w:rsidR="00407C15">
        <w:rPr>
          <w:rFonts w:ascii="Calibri" w:hAnsi="Calibri" w:cs="Calibri"/>
          <w:sz w:val="22"/>
          <w:szCs w:val="22"/>
        </w:rPr>
        <w:t>der</w:t>
      </w:r>
      <w:r w:rsidRPr="008C2297">
        <w:rPr>
          <w:rFonts w:ascii="Calibri" w:hAnsi="Calibri" w:cs="Calibri"/>
          <w:sz w:val="22"/>
          <w:szCs w:val="22"/>
        </w:rPr>
        <w:t>s must submit</w:t>
      </w:r>
      <w:r w:rsidR="00407C15">
        <w:rPr>
          <w:rFonts w:ascii="Calibri" w:hAnsi="Calibri" w:cs="Calibri"/>
          <w:sz w:val="22"/>
          <w:szCs w:val="22"/>
        </w:rPr>
        <w:t xml:space="preserve"> two copies of the bid:</w:t>
      </w:r>
      <w:r w:rsidR="005B4E55">
        <w:rPr>
          <w:rFonts w:ascii="Calibri" w:hAnsi="Calibri" w:cs="Calibri"/>
          <w:sz w:val="22"/>
          <w:szCs w:val="22"/>
        </w:rPr>
        <w:t xml:space="preserve"> </w:t>
      </w:r>
      <w:r w:rsidRPr="008C2297">
        <w:rPr>
          <w:rFonts w:ascii="Calibri" w:hAnsi="Calibri" w:cs="Calibri"/>
          <w:sz w:val="22"/>
          <w:szCs w:val="22"/>
        </w:rPr>
        <w:t xml:space="preserve">one original, marked “original” and </w:t>
      </w:r>
      <w:r w:rsidR="00892BCE">
        <w:rPr>
          <w:rFonts w:ascii="Calibri" w:hAnsi="Calibri" w:cs="Calibri"/>
          <w:sz w:val="22"/>
          <w:szCs w:val="22"/>
        </w:rPr>
        <w:t>1</w:t>
      </w:r>
      <w:r w:rsidRPr="008C2297">
        <w:rPr>
          <w:rFonts w:ascii="Calibri" w:hAnsi="Calibri" w:cs="Calibri"/>
          <w:sz w:val="22"/>
          <w:szCs w:val="22"/>
        </w:rPr>
        <w:t xml:space="preserve">. </w:t>
      </w:r>
      <w:r w:rsidR="0068141D">
        <w:rPr>
          <w:rFonts w:ascii="Calibri" w:hAnsi="Calibri" w:cs="Calibri"/>
          <w:sz w:val="22"/>
          <w:szCs w:val="22"/>
        </w:rPr>
        <w:t>c</w:t>
      </w:r>
      <w:r w:rsidR="00892BCE" w:rsidRPr="008C2297">
        <w:rPr>
          <w:rFonts w:ascii="Calibri" w:hAnsi="Calibri" w:cs="Calibri"/>
          <w:sz w:val="22"/>
          <w:szCs w:val="22"/>
        </w:rPr>
        <w:t>opy(</w:t>
      </w:r>
      <w:r w:rsidRPr="008C2297">
        <w:rPr>
          <w:rFonts w:ascii="Calibri" w:hAnsi="Calibri" w:cs="Calibri"/>
          <w:sz w:val="22"/>
          <w:szCs w:val="22"/>
        </w:rPr>
        <w:t xml:space="preserve">ies) signed in the same way as the original and marked “copy”. </w:t>
      </w:r>
      <w:r w:rsidR="00540B29">
        <w:rPr>
          <w:rFonts w:ascii="Calibri" w:hAnsi="Calibri" w:cs="Calibri"/>
          <w:sz w:val="22"/>
          <w:szCs w:val="22"/>
        </w:rPr>
        <w:t xml:space="preserve"> </w:t>
      </w:r>
    </w:p>
    <w:p w:rsidR="00407C15" w:rsidRDefault="00407C15" w:rsidP="00CE7CA4">
      <w:pPr>
        <w:jc w:val="both"/>
        <w:rPr>
          <w:rFonts w:ascii="Calibri" w:hAnsi="Calibri" w:cs="Calibri"/>
          <w:sz w:val="22"/>
          <w:szCs w:val="22"/>
        </w:rPr>
      </w:pPr>
    </w:p>
    <w:p w:rsidR="00CE7CA4" w:rsidRPr="008C2297" w:rsidRDefault="00CE7CA4" w:rsidP="00CE7CA4">
      <w:pPr>
        <w:jc w:val="both"/>
        <w:rPr>
          <w:rFonts w:ascii="Calibri" w:hAnsi="Calibri" w:cs="Calibri"/>
          <w:sz w:val="22"/>
          <w:szCs w:val="22"/>
        </w:rPr>
      </w:pPr>
      <w:r w:rsidRPr="008C2297">
        <w:rPr>
          <w:rFonts w:ascii="Calibri" w:hAnsi="Calibri" w:cs="Calibri"/>
          <w:sz w:val="22"/>
          <w:szCs w:val="22"/>
        </w:rPr>
        <w:t xml:space="preserve">Where practical and economical, enclose copies of any supporting literature, manufacturer’s specifications, drawings etc. with the bid documents.  If </w:t>
      </w:r>
      <w:r w:rsidR="005354E0" w:rsidRPr="008C2297">
        <w:rPr>
          <w:rFonts w:ascii="Calibri" w:hAnsi="Calibri" w:cs="Calibri"/>
          <w:sz w:val="22"/>
          <w:szCs w:val="22"/>
        </w:rPr>
        <w:t xml:space="preserve">it is </w:t>
      </w:r>
      <w:r w:rsidRPr="008C2297">
        <w:rPr>
          <w:rFonts w:ascii="Calibri" w:hAnsi="Calibri" w:cs="Calibri"/>
          <w:sz w:val="22"/>
          <w:szCs w:val="22"/>
        </w:rPr>
        <w:t xml:space="preserve">not practical or economical ensure one set is enclosed with the main bid documents and send the balance of copies separately. Mark the package with Crown Agents’ reference shown at the head of this letter. </w:t>
      </w:r>
    </w:p>
    <w:p w:rsidR="00D82824" w:rsidRDefault="00D82824" w:rsidP="00A35CC9">
      <w:pPr>
        <w:rPr>
          <w:rFonts w:ascii="Calibri" w:hAnsi="Calibri" w:cs="Calibri"/>
          <w:sz w:val="22"/>
          <w:szCs w:val="22"/>
        </w:rPr>
      </w:pPr>
    </w:p>
    <w:p w:rsidR="007518C6" w:rsidRPr="00313E91" w:rsidRDefault="007518C6" w:rsidP="00A35CC9">
      <w:pPr>
        <w:rPr>
          <w:rFonts w:ascii="Calibri" w:hAnsi="Calibri" w:cs="Calibri"/>
          <w:b/>
          <w:sz w:val="22"/>
          <w:szCs w:val="22"/>
        </w:rPr>
      </w:pPr>
      <w:r w:rsidRPr="00313E91">
        <w:rPr>
          <w:rFonts w:ascii="Calibri" w:hAnsi="Calibri" w:cs="Calibri"/>
          <w:b/>
          <w:sz w:val="22"/>
          <w:szCs w:val="22"/>
        </w:rPr>
        <w:t>Deadline for bid submissions</w:t>
      </w:r>
    </w:p>
    <w:p w:rsidR="00540B29" w:rsidRPr="0013730C" w:rsidRDefault="00540B29" w:rsidP="00CE7CA4">
      <w:pPr>
        <w:jc w:val="both"/>
        <w:rPr>
          <w:rFonts w:ascii="Calibri" w:hAnsi="Calibri" w:cs="Calibri"/>
          <w:sz w:val="22"/>
          <w:szCs w:val="22"/>
        </w:rPr>
      </w:pPr>
      <w:r w:rsidRPr="0013730C">
        <w:rPr>
          <w:rFonts w:ascii="Calibri" w:hAnsi="Calibri" w:cs="Calibri"/>
          <w:sz w:val="22"/>
          <w:szCs w:val="22"/>
        </w:rPr>
        <w:t xml:space="preserve">All bids, </w:t>
      </w:r>
      <w:r w:rsidR="007518C6" w:rsidRPr="0013730C">
        <w:rPr>
          <w:rFonts w:ascii="Calibri" w:hAnsi="Calibri" w:cs="Calibri"/>
          <w:sz w:val="22"/>
          <w:szCs w:val="22"/>
        </w:rPr>
        <w:t xml:space="preserve">whether submitted electronically or in hard copy, </w:t>
      </w:r>
      <w:r w:rsidRPr="0013730C">
        <w:rPr>
          <w:rFonts w:ascii="Calibri" w:hAnsi="Calibri" w:cs="Calibri"/>
          <w:sz w:val="22"/>
          <w:szCs w:val="22"/>
        </w:rPr>
        <w:t xml:space="preserve">including annexes and all supporting documents, must be </w:t>
      </w:r>
      <w:r w:rsidR="007518C6" w:rsidRPr="0013730C">
        <w:rPr>
          <w:rFonts w:ascii="Calibri" w:hAnsi="Calibri" w:cs="Calibri"/>
          <w:sz w:val="22"/>
          <w:szCs w:val="22"/>
        </w:rPr>
        <w:t>received by</w:t>
      </w:r>
      <w:r w:rsidR="003563D2" w:rsidRPr="0013730C">
        <w:rPr>
          <w:rFonts w:ascii="Calibri" w:hAnsi="Calibri" w:cs="Calibri"/>
          <w:sz w:val="22"/>
          <w:szCs w:val="22"/>
        </w:rPr>
        <w:t xml:space="preserve"> </w:t>
      </w:r>
      <w:r w:rsidR="00892BCE">
        <w:rPr>
          <w:rFonts w:ascii="Calibri" w:hAnsi="Calibri" w:cs="Calibri"/>
          <w:sz w:val="22"/>
          <w:szCs w:val="22"/>
        </w:rPr>
        <w:t>1</w:t>
      </w:r>
      <w:r w:rsidR="00F32362">
        <w:rPr>
          <w:rFonts w:ascii="Calibri" w:hAnsi="Calibri" w:cs="Calibri"/>
          <w:sz w:val="22"/>
          <w:szCs w:val="22"/>
        </w:rPr>
        <w:t>9</w:t>
      </w:r>
      <w:r w:rsidR="00481C39" w:rsidRPr="00892BCE">
        <w:rPr>
          <w:rFonts w:ascii="Calibri" w:hAnsi="Calibri" w:cs="Calibri"/>
          <w:sz w:val="22"/>
          <w:szCs w:val="22"/>
          <w:vertAlign w:val="superscript"/>
        </w:rPr>
        <w:t>Th</w:t>
      </w:r>
      <w:r w:rsidR="00892BCE">
        <w:rPr>
          <w:rFonts w:ascii="Calibri" w:hAnsi="Calibri" w:cs="Calibri"/>
          <w:sz w:val="22"/>
          <w:szCs w:val="22"/>
        </w:rPr>
        <w:t xml:space="preserve"> </w:t>
      </w:r>
      <w:r w:rsidR="00947065">
        <w:rPr>
          <w:rFonts w:ascii="Calibri" w:hAnsi="Calibri" w:cs="Calibri"/>
          <w:sz w:val="22"/>
          <w:szCs w:val="22"/>
        </w:rPr>
        <w:t>September 2016 at 1PM UK time.</w:t>
      </w:r>
      <w:r w:rsidR="007518C6" w:rsidRPr="0013730C">
        <w:rPr>
          <w:rFonts w:ascii="Calibri" w:hAnsi="Calibri" w:cs="Calibri"/>
          <w:sz w:val="22"/>
          <w:szCs w:val="22"/>
        </w:rPr>
        <w:t xml:space="preserve"> </w:t>
      </w:r>
      <w:r w:rsidR="00CE7CA4" w:rsidRPr="0013730C">
        <w:rPr>
          <w:rFonts w:ascii="Calibri" w:hAnsi="Calibri" w:cs="Calibri"/>
          <w:sz w:val="22"/>
          <w:szCs w:val="22"/>
        </w:rPr>
        <w:t xml:space="preserve"> </w:t>
      </w:r>
      <w:r w:rsidR="007518C6" w:rsidRPr="0013730C">
        <w:rPr>
          <w:rFonts w:ascii="Calibri" w:hAnsi="Calibri" w:cs="Calibri"/>
          <w:sz w:val="22"/>
          <w:szCs w:val="22"/>
        </w:rPr>
        <w:t>Any b</w:t>
      </w:r>
      <w:r w:rsidR="00CE7CA4" w:rsidRPr="0013730C">
        <w:rPr>
          <w:rFonts w:ascii="Calibri" w:hAnsi="Calibri" w:cs="Calibri"/>
          <w:sz w:val="22"/>
          <w:szCs w:val="22"/>
        </w:rPr>
        <w:t>id</w:t>
      </w:r>
      <w:r w:rsidR="007518C6" w:rsidRPr="0013730C">
        <w:rPr>
          <w:rFonts w:ascii="Calibri" w:hAnsi="Calibri" w:cs="Calibri"/>
          <w:sz w:val="22"/>
          <w:szCs w:val="22"/>
        </w:rPr>
        <w:t xml:space="preserve"> not sent to the correct address and/or</w:t>
      </w:r>
      <w:r w:rsidR="00CE7CA4" w:rsidRPr="0013730C">
        <w:rPr>
          <w:rFonts w:ascii="Calibri" w:hAnsi="Calibri" w:cs="Calibri"/>
          <w:sz w:val="22"/>
          <w:szCs w:val="22"/>
        </w:rPr>
        <w:t xml:space="preserve"> received late will be rejected and returned unopened to the bidder.  </w:t>
      </w:r>
    </w:p>
    <w:p w:rsidR="00CE7CA4" w:rsidRPr="008C2297" w:rsidRDefault="00CE7CA4" w:rsidP="00CE7CA4">
      <w:pPr>
        <w:jc w:val="both"/>
        <w:rPr>
          <w:rFonts w:ascii="Calibri" w:hAnsi="Calibri" w:cs="Calibri"/>
          <w:sz w:val="22"/>
          <w:szCs w:val="22"/>
        </w:rPr>
      </w:pPr>
    </w:p>
    <w:p w:rsidR="00CE7CA4" w:rsidRPr="008C2297" w:rsidRDefault="00984AA3" w:rsidP="00CE7CA4">
      <w:pPr>
        <w:jc w:val="both"/>
        <w:rPr>
          <w:rFonts w:ascii="Calibri" w:hAnsi="Calibri" w:cs="Calibri"/>
          <w:sz w:val="22"/>
          <w:szCs w:val="22"/>
        </w:rPr>
      </w:pPr>
      <w:r>
        <w:rPr>
          <w:rFonts w:ascii="Calibri" w:hAnsi="Calibri" w:cs="Calibri"/>
          <w:sz w:val="22"/>
          <w:szCs w:val="22"/>
        </w:rPr>
        <w:t xml:space="preserve">If a bid is sent by e-mail the </w:t>
      </w:r>
      <w:r w:rsidR="00CE7CA4" w:rsidRPr="008C2297">
        <w:rPr>
          <w:rFonts w:ascii="Calibri" w:hAnsi="Calibri" w:cs="Calibri"/>
          <w:sz w:val="22"/>
          <w:szCs w:val="22"/>
        </w:rPr>
        <w:t>bid will be deemed to have been received at the time that it is received by Crown Agents. The burden of proving receipt of the e-mail will be on the bidder and will not be met solely by a read receipt or sent items report generated by the bidder’s computer.</w:t>
      </w:r>
    </w:p>
    <w:p w:rsidR="00CE7CA4" w:rsidRPr="008C2297" w:rsidRDefault="00CE7CA4" w:rsidP="00CE7CA4">
      <w:pPr>
        <w:jc w:val="both"/>
        <w:rPr>
          <w:rFonts w:ascii="Calibri" w:hAnsi="Calibri" w:cs="Calibri"/>
          <w:sz w:val="22"/>
          <w:szCs w:val="22"/>
        </w:rPr>
      </w:pPr>
    </w:p>
    <w:p w:rsidR="00281831" w:rsidRPr="008C2297" w:rsidRDefault="00281831" w:rsidP="00CE7CA4">
      <w:pPr>
        <w:jc w:val="both"/>
        <w:rPr>
          <w:rFonts w:ascii="Calibri" w:hAnsi="Calibri" w:cs="Calibri"/>
          <w:sz w:val="22"/>
          <w:szCs w:val="22"/>
        </w:rPr>
      </w:pPr>
      <w:r w:rsidRPr="008C2297">
        <w:rPr>
          <w:rFonts w:ascii="Calibri" w:hAnsi="Calibri" w:cs="Calibri"/>
          <w:sz w:val="22"/>
          <w:szCs w:val="22"/>
        </w:rPr>
        <w:t xml:space="preserve">All incoming emails to Crown Agents are virus scanned prior to acceptance into the destination mail box. Any email found to contain a virus will </w:t>
      </w:r>
      <w:r w:rsidR="008947E8">
        <w:rPr>
          <w:rFonts w:ascii="Calibri" w:hAnsi="Calibri" w:cs="Calibri"/>
          <w:sz w:val="22"/>
          <w:szCs w:val="22"/>
        </w:rPr>
        <w:t xml:space="preserve">therefore not reach the destination mail box meaning that the bid has not been received by Crown Agents. </w:t>
      </w:r>
    </w:p>
    <w:p w:rsidR="00281831" w:rsidRDefault="00281831" w:rsidP="00CE7CA4">
      <w:pPr>
        <w:jc w:val="both"/>
        <w:rPr>
          <w:rFonts w:ascii="Calibri" w:hAnsi="Calibri" w:cs="Calibri"/>
          <w:sz w:val="22"/>
          <w:szCs w:val="22"/>
        </w:rPr>
      </w:pPr>
    </w:p>
    <w:p w:rsidR="008947E8" w:rsidRDefault="008947E8" w:rsidP="008947E8">
      <w:pPr>
        <w:tabs>
          <w:tab w:val="left" w:pos="0"/>
        </w:tabs>
        <w:jc w:val="both"/>
        <w:rPr>
          <w:rFonts w:ascii="Calibri" w:hAnsi="Calibri" w:cs="Calibri"/>
          <w:bCs/>
          <w:sz w:val="22"/>
          <w:szCs w:val="22"/>
        </w:rPr>
      </w:pPr>
      <w:r>
        <w:rPr>
          <w:rFonts w:ascii="Calibri" w:hAnsi="Calibri" w:cs="Calibri"/>
          <w:bCs/>
          <w:sz w:val="22"/>
          <w:szCs w:val="22"/>
        </w:rPr>
        <w:t>Bidders are advised that the destination mail box</w:t>
      </w:r>
      <w:r w:rsidDel="00DB7510">
        <w:rPr>
          <w:rFonts w:ascii="Calibri" w:hAnsi="Calibri" w:cs="Calibri"/>
          <w:bCs/>
          <w:sz w:val="22"/>
          <w:szCs w:val="22"/>
        </w:rPr>
        <w:t xml:space="preserve"> </w:t>
      </w:r>
      <w:r>
        <w:rPr>
          <w:rFonts w:ascii="Calibri" w:hAnsi="Calibri" w:cs="Calibri"/>
          <w:bCs/>
          <w:sz w:val="22"/>
          <w:szCs w:val="22"/>
        </w:rPr>
        <w:t xml:space="preserve">is automated </w:t>
      </w:r>
      <w:r w:rsidRPr="00433AE6">
        <w:rPr>
          <w:rFonts w:ascii="Calibri" w:hAnsi="Calibri" w:cs="Calibri"/>
          <w:sz w:val="22"/>
          <w:szCs w:val="22"/>
        </w:rPr>
        <w:t xml:space="preserve">to send bidders a dated and timed acknowledgement of receipt and delivery of their message to the electronic tender box.  </w:t>
      </w:r>
      <w:r>
        <w:rPr>
          <w:rFonts w:ascii="Calibri" w:hAnsi="Calibri" w:cs="Calibri"/>
          <w:sz w:val="22"/>
          <w:szCs w:val="22"/>
        </w:rPr>
        <w:t>Should a bidder not receive such a dated and timed acknowledgement, they should assume that their bid has not been safely received and it is the responsibility of the bidder to send the bid by alternative means.</w:t>
      </w:r>
    </w:p>
    <w:p w:rsidR="008947E8" w:rsidRPr="008C2297" w:rsidRDefault="008947E8" w:rsidP="00CE7CA4">
      <w:pPr>
        <w:jc w:val="both"/>
        <w:rPr>
          <w:rFonts w:ascii="Calibri" w:hAnsi="Calibri" w:cs="Calibri"/>
          <w:sz w:val="22"/>
          <w:szCs w:val="22"/>
        </w:rPr>
      </w:pPr>
    </w:p>
    <w:p w:rsidR="00CE7CA4" w:rsidRPr="008C2297" w:rsidRDefault="00CE7CA4" w:rsidP="00CE7CA4">
      <w:pPr>
        <w:jc w:val="both"/>
        <w:rPr>
          <w:rFonts w:ascii="Calibri" w:hAnsi="Calibri" w:cs="Calibri"/>
          <w:sz w:val="22"/>
          <w:szCs w:val="22"/>
        </w:rPr>
      </w:pPr>
      <w:r w:rsidRPr="008C2297">
        <w:rPr>
          <w:rFonts w:ascii="Calibri" w:hAnsi="Calibri" w:cs="Calibri"/>
          <w:sz w:val="22"/>
          <w:szCs w:val="22"/>
        </w:rPr>
        <w:t>If a bid is sent by hardcopy it shall be sent by commercial courier and will be deemed to have been received by Crown Agents on the date and at the time of signature of the receipt</w:t>
      </w:r>
      <w:r w:rsidR="00A0154D">
        <w:rPr>
          <w:rFonts w:ascii="Calibri" w:hAnsi="Calibri" w:cs="Calibri"/>
          <w:sz w:val="22"/>
          <w:szCs w:val="22"/>
        </w:rPr>
        <w:t xml:space="preserve"> of the bid at Crown Agents</w:t>
      </w:r>
      <w:r w:rsidRPr="008C2297">
        <w:rPr>
          <w:rFonts w:ascii="Calibri" w:hAnsi="Calibri" w:cs="Calibri"/>
          <w:sz w:val="22"/>
          <w:szCs w:val="22"/>
        </w:rPr>
        <w:t>.</w:t>
      </w:r>
    </w:p>
    <w:p w:rsidR="00D82824" w:rsidRPr="008C2297" w:rsidRDefault="00D82824" w:rsidP="00A35CC9">
      <w:pPr>
        <w:rPr>
          <w:rFonts w:ascii="Calibri" w:hAnsi="Calibri" w:cs="Calibri"/>
          <w:sz w:val="22"/>
          <w:szCs w:val="22"/>
        </w:rPr>
      </w:pPr>
    </w:p>
    <w:p w:rsidR="00281831" w:rsidRPr="008C2297" w:rsidRDefault="00281831" w:rsidP="00281831">
      <w:pPr>
        <w:jc w:val="both"/>
        <w:rPr>
          <w:rFonts w:ascii="Calibri" w:hAnsi="Calibri" w:cs="Calibri"/>
          <w:sz w:val="22"/>
          <w:szCs w:val="22"/>
        </w:rPr>
      </w:pPr>
      <w:r w:rsidRPr="008C2297">
        <w:rPr>
          <w:rFonts w:ascii="Calibri" w:hAnsi="Calibri" w:cs="Calibri"/>
          <w:sz w:val="22"/>
          <w:szCs w:val="22"/>
        </w:rPr>
        <w:t xml:space="preserve">If deemed receipt of an e-mail or commercial courier is not within business hours (meaning </w:t>
      </w:r>
      <w:r w:rsidRPr="00231CD5">
        <w:rPr>
          <w:rFonts w:ascii="Calibri" w:hAnsi="Calibri" w:cs="Calibri"/>
          <w:sz w:val="22"/>
          <w:szCs w:val="22"/>
        </w:rPr>
        <w:t>9.00</w:t>
      </w:r>
      <w:r w:rsidRPr="00B83C1B">
        <w:rPr>
          <w:rFonts w:ascii="Calibri" w:hAnsi="Calibri" w:cs="Calibri"/>
          <w:sz w:val="22"/>
          <w:szCs w:val="22"/>
        </w:rPr>
        <w:t xml:space="preserve"> </w:t>
      </w:r>
      <w:r w:rsidRPr="00231CD5">
        <w:rPr>
          <w:rFonts w:ascii="Calibri" w:hAnsi="Calibri" w:cs="Calibri"/>
          <w:sz w:val="22"/>
          <w:szCs w:val="22"/>
        </w:rPr>
        <w:t>am to 5.30 pm UK</w:t>
      </w:r>
      <w:r w:rsidRPr="00B83C1B">
        <w:rPr>
          <w:rFonts w:ascii="Calibri" w:hAnsi="Calibri" w:cs="Calibri"/>
          <w:sz w:val="22"/>
          <w:szCs w:val="22"/>
        </w:rPr>
        <w:t xml:space="preserve"> time Monday</w:t>
      </w:r>
      <w:r w:rsidRPr="008C2297">
        <w:rPr>
          <w:rFonts w:ascii="Calibri" w:hAnsi="Calibri" w:cs="Calibri"/>
          <w:sz w:val="22"/>
          <w:szCs w:val="22"/>
        </w:rPr>
        <w:t xml:space="preserve"> to Friday on a day that is not a public holiday in </w:t>
      </w:r>
      <w:r w:rsidRPr="00B83C1B">
        <w:rPr>
          <w:rFonts w:ascii="Calibri" w:hAnsi="Calibri" w:cs="Calibri"/>
          <w:sz w:val="22"/>
          <w:szCs w:val="22"/>
        </w:rPr>
        <w:t xml:space="preserve">the </w:t>
      </w:r>
      <w:r w:rsidRPr="00231CD5">
        <w:rPr>
          <w:rFonts w:ascii="Calibri" w:hAnsi="Calibri" w:cs="Calibri"/>
          <w:sz w:val="22"/>
          <w:szCs w:val="22"/>
        </w:rPr>
        <w:t>UK</w:t>
      </w:r>
      <w:r w:rsidRPr="00B83C1B">
        <w:rPr>
          <w:rFonts w:ascii="Calibri" w:hAnsi="Calibri" w:cs="Calibri"/>
          <w:sz w:val="22"/>
          <w:szCs w:val="22"/>
        </w:rPr>
        <w:t>),</w:t>
      </w:r>
      <w:r w:rsidRPr="008C2297">
        <w:rPr>
          <w:rFonts w:ascii="Calibri" w:hAnsi="Calibri" w:cs="Calibri"/>
          <w:sz w:val="22"/>
          <w:szCs w:val="22"/>
        </w:rPr>
        <w:t xml:space="preserve"> the notice or other communication is deemed to have been received when business next starts in </w:t>
      </w:r>
      <w:r w:rsidRPr="00B83C1B">
        <w:rPr>
          <w:rFonts w:ascii="Calibri" w:hAnsi="Calibri" w:cs="Calibri"/>
          <w:sz w:val="22"/>
          <w:szCs w:val="22"/>
        </w:rPr>
        <w:t xml:space="preserve">the </w:t>
      </w:r>
      <w:r w:rsidRPr="00231CD5">
        <w:rPr>
          <w:rFonts w:ascii="Calibri" w:hAnsi="Calibri" w:cs="Calibri"/>
          <w:sz w:val="22"/>
          <w:szCs w:val="22"/>
        </w:rPr>
        <w:t>UK</w:t>
      </w:r>
      <w:r w:rsidRPr="00B83C1B">
        <w:rPr>
          <w:rFonts w:ascii="Calibri" w:hAnsi="Calibri" w:cs="Calibri"/>
          <w:sz w:val="22"/>
          <w:szCs w:val="22"/>
        </w:rPr>
        <w:t>.</w:t>
      </w:r>
      <w:r w:rsidRPr="008C2297">
        <w:rPr>
          <w:rFonts w:ascii="Calibri" w:hAnsi="Calibri" w:cs="Calibri"/>
          <w:sz w:val="22"/>
          <w:szCs w:val="22"/>
        </w:rPr>
        <w:t xml:space="preserve"> </w:t>
      </w:r>
    </w:p>
    <w:p w:rsidR="00C51EBE" w:rsidRPr="008C2297" w:rsidRDefault="00C51EBE" w:rsidP="00271D42">
      <w:pPr>
        <w:tabs>
          <w:tab w:val="left" w:pos="9214"/>
        </w:tabs>
        <w:jc w:val="both"/>
        <w:rPr>
          <w:rFonts w:ascii="Calibri" w:hAnsi="Calibri" w:cs="Calibri"/>
          <w:sz w:val="22"/>
          <w:szCs w:val="22"/>
        </w:rPr>
      </w:pPr>
      <w:r w:rsidRPr="008C2297">
        <w:rPr>
          <w:rFonts w:ascii="Calibri" w:hAnsi="Calibri" w:cs="Calibri"/>
          <w:sz w:val="22"/>
          <w:szCs w:val="22"/>
        </w:rPr>
        <w:t>Crown Agents does not accept responsibility for the premature opening or mishandling of Bids that are not submitted in accordance with these instructions.</w:t>
      </w:r>
    </w:p>
    <w:p w:rsidR="00C51EBE" w:rsidRPr="008C2297" w:rsidRDefault="00C51EBE" w:rsidP="00281831">
      <w:pPr>
        <w:ind w:left="720" w:hanging="720"/>
        <w:jc w:val="both"/>
        <w:rPr>
          <w:rFonts w:ascii="Calibri" w:hAnsi="Calibri" w:cs="Calibri"/>
          <w:sz w:val="22"/>
          <w:szCs w:val="22"/>
        </w:rPr>
      </w:pPr>
    </w:p>
    <w:p w:rsidR="00281831" w:rsidRPr="008C2297" w:rsidRDefault="00281831" w:rsidP="00BF0708">
      <w:pPr>
        <w:jc w:val="both"/>
        <w:rPr>
          <w:rFonts w:ascii="Calibri" w:hAnsi="Calibri" w:cs="Calibri"/>
          <w:iCs/>
          <w:sz w:val="22"/>
          <w:szCs w:val="22"/>
        </w:rPr>
      </w:pPr>
      <w:r w:rsidRPr="008C2297">
        <w:rPr>
          <w:rFonts w:ascii="Calibri" w:hAnsi="Calibri" w:cs="Calibri"/>
          <w:sz w:val="22"/>
          <w:szCs w:val="22"/>
        </w:rPr>
        <w:t xml:space="preserve">Any additional costs incurred by Crown Agents, their Principal or the End-User which result from any inaccuracies or any declarations in respect of the Goods or </w:t>
      </w:r>
      <w:r w:rsidR="00791F38" w:rsidRPr="008C2297">
        <w:rPr>
          <w:rFonts w:ascii="Calibri" w:hAnsi="Calibri" w:cs="Calibri"/>
          <w:sz w:val="22"/>
          <w:szCs w:val="22"/>
        </w:rPr>
        <w:t xml:space="preserve">the bidder’s </w:t>
      </w:r>
      <w:r w:rsidRPr="008C2297">
        <w:rPr>
          <w:rFonts w:ascii="Calibri" w:hAnsi="Calibri" w:cs="Calibri"/>
          <w:sz w:val="22"/>
          <w:szCs w:val="22"/>
        </w:rPr>
        <w:t xml:space="preserve">failure to conform with the requirements of a resulting </w:t>
      </w:r>
      <w:r w:rsidR="00791F38" w:rsidRPr="008C2297">
        <w:rPr>
          <w:rFonts w:ascii="Calibri" w:hAnsi="Calibri" w:cs="Calibri"/>
          <w:sz w:val="22"/>
          <w:szCs w:val="22"/>
        </w:rPr>
        <w:t xml:space="preserve">Call Off </w:t>
      </w:r>
      <w:r w:rsidRPr="008C2297">
        <w:rPr>
          <w:rFonts w:ascii="Calibri" w:hAnsi="Calibri" w:cs="Calibri"/>
          <w:sz w:val="22"/>
          <w:szCs w:val="22"/>
        </w:rPr>
        <w:t>Contract will be charged to the bidder.</w:t>
      </w:r>
    </w:p>
    <w:p w:rsidR="00D82824" w:rsidRDefault="00D82824" w:rsidP="00A35CC9">
      <w:pPr>
        <w:rPr>
          <w:rFonts w:ascii="Calibri" w:hAnsi="Calibri" w:cs="Calibri"/>
          <w:sz w:val="22"/>
          <w:szCs w:val="22"/>
        </w:rPr>
      </w:pPr>
    </w:p>
    <w:p w:rsidR="00B83E64" w:rsidRPr="00BC7C1A" w:rsidRDefault="00B83E64" w:rsidP="00B83E64">
      <w:pPr>
        <w:jc w:val="both"/>
        <w:rPr>
          <w:rFonts w:asciiTheme="minorHAnsi" w:hAnsiTheme="minorHAnsi" w:cstheme="minorHAnsi"/>
          <w:b/>
          <w:sz w:val="22"/>
          <w:szCs w:val="22"/>
        </w:rPr>
      </w:pPr>
      <w:r>
        <w:rPr>
          <w:rFonts w:asciiTheme="minorHAnsi" w:hAnsiTheme="minorHAnsi" w:cstheme="minorHAnsi"/>
          <w:b/>
          <w:sz w:val="22"/>
          <w:szCs w:val="22"/>
        </w:rPr>
        <w:t xml:space="preserve">Indicative </w:t>
      </w:r>
      <w:r w:rsidRPr="00BC7C1A">
        <w:rPr>
          <w:rFonts w:asciiTheme="minorHAnsi" w:hAnsiTheme="minorHAnsi" w:cstheme="minorHAnsi"/>
          <w:b/>
          <w:sz w:val="22"/>
          <w:szCs w:val="22"/>
        </w:rPr>
        <w:t>Competition Timetable:</w:t>
      </w:r>
    </w:p>
    <w:p w:rsidR="00B83E64" w:rsidRDefault="00B83E64" w:rsidP="00B83E64">
      <w:pPr>
        <w:jc w:val="both"/>
        <w:rPr>
          <w:rFonts w:asciiTheme="minorHAnsi" w:hAnsiTheme="minorHAnsi" w:cstheme="minorHAnsi"/>
          <w:sz w:val="22"/>
          <w:szCs w:val="22"/>
        </w:rPr>
      </w:pPr>
    </w:p>
    <w:tbl>
      <w:tblPr>
        <w:tblW w:w="0" w:type="auto"/>
        <w:tblLook w:val="04A0" w:firstRow="1" w:lastRow="0" w:firstColumn="1" w:lastColumn="0" w:noHBand="0" w:noVBand="1"/>
      </w:tblPr>
      <w:tblGrid>
        <w:gridCol w:w="4490"/>
        <w:gridCol w:w="4491"/>
      </w:tblGrid>
      <w:tr w:rsidR="00B83E64" w:rsidTr="00B83E64">
        <w:tc>
          <w:tcPr>
            <w:tcW w:w="4490" w:type="dxa"/>
          </w:tcPr>
          <w:p w:rsidR="00B83E64" w:rsidRPr="00BC7C1A" w:rsidRDefault="00B83E64" w:rsidP="00B83E64">
            <w:pPr>
              <w:jc w:val="both"/>
              <w:rPr>
                <w:rFonts w:asciiTheme="minorHAnsi" w:hAnsiTheme="minorHAnsi" w:cstheme="minorHAnsi"/>
                <w:iCs/>
                <w:sz w:val="22"/>
                <w:szCs w:val="22"/>
              </w:rPr>
            </w:pPr>
            <w:r w:rsidRPr="00BC7C1A">
              <w:rPr>
                <w:rFonts w:asciiTheme="minorHAnsi" w:hAnsiTheme="minorHAnsi" w:cstheme="minorHAnsi"/>
                <w:iCs/>
                <w:sz w:val="22"/>
                <w:szCs w:val="22"/>
              </w:rPr>
              <w:t>Milestone</w:t>
            </w:r>
          </w:p>
        </w:tc>
        <w:tc>
          <w:tcPr>
            <w:tcW w:w="4491" w:type="dxa"/>
          </w:tcPr>
          <w:p w:rsidR="00B83E64" w:rsidRPr="00BC7C1A" w:rsidRDefault="00B83E64" w:rsidP="00B83E64">
            <w:pPr>
              <w:jc w:val="both"/>
              <w:rPr>
                <w:rFonts w:asciiTheme="minorHAnsi" w:hAnsiTheme="minorHAnsi" w:cstheme="minorHAnsi"/>
                <w:iCs/>
                <w:sz w:val="22"/>
                <w:szCs w:val="22"/>
              </w:rPr>
            </w:pPr>
            <w:r w:rsidRPr="00BC7C1A">
              <w:rPr>
                <w:rFonts w:asciiTheme="minorHAnsi" w:hAnsiTheme="minorHAnsi" w:cstheme="minorHAnsi"/>
                <w:iCs/>
                <w:sz w:val="22"/>
                <w:szCs w:val="22"/>
              </w:rPr>
              <w:t>Date</w:t>
            </w:r>
          </w:p>
        </w:tc>
      </w:tr>
      <w:tr w:rsidR="00B83E64" w:rsidTr="00B83E64">
        <w:tc>
          <w:tcPr>
            <w:tcW w:w="4490" w:type="dxa"/>
          </w:tcPr>
          <w:p w:rsidR="00B83E64" w:rsidRDefault="00B83E64" w:rsidP="00B83E64">
            <w:pPr>
              <w:jc w:val="both"/>
              <w:rPr>
                <w:rFonts w:asciiTheme="minorHAnsi" w:hAnsiTheme="minorHAnsi" w:cstheme="minorHAnsi"/>
                <w:iCs/>
                <w:sz w:val="22"/>
                <w:szCs w:val="22"/>
              </w:rPr>
            </w:pPr>
            <w:r>
              <w:rPr>
                <w:rFonts w:asciiTheme="minorHAnsi" w:hAnsiTheme="minorHAnsi" w:cstheme="minorHAnsi"/>
                <w:iCs/>
                <w:sz w:val="22"/>
                <w:szCs w:val="22"/>
              </w:rPr>
              <w:t>Final date for receipt of clarification questions</w:t>
            </w:r>
          </w:p>
        </w:tc>
        <w:tc>
          <w:tcPr>
            <w:tcW w:w="4491" w:type="dxa"/>
          </w:tcPr>
          <w:p w:rsidR="00B83E64" w:rsidRDefault="00481C39" w:rsidP="00B83E64">
            <w:pPr>
              <w:jc w:val="both"/>
              <w:rPr>
                <w:rFonts w:asciiTheme="minorHAnsi" w:hAnsiTheme="minorHAnsi" w:cstheme="minorHAnsi"/>
                <w:iCs/>
                <w:sz w:val="22"/>
                <w:szCs w:val="22"/>
              </w:rPr>
            </w:pPr>
            <w:r>
              <w:rPr>
                <w:rFonts w:asciiTheme="minorHAnsi" w:hAnsiTheme="minorHAnsi" w:cstheme="minorHAnsi"/>
                <w:iCs/>
                <w:sz w:val="22"/>
                <w:szCs w:val="22"/>
              </w:rPr>
              <w:t>1</w:t>
            </w:r>
            <w:r w:rsidR="00F32362">
              <w:rPr>
                <w:rFonts w:asciiTheme="minorHAnsi" w:hAnsiTheme="minorHAnsi" w:cstheme="minorHAnsi"/>
                <w:iCs/>
                <w:sz w:val="22"/>
                <w:szCs w:val="22"/>
              </w:rPr>
              <w:t>2</w:t>
            </w:r>
            <w:r w:rsidR="000124C7" w:rsidRPr="000124C7">
              <w:rPr>
                <w:rFonts w:asciiTheme="minorHAnsi" w:hAnsiTheme="minorHAnsi" w:cstheme="minorHAnsi"/>
                <w:iCs/>
                <w:sz w:val="22"/>
                <w:szCs w:val="22"/>
                <w:vertAlign w:val="superscript"/>
              </w:rPr>
              <w:t>th</w:t>
            </w:r>
            <w:r w:rsidR="000124C7">
              <w:rPr>
                <w:rFonts w:asciiTheme="minorHAnsi" w:hAnsiTheme="minorHAnsi" w:cstheme="minorHAnsi"/>
                <w:iCs/>
                <w:sz w:val="22"/>
                <w:szCs w:val="22"/>
              </w:rPr>
              <w:t xml:space="preserve"> September 2016</w:t>
            </w:r>
          </w:p>
        </w:tc>
      </w:tr>
      <w:tr w:rsidR="00B83E64" w:rsidTr="00B83E64">
        <w:tc>
          <w:tcPr>
            <w:tcW w:w="4490" w:type="dxa"/>
          </w:tcPr>
          <w:p w:rsidR="00B83E64" w:rsidRDefault="00B83E64" w:rsidP="00B83E64">
            <w:pPr>
              <w:jc w:val="both"/>
              <w:rPr>
                <w:rFonts w:asciiTheme="minorHAnsi" w:hAnsiTheme="minorHAnsi" w:cstheme="minorHAnsi"/>
                <w:iCs/>
                <w:sz w:val="22"/>
                <w:szCs w:val="22"/>
              </w:rPr>
            </w:pPr>
            <w:r>
              <w:rPr>
                <w:rFonts w:asciiTheme="minorHAnsi" w:hAnsiTheme="minorHAnsi" w:cstheme="minorHAnsi"/>
                <w:iCs/>
                <w:sz w:val="22"/>
                <w:szCs w:val="22"/>
              </w:rPr>
              <w:t>ITB closing date and time</w:t>
            </w:r>
          </w:p>
        </w:tc>
        <w:tc>
          <w:tcPr>
            <w:tcW w:w="4491" w:type="dxa"/>
          </w:tcPr>
          <w:p w:rsidR="00B83E64" w:rsidRDefault="000124C7" w:rsidP="00B83E64">
            <w:pPr>
              <w:jc w:val="both"/>
              <w:rPr>
                <w:rFonts w:asciiTheme="minorHAnsi" w:hAnsiTheme="minorHAnsi" w:cstheme="minorHAnsi"/>
                <w:iCs/>
                <w:sz w:val="22"/>
                <w:szCs w:val="22"/>
              </w:rPr>
            </w:pPr>
            <w:r>
              <w:rPr>
                <w:rFonts w:asciiTheme="minorHAnsi" w:hAnsiTheme="minorHAnsi" w:cstheme="minorHAnsi"/>
                <w:iCs/>
                <w:sz w:val="22"/>
                <w:szCs w:val="22"/>
              </w:rPr>
              <w:t>1</w:t>
            </w:r>
            <w:r w:rsidR="00F32362">
              <w:rPr>
                <w:rFonts w:asciiTheme="minorHAnsi" w:hAnsiTheme="minorHAnsi" w:cstheme="minorHAnsi"/>
                <w:iCs/>
                <w:sz w:val="22"/>
                <w:szCs w:val="22"/>
              </w:rPr>
              <w:t>9</w:t>
            </w:r>
            <w:r w:rsidRPr="000124C7">
              <w:rPr>
                <w:rFonts w:asciiTheme="minorHAnsi" w:hAnsiTheme="minorHAnsi" w:cstheme="minorHAnsi"/>
                <w:iCs/>
                <w:sz w:val="22"/>
                <w:szCs w:val="22"/>
                <w:vertAlign w:val="superscript"/>
              </w:rPr>
              <w:t>th</w:t>
            </w:r>
            <w:r>
              <w:rPr>
                <w:rFonts w:asciiTheme="minorHAnsi" w:hAnsiTheme="minorHAnsi" w:cstheme="minorHAnsi"/>
                <w:iCs/>
                <w:sz w:val="22"/>
                <w:szCs w:val="22"/>
              </w:rPr>
              <w:t xml:space="preserve"> September 2016</w:t>
            </w:r>
          </w:p>
        </w:tc>
      </w:tr>
      <w:tr w:rsidR="00B83E64" w:rsidTr="00B83E64">
        <w:tc>
          <w:tcPr>
            <w:tcW w:w="4490" w:type="dxa"/>
          </w:tcPr>
          <w:p w:rsidR="00B83E64" w:rsidRDefault="00B83E64" w:rsidP="00B83E64">
            <w:pPr>
              <w:jc w:val="both"/>
              <w:rPr>
                <w:rFonts w:asciiTheme="minorHAnsi" w:hAnsiTheme="minorHAnsi" w:cstheme="minorHAnsi"/>
                <w:iCs/>
                <w:sz w:val="22"/>
                <w:szCs w:val="22"/>
              </w:rPr>
            </w:pPr>
            <w:r>
              <w:rPr>
                <w:rFonts w:asciiTheme="minorHAnsi" w:hAnsiTheme="minorHAnsi" w:cstheme="minorHAnsi"/>
                <w:iCs/>
                <w:sz w:val="22"/>
                <w:szCs w:val="22"/>
              </w:rPr>
              <w:t xml:space="preserve">Evaluation Period </w:t>
            </w:r>
          </w:p>
        </w:tc>
        <w:tc>
          <w:tcPr>
            <w:tcW w:w="4491" w:type="dxa"/>
          </w:tcPr>
          <w:p w:rsidR="00B83E64" w:rsidRPr="00D95C4D" w:rsidRDefault="000124C7" w:rsidP="000124C7">
            <w:pPr>
              <w:jc w:val="both"/>
              <w:rPr>
                <w:rFonts w:asciiTheme="minorHAnsi" w:hAnsiTheme="minorHAnsi" w:cstheme="minorHAnsi"/>
                <w:iCs/>
                <w:sz w:val="22"/>
                <w:szCs w:val="22"/>
                <w:highlight w:val="yellow"/>
              </w:rPr>
            </w:pPr>
            <w:r>
              <w:rPr>
                <w:rFonts w:asciiTheme="minorHAnsi" w:hAnsiTheme="minorHAnsi" w:cstheme="minorHAnsi"/>
                <w:iCs/>
                <w:sz w:val="22"/>
                <w:szCs w:val="22"/>
              </w:rPr>
              <w:t xml:space="preserve">3 weeks </w:t>
            </w:r>
          </w:p>
        </w:tc>
      </w:tr>
      <w:tr w:rsidR="00B83E64" w:rsidTr="00B83E64">
        <w:tc>
          <w:tcPr>
            <w:tcW w:w="4490" w:type="dxa"/>
          </w:tcPr>
          <w:p w:rsidR="00B83E64" w:rsidRDefault="00B83E64" w:rsidP="00B83E64">
            <w:pPr>
              <w:jc w:val="both"/>
              <w:rPr>
                <w:rFonts w:asciiTheme="minorHAnsi" w:hAnsiTheme="minorHAnsi" w:cstheme="minorHAnsi"/>
                <w:iCs/>
                <w:sz w:val="22"/>
                <w:szCs w:val="22"/>
              </w:rPr>
            </w:pPr>
            <w:r>
              <w:rPr>
                <w:rFonts w:asciiTheme="minorHAnsi" w:hAnsiTheme="minorHAnsi" w:cstheme="minorHAnsi"/>
                <w:iCs/>
                <w:sz w:val="22"/>
                <w:szCs w:val="22"/>
              </w:rPr>
              <w:t xml:space="preserve">Provision selection of preferred bidder – standstill period commences </w:t>
            </w:r>
          </w:p>
        </w:tc>
        <w:tc>
          <w:tcPr>
            <w:tcW w:w="4491" w:type="dxa"/>
          </w:tcPr>
          <w:p w:rsidR="00B83E64" w:rsidRDefault="00F32362" w:rsidP="00B83E64">
            <w:pPr>
              <w:jc w:val="both"/>
              <w:rPr>
                <w:rFonts w:asciiTheme="minorHAnsi" w:hAnsiTheme="minorHAnsi" w:cstheme="minorHAnsi"/>
                <w:iCs/>
                <w:sz w:val="22"/>
                <w:szCs w:val="22"/>
              </w:rPr>
            </w:pPr>
            <w:r>
              <w:rPr>
                <w:rFonts w:asciiTheme="minorHAnsi" w:hAnsiTheme="minorHAnsi" w:cstheme="minorHAnsi"/>
                <w:iCs/>
                <w:sz w:val="22"/>
                <w:szCs w:val="22"/>
              </w:rPr>
              <w:t>10</w:t>
            </w:r>
            <w:r w:rsidR="0068141D">
              <w:rPr>
                <w:rFonts w:asciiTheme="minorHAnsi" w:hAnsiTheme="minorHAnsi" w:cstheme="minorHAnsi"/>
                <w:iCs/>
                <w:sz w:val="22"/>
                <w:szCs w:val="22"/>
              </w:rPr>
              <w:t>th</w:t>
            </w:r>
            <w:r w:rsidR="000124C7" w:rsidRPr="000124C7">
              <w:rPr>
                <w:rFonts w:asciiTheme="minorHAnsi" w:hAnsiTheme="minorHAnsi" w:cstheme="minorHAnsi"/>
                <w:iCs/>
                <w:sz w:val="22"/>
                <w:szCs w:val="22"/>
              </w:rPr>
              <w:t xml:space="preserve"> October 2016</w:t>
            </w:r>
          </w:p>
          <w:p w:rsidR="000124C7" w:rsidRPr="00D95C4D" w:rsidRDefault="000124C7" w:rsidP="00B83E64">
            <w:pPr>
              <w:jc w:val="both"/>
              <w:rPr>
                <w:rFonts w:asciiTheme="minorHAnsi" w:hAnsiTheme="minorHAnsi" w:cstheme="minorHAnsi"/>
                <w:iCs/>
                <w:sz w:val="22"/>
                <w:szCs w:val="22"/>
                <w:highlight w:val="yellow"/>
              </w:rPr>
            </w:pPr>
          </w:p>
        </w:tc>
      </w:tr>
      <w:tr w:rsidR="00B83E64" w:rsidTr="00B83E64">
        <w:tc>
          <w:tcPr>
            <w:tcW w:w="4490" w:type="dxa"/>
          </w:tcPr>
          <w:p w:rsidR="00B83E64" w:rsidRDefault="00B83E64" w:rsidP="00B83E64">
            <w:pPr>
              <w:jc w:val="both"/>
              <w:rPr>
                <w:rFonts w:asciiTheme="minorHAnsi" w:hAnsiTheme="minorHAnsi" w:cstheme="minorHAnsi"/>
                <w:iCs/>
                <w:sz w:val="22"/>
                <w:szCs w:val="22"/>
              </w:rPr>
            </w:pPr>
            <w:r>
              <w:rPr>
                <w:rFonts w:asciiTheme="minorHAnsi" w:hAnsiTheme="minorHAnsi" w:cstheme="minorHAnsi"/>
                <w:iCs/>
                <w:sz w:val="22"/>
                <w:szCs w:val="22"/>
              </w:rPr>
              <w:t xml:space="preserve">Standstill Period ends </w:t>
            </w:r>
          </w:p>
        </w:tc>
        <w:tc>
          <w:tcPr>
            <w:tcW w:w="4491" w:type="dxa"/>
          </w:tcPr>
          <w:p w:rsidR="00B83E64" w:rsidRDefault="00B83E64" w:rsidP="000124C7">
            <w:pPr>
              <w:jc w:val="both"/>
              <w:rPr>
                <w:rFonts w:asciiTheme="minorHAnsi" w:hAnsiTheme="minorHAnsi" w:cstheme="minorHAnsi"/>
                <w:iCs/>
                <w:sz w:val="22"/>
                <w:szCs w:val="22"/>
              </w:rPr>
            </w:pPr>
            <w:r>
              <w:rPr>
                <w:rFonts w:asciiTheme="minorHAnsi" w:hAnsiTheme="minorHAnsi" w:cstheme="minorHAnsi"/>
                <w:iCs/>
                <w:sz w:val="22"/>
                <w:szCs w:val="22"/>
              </w:rPr>
              <w:t xml:space="preserve">Midnight on </w:t>
            </w:r>
            <w:r w:rsidR="000124C7">
              <w:rPr>
                <w:rFonts w:asciiTheme="minorHAnsi" w:hAnsiTheme="minorHAnsi" w:cstheme="minorHAnsi"/>
                <w:iCs/>
                <w:sz w:val="22"/>
                <w:szCs w:val="22"/>
              </w:rPr>
              <w:t xml:space="preserve"> </w:t>
            </w:r>
            <w:r w:rsidR="00F32362">
              <w:rPr>
                <w:rFonts w:asciiTheme="minorHAnsi" w:hAnsiTheme="minorHAnsi" w:cstheme="minorHAnsi"/>
                <w:iCs/>
                <w:sz w:val="22"/>
                <w:szCs w:val="22"/>
              </w:rPr>
              <w:t>21</w:t>
            </w:r>
            <w:r w:rsidR="00F32362" w:rsidRPr="0076202C">
              <w:rPr>
                <w:rFonts w:asciiTheme="minorHAnsi" w:hAnsiTheme="minorHAnsi" w:cstheme="minorHAnsi"/>
                <w:iCs/>
                <w:sz w:val="22"/>
                <w:szCs w:val="22"/>
                <w:vertAlign w:val="superscript"/>
              </w:rPr>
              <w:t>st</w:t>
            </w:r>
            <w:r w:rsidR="00F32362">
              <w:rPr>
                <w:rFonts w:asciiTheme="minorHAnsi" w:hAnsiTheme="minorHAnsi" w:cstheme="minorHAnsi"/>
                <w:iCs/>
                <w:sz w:val="22"/>
                <w:szCs w:val="22"/>
              </w:rPr>
              <w:t xml:space="preserve"> </w:t>
            </w:r>
            <w:r w:rsidR="000124C7">
              <w:rPr>
                <w:rFonts w:asciiTheme="minorHAnsi" w:hAnsiTheme="minorHAnsi" w:cstheme="minorHAnsi"/>
                <w:iCs/>
                <w:sz w:val="22"/>
                <w:szCs w:val="22"/>
              </w:rPr>
              <w:t>October 2016</w:t>
            </w:r>
          </w:p>
        </w:tc>
      </w:tr>
      <w:tr w:rsidR="00B83E64" w:rsidTr="00B83E64">
        <w:tc>
          <w:tcPr>
            <w:tcW w:w="4490" w:type="dxa"/>
          </w:tcPr>
          <w:p w:rsidR="00B83E64" w:rsidRDefault="00B83E64" w:rsidP="00B83E64">
            <w:pPr>
              <w:jc w:val="both"/>
              <w:rPr>
                <w:rFonts w:asciiTheme="minorHAnsi" w:hAnsiTheme="minorHAnsi" w:cstheme="minorHAnsi"/>
                <w:iCs/>
                <w:sz w:val="22"/>
                <w:szCs w:val="22"/>
              </w:rPr>
            </w:pPr>
            <w:r>
              <w:rPr>
                <w:rFonts w:asciiTheme="minorHAnsi" w:hAnsiTheme="minorHAnsi" w:cstheme="minorHAnsi"/>
                <w:iCs/>
                <w:sz w:val="22"/>
                <w:szCs w:val="22"/>
              </w:rPr>
              <w:t>Award</w:t>
            </w:r>
            <w:r w:rsidR="00142BE5">
              <w:rPr>
                <w:rFonts w:asciiTheme="minorHAnsi" w:hAnsiTheme="minorHAnsi" w:cstheme="minorHAnsi"/>
                <w:iCs/>
                <w:sz w:val="22"/>
                <w:szCs w:val="22"/>
              </w:rPr>
              <w:t xml:space="preserve"> of Framework Agreements</w:t>
            </w:r>
          </w:p>
        </w:tc>
        <w:tc>
          <w:tcPr>
            <w:tcW w:w="4491" w:type="dxa"/>
          </w:tcPr>
          <w:p w:rsidR="00B83E64" w:rsidRDefault="00103BE5" w:rsidP="00B83E64">
            <w:pPr>
              <w:jc w:val="both"/>
              <w:rPr>
                <w:rFonts w:asciiTheme="minorHAnsi" w:hAnsiTheme="minorHAnsi" w:cstheme="minorHAnsi"/>
                <w:iCs/>
                <w:sz w:val="22"/>
                <w:szCs w:val="22"/>
              </w:rPr>
            </w:pPr>
            <w:r>
              <w:rPr>
                <w:rFonts w:asciiTheme="minorHAnsi" w:hAnsiTheme="minorHAnsi" w:cstheme="minorHAnsi"/>
                <w:iCs/>
                <w:sz w:val="22"/>
                <w:szCs w:val="22"/>
              </w:rPr>
              <w:t xml:space="preserve"> </w:t>
            </w:r>
            <w:r w:rsidR="00F32362">
              <w:rPr>
                <w:rFonts w:asciiTheme="minorHAnsi" w:hAnsiTheme="minorHAnsi" w:cstheme="minorHAnsi"/>
                <w:iCs/>
                <w:sz w:val="22"/>
                <w:szCs w:val="22"/>
              </w:rPr>
              <w:t>22</w:t>
            </w:r>
            <w:r w:rsidR="00F32362" w:rsidRPr="0076202C">
              <w:rPr>
                <w:rFonts w:asciiTheme="minorHAnsi" w:hAnsiTheme="minorHAnsi" w:cstheme="minorHAnsi"/>
                <w:iCs/>
                <w:sz w:val="22"/>
                <w:szCs w:val="22"/>
                <w:vertAlign w:val="superscript"/>
              </w:rPr>
              <w:t>nd</w:t>
            </w:r>
            <w:r w:rsidR="00F32362">
              <w:rPr>
                <w:rFonts w:asciiTheme="minorHAnsi" w:hAnsiTheme="minorHAnsi" w:cstheme="minorHAnsi"/>
                <w:iCs/>
                <w:sz w:val="22"/>
                <w:szCs w:val="22"/>
              </w:rPr>
              <w:t xml:space="preserve"> </w:t>
            </w:r>
            <w:r w:rsidR="000124C7">
              <w:rPr>
                <w:rFonts w:asciiTheme="minorHAnsi" w:hAnsiTheme="minorHAnsi" w:cstheme="minorHAnsi"/>
                <w:iCs/>
                <w:sz w:val="22"/>
                <w:szCs w:val="22"/>
              </w:rPr>
              <w:t>October 2016</w:t>
            </w:r>
          </w:p>
        </w:tc>
      </w:tr>
    </w:tbl>
    <w:p w:rsidR="00B83E64" w:rsidRPr="006C375E" w:rsidRDefault="00B83E64" w:rsidP="00B83E64">
      <w:pPr>
        <w:jc w:val="both"/>
        <w:rPr>
          <w:rFonts w:asciiTheme="minorHAnsi" w:hAnsiTheme="minorHAnsi" w:cstheme="minorHAnsi"/>
          <w:iCs/>
          <w:sz w:val="22"/>
          <w:szCs w:val="22"/>
        </w:rPr>
      </w:pPr>
    </w:p>
    <w:p w:rsidR="00B83E64" w:rsidRDefault="00B83E64" w:rsidP="00B83E64">
      <w:pPr>
        <w:jc w:val="both"/>
        <w:rPr>
          <w:rFonts w:asciiTheme="minorHAnsi" w:hAnsiTheme="minorHAnsi" w:cstheme="minorHAnsi"/>
          <w:sz w:val="22"/>
          <w:szCs w:val="22"/>
        </w:rPr>
      </w:pPr>
      <w:r>
        <w:rPr>
          <w:rFonts w:asciiTheme="minorHAnsi" w:hAnsiTheme="minorHAnsi" w:cstheme="minorHAnsi"/>
          <w:sz w:val="22"/>
          <w:szCs w:val="22"/>
        </w:rPr>
        <w:t>Bidders must note that the indicative competition timetable provided above may change if Crown Agents deems it necessary. Bidders will be notified in the event of any changes to the timetable.</w:t>
      </w:r>
    </w:p>
    <w:p w:rsidR="00B83E64" w:rsidRDefault="00B83E64" w:rsidP="00A35CC9">
      <w:pPr>
        <w:rPr>
          <w:rFonts w:ascii="Calibri" w:hAnsi="Calibri" w:cs="Calibri"/>
          <w:sz w:val="22"/>
          <w:szCs w:val="22"/>
        </w:rPr>
      </w:pPr>
    </w:p>
    <w:p w:rsidR="008947E8" w:rsidRPr="00313E91" w:rsidRDefault="008947E8" w:rsidP="00A35CC9">
      <w:pPr>
        <w:rPr>
          <w:rFonts w:ascii="Calibri" w:hAnsi="Calibri" w:cs="Calibri"/>
          <w:b/>
          <w:sz w:val="22"/>
          <w:szCs w:val="22"/>
        </w:rPr>
      </w:pPr>
      <w:r w:rsidRPr="00313E91">
        <w:rPr>
          <w:rFonts w:ascii="Calibri" w:hAnsi="Calibri" w:cs="Calibri"/>
          <w:b/>
          <w:sz w:val="22"/>
          <w:szCs w:val="22"/>
        </w:rPr>
        <w:t>ITB acknowledgement and intention to submit a bid</w:t>
      </w:r>
    </w:p>
    <w:p w:rsidR="00791F38" w:rsidRPr="008C2297" w:rsidRDefault="00791F38" w:rsidP="005C47E2">
      <w:pPr>
        <w:jc w:val="both"/>
        <w:rPr>
          <w:rFonts w:ascii="Calibri" w:hAnsi="Calibri" w:cs="Calibri"/>
          <w:sz w:val="22"/>
          <w:szCs w:val="22"/>
        </w:rPr>
      </w:pPr>
      <w:r w:rsidRPr="008C2297">
        <w:rPr>
          <w:rFonts w:ascii="Calibri" w:hAnsi="Calibri" w:cs="Calibri"/>
          <w:sz w:val="22"/>
          <w:szCs w:val="22"/>
        </w:rPr>
        <w:t>Upon receipt of this ITB, bidders are requested to send an acknowledgement</w:t>
      </w:r>
      <w:r w:rsidR="00BE7E3E">
        <w:rPr>
          <w:rFonts w:ascii="Calibri" w:hAnsi="Calibri" w:cs="Calibri"/>
          <w:sz w:val="22"/>
          <w:szCs w:val="22"/>
        </w:rPr>
        <w:t xml:space="preserve"> in writing</w:t>
      </w:r>
      <w:r w:rsidR="009F67A4">
        <w:rPr>
          <w:rFonts w:ascii="Calibri" w:hAnsi="Calibri" w:cs="Calibri"/>
          <w:sz w:val="22"/>
          <w:szCs w:val="22"/>
        </w:rPr>
        <w:t xml:space="preserve"> to </w:t>
      </w:r>
      <w:r w:rsidR="0013730C">
        <w:rPr>
          <w:rFonts w:ascii="Calibri" w:hAnsi="Calibri" w:cs="Calibri"/>
          <w:sz w:val="22"/>
          <w:szCs w:val="22"/>
        </w:rPr>
        <w:t xml:space="preserve">Amanda Parker, </w:t>
      </w:r>
      <w:hyperlink r:id="rId12" w:history="1">
        <w:r w:rsidR="0013730C" w:rsidRPr="002D57AF">
          <w:rPr>
            <w:rStyle w:val="Hyperlink"/>
            <w:rFonts w:ascii="Calibri" w:hAnsi="Calibri" w:cs="Calibri"/>
            <w:sz w:val="22"/>
            <w:szCs w:val="22"/>
          </w:rPr>
          <w:t>Amanda.parker@crownagents.co.uk</w:t>
        </w:r>
      </w:hyperlink>
      <w:r w:rsidR="00E56131">
        <w:rPr>
          <w:rFonts w:ascii="Calibri" w:hAnsi="Calibri" w:cs="Calibri"/>
          <w:sz w:val="22"/>
          <w:szCs w:val="22"/>
        </w:rPr>
        <w:t xml:space="preserve"> </w:t>
      </w:r>
      <w:r w:rsidR="009F67A4">
        <w:rPr>
          <w:rFonts w:ascii="Calibri" w:hAnsi="Calibri" w:cs="Calibri"/>
          <w:sz w:val="22"/>
          <w:szCs w:val="22"/>
        </w:rPr>
        <w:t xml:space="preserve">Crown Agents </w:t>
      </w:r>
      <w:r w:rsidRPr="008C2297">
        <w:rPr>
          <w:rFonts w:ascii="Calibri" w:hAnsi="Calibri" w:cs="Calibri"/>
          <w:sz w:val="22"/>
          <w:szCs w:val="22"/>
        </w:rPr>
        <w:t xml:space="preserve">confirming receipt. </w:t>
      </w:r>
    </w:p>
    <w:p w:rsidR="00791F38" w:rsidRPr="008C2297" w:rsidRDefault="00791F38" w:rsidP="00A35CC9">
      <w:pPr>
        <w:rPr>
          <w:rFonts w:ascii="Calibri" w:hAnsi="Calibri" w:cs="Calibri"/>
          <w:sz w:val="22"/>
          <w:szCs w:val="22"/>
        </w:rPr>
      </w:pPr>
    </w:p>
    <w:p w:rsidR="00281831" w:rsidRPr="008C2297" w:rsidRDefault="00791F38" w:rsidP="00281831">
      <w:pPr>
        <w:jc w:val="both"/>
        <w:rPr>
          <w:rFonts w:ascii="Calibri" w:hAnsi="Calibri" w:cs="Calibri"/>
          <w:sz w:val="22"/>
          <w:szCs w:val="22"/>
        </w:rPr>
      </w:pPr>
      <w:r w:rsidRPr="008C2297">
        <w:rPr>
          <w:rFonts w:ascii="Calibri" w:hAnsi="Calibri" w:cs="Calibri"/>
          <w:sz w:val="22"/>
          <w:szCs w:val="22"/>
        </w:rPr>
        <w:t xml:space="preserve">Bidders are requested to notify the undersigned in writing of their intention to submit a bid no later than </w:t>
      </w:r>
      <w:r w:rsidR="00103BE5">
        <w:rPr>
          <w:rFonts w:ascii="Calibri" w:hAnsi="Calibri" w:cs="Calibri"/>
          <w:sz w:val="22"/>
          <w:szCs w:val="22"/>
        </w:rPr>
        <w:t>8</w:t>
      </w:r>
      <w:r w:rsidR="000124C7" w:rsidRPr="000124C7">
        <w:rPr>
          <w:rFonts w:ascii="Calibri" w:hAnsi="Calibri" w:cs="Calibri"/>
          <w:sz w:val="22"/>
          <w:szCs w:val="22"/>
          <w:vertAlign w:val="superscript"/>
        </w:rPr>
        <w:t>th</w:t>
      </w:r>
      <w:r w:rsidR="000124C7">
        <w:rPr>
          <w:rFonts w:ascii="Calibri" w:hAnsi="Calibri" w:cs="Calibri"/>
          <w:sz w:val="22"/>
          <w:szCs w:val="22"/>
        </w:rPr>
        <w:t xml:space="preserve"> September 2016</w:t>
      </w:r>
      <w:r w:rsidRPr="008C2297">
        <w:rPr>
          <w:rFonts w:ascii="Calibri" w:hAnsi="Calibri" w:cs="Calibri"/>
          <w:sz w:val="22"/>
          <w:szCs w:val="22"/>
        </w:rPr>
        <w:t xml:space="preserve">.  Where applicable, such notification should state the reason(s) for the bidder declining this opportunity to submit a bid. </w:t>
      </w:r>
    </w:p>
    <w:p w:rsidR="00281831" w:rsidRPr="008C2297" w:rsidRDefault="00281831" w:rsidP="00281831">
      <w:pPr>
        <w:jc w:val="both"/>
        <w:rPr>
          <w:rFonts w:ascii="Calibri" w:hAnsi="Calibri" w:cs="Calibri"/>
          <w:sz w:val="22"/>
          <w:szCs w:val="22"/>
        </w:rPr>
      </w:pPr>
    </w:p>
    <w:p w:rsidR="005354E0" w:rsidRPr="008C2297" w:rsidRDefault="00392B03" w:rsidP="00281831">
      <w:pPr>
        <w:rPr>
          <w:rFonts w:ascii="Calibri" w:hAnsi="Calibri" w:cs="Calibri"/>
          <w:sz w:val="22"/>
          <w:szCs w:val="22"/>
        </w:rPr>
      </w:pPr>
      <w:r w:rsidRPr="008C2297">
        <w:rPr>
          <w:rFonts w:ascii="Calibri" w:hAnsi="Calibri" w:cs="Calibri"/>
          <w:sz w:val="22"/>
          <w:szCs w:val="22"/>
        </w:rPr>
        <w:t xml:space="preserve">It is not permissible to transfer this Invitation to Bid to another natural or legal person.  </w:t>
      </w:r>
    </w:p>
    <w:p w:rsidR="005354E0" w:rsidRPr="008C2297" w:rsidRDefault="005354E0" w:rsidP="00281831">
      <w:pPr>
        <w:rPr>
          <w:rFonts w:ascii="Calibri" w:hAnsi="Calibri" w:cs="Calibri"/>
          <w:sz w:val="22"/>
          <w:szCs w:val="22"/>
        </w:rPr>
      </w:pPr>
    </w:p>
    <w:p w:rsidR="00281831" w:rsidRPr="008C2297" w:rsidRDefault="00281831" w:rsidP="00281831">
      <w:pPr>
        <w:rPr>
          <w:rFonts w:ascii="Calibri" w:hAnsi="Calibri" w:cs="Calibri"/>
          <w:b/>
          <w:sz w:val="22"/>
          <w:szCs w:val="22"/>
        </w:rPr>
      </w:pPr>
      <w:r w:rsidRPr="008C2297">
        <w:rPr>
          <w:rFonts w:ascii="Calibri" w:hAnsi="Calibri" w:cs="Calibri"/>
          <w:sz w:val="22"/>
          <w:szCs w:val="22"/>
        </w:rPr>
        <w:t xml:space="preserve">Any questions which you may have in relation to this Invitation to Bid must be </w:t>
      </w:r>
      <w:r w:rsidR="00BE7E3E">
        <w:rPr>
          <w:rFonts w:ascii="Calibri" w:hAnsi="Calibri" w:cs="Calibri"/>
          <w:sz w:val="22"/>
          <w:szCs w:val="22"/>
        </w:rPr>
        <w:t>raised in accordance with the instructions contained in the Clarification of Bidding Documents paragraph of the Instructions to Bidders</w:t>
      </w:r>
      <w:r w:rsidRPr="008C2297">
        <w:rPr>
          <w:rFonts w:ascii="Calibri" w:hAnsi="Calibri" w:cs="Calibri"/>
          <w:sz w:val="22"/>
          <w:szCs w:val="22"/>
        </w:rPr>
        <w:t>.</w:t>
      </w:r>
    </w:p>
    <w:p w:rsidR="00281831" w:rsidRPr="008C2297" w:rsidRDefault="00281831" w:rsidP="00A35CC9">
      <w:pPr>
        <w:rPr>
          <w:rFonts w:ascii="Calibri" w:hAnsi="Calibri" w:cs="Calibri"/>
          <w:sz w:val="22"/>
          <w:szCs w:val="22"/>
        </w:rPr>
      </w:pPr>
    </w:p>
    <w:p w:rsidR="00D82824" w:rsidRPr="008C2297" w:rsidRDefault="00D82824" w:rsidP="00A35CC9">
      <w:pPr>
        <w:rPr>
          <w:rFonts w:ascii="Calibri" w:hAnsi="Calibri" w:cs="Calibri"/>
          <w:sz w:val="22"/>
          <w:szCs w:val="22"/>
        </w:rPr>
      </w:pPr>
    </w:p>
    <w:p w:rsidR="00281831" w:rsidRPr="008C2297" w:rsidRDefault="00281831" w:rsidP="00281831">
      <w:pPr>
        <w:jc w:val="both"/>
        <w:rPr>
          <w:rFonts w:ascii="Calibri" w:hAnsi="Calibri" w:cs="Calibri"/>
          <w:sz w:val="22"/>
          <w:szCs w:val="22"/>
        </w:rPr>
      </w:pPr>
      <w:r w:rsidRPr="008C2297">
        <w:rPr>
          <w:rFonts w:ascii="Calibri" w:hAnsi="Calibri" w:cs="Calibri"/>
          <w:sz w:val="22"/>
          <w:szCs w:val="22"/>
        </w:rPr>
        <w:t>Yours faithfully</w:t>
      </w:r>
    </w:p>
    <w:p w:rsidR="00281831" w:rsidRPr="008C2297" w:rsidRDefault="00281831" w:rsidP="00281831">
      <w:pPr>
        <w:jc w:val="both"/>
        <w:rPr>
          <w:rFonts w:ascii="Calibri" w:hAnsi="Calibri" w:cs="Calibri"/>
          <w:sz w:val="22"/>
          <w:szCs w:val="22"/>
        </w:rPr>
      </w:pPr>
    </w:p>
    <w:p w:rsidR="00281831" w:rsidRPr="008C2297" w:rsidRDefault="00281831" w:rsidP="00281831">
      <w:pPr>
        <w:jc w:val="both"/>
        <w:rPr>
          <w:rFonts w:ascii="Calibri" w:hAnsi="Calibri" w:cs="Calibri"/>
          <w:sz w:val="22"/>
          <w:szCs w:val="22"/>
        </w:rPr>
      </w:pPr>
    </w:p>
    <w:p w:rsidR="004D1C8F" w:rsidRPr="004D1C8F" w:rsidRDefault="004D1C8F" w:rsidP="004D1C8F">
      <w:pPr>
        <w:rPr>
          <w:rFonts w:eastAsiaTheme="minorEastAsia"/>
          <w:noProof/>
          <w:lang w:val="nl-NL"/>
        </w:rPr>
      </w:pPr>
      <w:r w:rsidRPr="004D1C8F">
        <w:rPr>
          <w:rFonts w:eastAsiaTheme="minorEastAsia"/>
          <w:bCs/>
          <w:noProof/>
          <w:szCs w:val="24"/>
          <w:lang w:val="nl-NL"/>
        </w:rPr>
        <w:t>Amanda Parker</w:t>
      </w:r>
    </w:p>
    <w:p w:rsidR="004D1C8F" w:rsidRPr="004D1C8F" w:rsidRDefault="004D1C8F" w:rsidP="004D1C8F">
      <w:pPr>
        <w:rPr>
          <w:rFonts w:eastAsiaTheme="minorEastAsia"/>
          <w:noProof/>
          <w:lang w:val="nl-NL"/>
        </w:rPr>
      </w:pPr>
      <w:r w:rsidRPr="004D1C8F">
        <w:rPr>
          <w:rFonts w:eastAsiaTheme="minorEastAsia"/>
          <w:bCs/>
          <w:noProof/>
          <w:szCs w:val="24"/>
          <w:lang w:val="nl-NL"/>
        </w:rPr>
        <w:t>Supply Chain Specialist</w:t>
      </w:r>
    </w:p>
    <w:p w:rsidR="004D1C8F" w:rsidRPr="004D1C8F" w:rsidRDefault="004D1C8F" w:rsidP="004D1C8F">
      <w:pPr>
        <w:rPr>
          <w:rFonts w:eastAsiaTheme="minorEastAsia"/>
          <w:noProof/>
          <w:lang w:val="nl-NL"/>
        </w:rPr>
      </w:pPr>
      <w:r w:rsidRPr="004D1C8F">
        <w:rPr>
          <w:rFonts w:eastAsiaTheme="minorEastAsia"/>
          <w:noProof/>
          <w:szCs w:val="24"/>
          <w:lang w:val="nl-NL"/>
        </w:rPr>
        <w:t xml:space="preserve">T: +44 (0) 20 8710 6134 </w:t>
      </w:r>
    </w:p>
    <w:p w:rsidR="00D82824" w:rsidRPr="008C2297" w:rsidDel="004D1C8F" w:rsidRDefault="00461D06" w:rsidP="00A35CC9">
      <w:pPr>
        <w:rPr>
          <w:del w:id="1" w:author="Parker, Amanda" w:date="2016-07-26T09:40:00Z"/>
          <w:rFonts w:ascii="Calibri" w:hAnsi="Calibri" w:cs="Calibri"/>
          <w:b/>
          <w:sz w:val="22"/>
          <w:szCs w:val="22"/>
        </w:rPr>
      </w:pPr>
      <w:hyperlink r:id="rId13" w:history="1">
        <w:r w:rsidR="004D1C8F" w:rsidRPr="004D1C8F">
          <w:rPr>
            <w:rStyle w:val="Hyperlink"/>
            <w:rFonts w:eastAsiaTheme="minorEastAsia"/>
            <w:noProof/>
            <w:szCs w:val="24"/>
            <w:lang w:val="nl-NL"/>
          </w:rPr>
          <w:t>Amanda.parker@crownagents.co.uk</w:t>
        </w:r>
      </w:hyperlink>
      <w:ins w:id="2" w:author="Parker, Amanda" w:date="2016-07-26T09:41:00Z">
        <w:r w:rsidR="004D1C8F">
          <w:rPr>
            <w:rFonts w:eastAsiaTheme="minorEastAsia"/>
            <w:noProof/>
            <w:szCs w:val="24"/>
            <w:lang w:val="nl-NL"/>
          </w:rPr>
          <w:t xml:space="preserve"> </w:t>
        </w:r>
      </w:ins>
    </w:p>
    <w:p w:rsidR="00C07C21" w:rsidRPr="008C2297" w:rsidDel="004D1C8F" w:rsidRDefault="00C07C21" w:rsidP="00A35CC9">
      <w:pPr>
        <w:rPr>
          <w:del w:id="3" w:author="Parker, Amanda" w:date="2016-07-26T09:40:00Z"/>
          <w:rFonts w:ascii="Calibri" w:hAnsi="Calibri" w:cs="Calibri"/>
          <w:b/>
          <w:sz w:val="22"/>
          <w:szCs w:val="22"/>
        </w:rPr>
        <w:sectPr w:rsidR="00C07C21" w:rsidRPr="008C2297" w:rsidDel="004D1C8F" w:rsidSect="00313E91">
          <w:footerReference w:type="default" r:id="rId14"/>
          <w:headerReference w:type="first" r:id="rId15"/>
          <w:footerReference w:type="first" r:id="rId16"/>
          <w:pgSz w:w="11906" w:h="16838" w:code="9"/>
          <w:pgMar w:top="1985" w:right="1298" w:bottom="1797" w:left="1298" w:header="709" w:footer="709" w:gutter="0"/>
          <w:cols w:space="708"/>
          <w:titlePg/>
          <w:docGrid w:linePitch="360"/>
        </w:sectPr>
      </w:pPr>
    </w:p>
    <w:p w:rsidR="00767286" w:rsidRPr="008C2297" w:rsidRDefault="00767286" w:rsidP="00767286">
      <w:pPr>
        <w:jc w:val="right"/>
        <w:rPr>
          <w:rFonts w:ascii="Calibri" w:hAnsi="Calibri" w:cs="Calibri"/>
          <w:b/>
          <w:sz w:val="22"/>
          <w:szCs w:val="22"/>
        </w:rPr>
      </w:pPr>
      <w:r w:rsidRPr="008C2297">
        <w:rPr>
          <w:rFonts w:ascii="Calibri" w:hAnsi="Calibri" w:cs="Calibri"/>
          <w:b/>
          <w:sz w:val="22"/>
          <w:szCs w:val="22"/>
        </w:rPr>
        <w:t>APPENDIX</w:t>
      </w:r>
      <w:r w:rsidR="00FD67E9" w:rsidRPr="008C2297">
        <w:rPr>
          <w:rFonts w:ascii="Calibri" w:hAnsi="Calibri" w:cs="Calibri"/>
          <w:b/>
          <w:sz w:val="22"/>
          <w:szCs w:val="22"/>
        </w:rPr>
        <w:t xml:space="preserve"> A</w:t>
      </w:r>
      <w:r w:rsidRPr="008C2297">
        <w:rPr>
          <w:rFonts w:ascii="Calibri" w:hAnsi="Calibri" w:cs="Calibri"/>
          <w:b/>
          <w:sz w:val="22"/>
          <w:szCs w:val="22"/>
        </w:rPr>
        <w:t xml:space="preserve"> </w:t>
      </w:r>
    </w:p>
    <w:p w:rsidR="00767286" w:rsidRPr="008C2297" w:rsidRDefault="00767286" w:rsidP="00767286">
      <w:pPr>
        <w:jc w:val="center"/>
        <w:rPr>
          <w:rFonts w:ascii="Calibri" w:hAnsi="Calibri" w:cs="Calibri"/>
          <w:b/>
          <w:sz w:val="22"/>
          <w:szCs w:val="22"/>
        </w:rPr>
      </w:pPr>
      <w:r w:rsidRPr="008C2297">
        <w:rPr>
          <w:rFonts w:ascii="Calibri" w:hAnsi="Calibri" w:cs="Calibri"/>
          <w:b/>
          <w:sz w:val="22"/>
          <w:szCs w:val="22"/>
        </w:rPr>
        <w:t>BRITISH TECHNICAL CO-OPERATION ASSISTANCE</w:t>
      </w:r>
      <w:r w:rsidRPr="008C2297" w:rsidDel="00C0624F">
        <w:rPr>
          <w:rFonts w:ascii="Calibri" w:hAnsi="Calibri" w:cs="Calibri"/>
          <w:b/>
          <w:sz w:val="22"/>
          <w:szCs w:val="22"/>
        </w:rPr>
        <w:t xml:space="preserve"> </w:t>
      </w:r>
    </w:p>
    <w:p w:rsidR="00767286" w:rsidRPr="008C2297" w:rsidRDefault="00767286" w:rsidP="00767286">
      <w:pPr>
        <w:jc w:val="center"/>
        <w:rPr>
          <w:rFonts w:ascii="Calibri" w:hAnsi="Calibri" w:cs="Calibri"/>
          <w:b/>
          <w:sz w:val="22"/>
          <w:szCs w:val="22"/>
        </w:rPr>
      </w:pPr>
      <w:r w:rsidRPr="008C2297">
        <w:rPr>
          <w:rFonts w:ascii="Calibri" w:hAnsi="Calibri" w:cs="Calibri"/>
          <w:b/>
          <w:sz w:val="22"/>
          <w:szCs w:val="22"/>
        </w:rPr>
        <w:t xml:space="preserve">INSTRUCTIONS TO BIDDERS FOR </w:t>
      </w:r>
    </w:p>
    <w:p w:rsidR="00727ABF" w:rsidRPr="008C2297" w:rsidRDefault="00727ABF" w:rsidP="00767286">
      <w:pPr>
        <w:jc w:val="both"/>
        <w:rPr>
          <w:rFonts w:ascii="Calibri" w:hAnsi="Calibri" w:cs="Calibri"/>
          <w:sz w:val="22"/>
          <w:szCs w:val="22"/>
        </w:rPr>
      </w:pPr>
    </w:p>
    <w:p w:rsidR="00767286" w:rsidRPr="008C2297" w:rsidRDefault="002A4B22" w:rsidP="00767286">
      <w:pPr>
        <w:jc w:val="both"/>
        <w:rPr>
          <w:rFonts w:ascii="Calibri" w:hAnsi="Calibri" w:cs="Calibri"/>
          <w:b/>
          <w:bCs/>
          <w:sz w:val="22"/>
          <w:szCs w:val="22"/>
        </w:rPr>
      </w:pPr>
      <w:r w:rsidRPr="008C2297">
        <w:rPr>
          <w:rFonts w:ascii="Calibri" w:hAnsi="Calibri" w:cs="Calibri"/>
          <w:b/>
          <w:bCs/>
          <w:sz w:val="22"/>
          <w:szCs w:val="22"/>
        </w:rPr>
        <w:t>The</w:t>
      </w:r>
      <w:r w:rsidR="00767286" w:rsidRPr="008C2297">
        <w:rPr>
          <w:rFonts w:ascii="Calibri" w:hAnsi="Calibri" w:cs="Calibri"/>
          <w:b/>
          <w:bCs/>
          <w:sz w:val="22"/>
          <w:szCs w:val="22"/>
        </w:rPr>
        <w:t xml:space="preserve"> mission </w:t>
      </w:r>
      <w:r w:rsidRPr="008C2297">
        <w:rPr>
          <w:rFonts w:ascii="Calibri" w:hAnsi="Calibri" w:cs="Calibri"/>
          <w:b/>
          <w:bCs/>
          <w:sz w:val="22"/>
          <w:szCs w:val="22"/>
        </w:rPr>
        <w:t xml:space="preserve">of the Department for International Development (“DFID”) of the UK Government </w:t>
      </w:r>
      <w:r w:rsidR="00767286" w:rsidRPr="008C2297">
        <w:rPr>
          <w:rFonts w:ascii="Calibri" w:hAnsi="Calibri" w:cs="Calibri"/>
          <w:b/>
          <w:bCs/>
          <w:sz w:val="22"/>
          <w:szCs w:val="22"/>
        </w:rPr>
        <w:t>is to help eradicate poverty in the world’s poorest countrie</w:t>
      </w:r>
      <w:r w:rsidRPr="008C2297">
        <w:rPr>
          <w:rFonts w:ascii="Calibri" w:hAnsi="Calibri" w:cs="Calibri"/>
          <w:b/>
          <w:bCs/>
          <w:sz w:val="22"/>
          <w:szCs w:val="22"/>
        </w:rPr>
        <w:t>s and this is underpinned by the following</w:t>
      </w:r>
      <w:r w:rsidR="00767286" w:rsidRPr="008C2297">
        <w:rPr>
          <w:rFonts w:ascii="Calibri" w:hAnsi="Calibri" w:cs="Calibri"/>
          <w:b/>
          <w:bCs/>
          <w:sz w:val="22"/>
          <w:szCs w:val="22"/>
        </w:rPr>
        <w:t xml:space="preserve"> set of values:</w:t>
      </w:r>
    </w:p>
    <w:p w:rsidR="00767286" w:rsidRPr="008C2297" w:rsidRDefault="00767286" w:rsidP="00767286">
      <w:pPr>
        <w:jc w:val="both"/>
        <w:rPr>
          <w:rFonts w:ascii="Calibri" w:hAnsi="Calibri" w:cs="Calibri"/>
          <w:b/>
          <w:bCs/>
          <w:sz w:val="22"/>
          <w:szCs w:val="22"/>
        </w:rPr>
      </w:pPr>
    </w:p>
    <w:p w:rsidR="00767286" w:rsidRPr="008C2297" w:rsidRDefault="00767286" w:rsidP="00591394">
      <w:pPr>
        <w:numPr>
          <w:ilvl w:val="0"/>
          <w:numId w:val="3"/>
        </w:numPr>
        <w:jc w:val="both"/>
        <w:rPr>
          <w:rFonts w:ascii="Calibri" w:hAnsi="Calibri" w:cs="Calibri"/>
          <w:b/>
          <w:bCs/>
          <w:sz w:val="22"/>
          <w:szCs w:val="22"/>
        </w:rPr>
      </w:pPr>
      <w:r w:rsidRPr="008C2297">
        <w:rPr>
          <w:rFonts w:ascii="Calibri" w:hAnsi="Calibri" w:cs="Calibri"/>
          <w:b/>
          <w:bCs/>
          <w:sz w:val="22"/>
          <w:szCs w:val="22"/>
        </w:rPr>
        <w:t>Ambition and determination to eliminate poverty</w:t>
      </w:r>
    </w:p>
    <w:p w:rsidR="00767286" w:rsidRPr="008C2297" w:rsidRDefault="00767286" w:rsidP="00591394">
      <w:pPr>
        <w:numPr>
          <w:ilvl w:val="0"/>
          <w:numId w:val="3"/>
        </w:numPr>
        <w:jc w:val="both"/>
        <w:rPr>
          <w:rFonts w:ascii="Calibri" w:hAnsi="Calibri" w:cs="Calibri"/>
          <w:b/>
          <w:bCs/>
          <w:sz w:val="22"/>
          <w:szCs w:val="22"/>
        </w:rPr>
      </w:pPr>
      <w:r w:rsidRPr="008C2297">
        <w:rPr>
          <w:rFonts w:ascii="Calibri" w:hAnsi="Calibri" w:cs="Calibri"/>
          <w:b/>
          <w:bCs/>
          <w:sz w:val="22"/>
          <w:szCs w:val="22"/>
        </w:rPr>
        <w:t>Ability to work effectively with others</w:t>
      </w:r>
    </w:p>
    <w:p w:rsidR="00767286" w:rsidRPr="008C2297" w:rsidRDefault="00767286" w:rsidP="00591394">
      <w:pPr>
        <w:numPr>
          <w:ilvl w:val="0"/>
          <w:numId w:val="3"/>
        </w:numPr>
        <w:jc w:val="both"/>
        <w:rPr>
          <w:rFonts w:ascii="Calibri" w:hAnsi="Calibri" w:cs="Calibri"/>
          <w:b/>
          <w:bCs/>
          <w:sz w:val="22"/>
          <w:szCs w:val="22"/>
        </w:rPr>
      </w:pPr>
      <w:r w:rsidRPr="008C2297">
        <w:rPr>
          <w:rFonts w:ascii="Calibri" w:hAnsi="Calibri" w:cs="Calibri"/>
          <w:b/>
          <w:bCs/>
          <w:sz w:val="22"/>
          <w:szCs w:val="22"/>
        </w:rPr>
        <w:t>Desire to listen, learn and be creative</w:t>
      </w:r>
    </w:p>
    <w:p w:rsidR="00767286" w:rsidRPr="008C2297" w:rsidRDefault="00767286" w:rsidP="00591394">
      <w:pPr>
        <w:numPr>
          <w:ilvl w:val="0"/>
          <w:numId w:val="3"/>
        </w:numPr>
        <w:jc w:val="both"/>
        <w:rPr>
          <w:rFonts w:ascii="Calibri" w:hAnsi="Calibri" w:cs="Calibri"/>
          <w:b/>
          <w:bCs/>
          <w:sz w:val="22"/>
          <w:szCs w:val="22"/>
        </w:rPr>
      </w:pPr>
      <w:r w:rsidRPr="008C2297">
        <w:rPr>
          <w:rFonts w:ascii="Calibri" w:hAnsi="Calibri" w:cs="Calibri"/>
          <w:b/>
          <w:bCs/>
          <w:sz w:val="22"/>
          <w:szCs w:val="22"/>
        </w:rPr>
        <w:t>Diversity and the need to balance work and private life</w:t>
      </w:r>
    </w:p>
    <w:p w:rsidR="00767286" w:rsidRPr="008C2297" w:rsidRDefault="00767286" w:rsidP="00591394">
      <w:pPr>
        <w:numPr>
          <w:ilvl w:val="0"/>
          <w:numId w:val="3"/>
        </w:numPr>
        <w:jc w:val="both"/>
        <w:rPr>
          <w:rFonts w:ascii="Calibri" w:hAnsi="Calibri" w:cs="Calibri"/>
          <w:b/>
          <w:bCs/>
          <w:sz w:val="22"/>
          <w:szCs w:val="22"/>
        </w:rPr>
      </w:pPr>
      <w:r w:rsidRPr="008C2297">
        <w:rPr>
          <w:rFonts w:ascii="Calibri" w:hAnsi="Calibri" w:cs="Calibri"/>
          <w:b/>
          <w:bCs/>
          <w:sz w:val="22"/>
          <w:szCs w:val="22"/>
        </w:rPr>
        <w:t>Professionalism and knowledge</w:t>
      </w:r>
    </w:p>
    <w:p w:rsidR="00767286" w:rsidRPr="008C2297" w:rsidRDefault="00767286" w:rsidP="00767286">
      <w:pPr>
        <w:jc w:val="both"/>
        <w:rPr>
          <w:rFonts w:ascii="Calibri" w:hAnsi="Calibri" w:cs="Calibri"/>
          <w:bCs/>
          <w:sz w:val="22"/>
          <w:szCs w:val="22"/>
        </w:rPr>
      </w:pPr>
    </w:p>
    <w:p w:rsidR="00767286" w:rsidRPr="008C2297" w:rsidRDefault="00767286" w:rsidP="00767286">
      <w:pPr>
        <w:jc w:val="both"/>
        <w:rPr>
          <w:rFonts w:ascii="Calibri" w:hAnsi="Calibri" w:cs="Calibri"/>
          <w:b/>
          <w:bCs/>
          <w:sz w:val="22"/>
          <w:szCs w:val="22"/>
        </w:rPr>
      </w:pPr>
      <w:r w:rsidRPr="008C2297">
        <w:rPr>
          <w:rFonts w:ascii="Calibri" w:hAnsi="Calibri" w:cs="Calibri"/>
          <w:b/>
          <w:bCs/>
          <w:sz w:val="22"/>
          <w:szCs w:val="22"/>
        </w:rPr>
        <w:t>DFID wishes to work with suppliers who embrace the above</w:t>
      </w:r>
      <w:r w:rsidR="00B83E64">
        <w:rPr>
          <w:rFonts w:ascii="Calibri" w:hAnsi="Calibri" w:cs="Calibri"/>
          <w:b/>
          <w:bCs/>
          <w:sz w:val="22"/>
          <w:szCs w:val="22"/>
        </w:rPr>
        <w:t xml:space="preserve"> values</w:t>
      </w:r>
      <w:r w:rsidRPr="008C2297">
        <w:rPr>
          <w:rFonts w:ascii="Calibri" w:hAnsi="Calibri" w:cs="Calibri"/>
          <w:b/>
          <w:bCs/>
          <w:sz w:val="22"/>
          <w:szCs w:val="22"/>
        </w:rPr>
        <w:t>, and also demonstrate Corporate Social Responsibility (CSR) by taking account of economic, social and environmental factors. These practices, whether operated locally, regionally or internationally, should also comply with International Labour Organisation (ILO) core standards on labour and social matters.</w:t>
      </w:r>
    </w:p>
    <w:p w:rsidR="00767286" w:rsidRPr="008C2297" w:rsidRDefault="00767286" w:rsidP="00767286">
      <w:pPr>
        <w:jc w:val="both"/>
        <w:rPr>
          <w:rFonts w:ascii="Calibri" w:hAnsi="Calibri" w:cs="Calibri"/>
          <w:bCs/>
          <w:sz w:val="22"/>
          <w:szCs w:val="22"/>
        </w:rPr>
      </w:pPr>
    </w:p>
    <w:p w:rsidR="00B83E64" w:rsidRPr="00D45847" w:rsidRDefault="00767286" w:rsidP="00B83E64">
      <w:pPr>
        <w:jc w:val="both"/>
        <w:rPr>
          <w:rFonts w:ascii="Calibri" w:hAnsi="Calibri" w:cs="Calibri"/>
          <w:b/>
          <w:bCs/>
          <w:sz w:val="22"/>
          <w:szCs w:val="22"/>
        </w:rPr>
      </w:pPr>
      <w:r w:rsidRPr="008C2297">
        <w:rPr>
          <w:rFonts w:ascii="Calibri" w:hAnsi="Calibri" w:cs="Calibri"/>
          <w:b/>
          <w:bCs/>
          <w:sz w:val="22"/>
          <w:szCs w:val="22"/>
        </w:rPr>
        <w:t xml:space="preserve">DFID endorses UK Government policy on sustainable development produced by the Department for Environment, Food, and Rural Affairs </w:t>
      </w:r>
      <w:r w:rsidR="00B83E64" w:rsidRPr="00D45847">
        <w:rPr>
          <w:rFonts w:ascii="Calibri" w:hAnsi="Calibri" w:cs="Calibri"/>
          <w:b/>
          <w:bCs/>
          <w:sz w:val="22"/>
          <w:szCs w:val="22"/>
        </w:rPr>
        <w:t xml:space="preserve">which can be found at </w:t>
      </w:r>
      <w:r w:rsidR="00B83E64" w:rsidRPr="00BC7C1A">
        <w:rPr>
          <w:rFonts w:asciiTheme="minorHAnsi" w:eastAsiaTheme="minorHAnsi" w:hAnsiTheme="minorHAnsi" w:cs="Arial"/>
          <w:color w:val="000000"/>
          <w:sz w:val="22"/>
          <w:szCs w:val="22"/>
          <w:lang w:eastAsia="en-US"/>
        </w:rPr>
        <w:t>(</w:t>
      </w:r>
      <w:r w:rsidR="00B83E64" w:rsidRPr="00BC7C1A">
        <w:rPr>
          <w:rFonts w:asciiTheme="minorHAnsi" w:eastAsiaTheme="minorHAnsi" w:hAnsiTheme="minorHAnsi" w:cs="Arial"/>
          <w:color w:val="0066FF"/>
          <w:sz w:val="22"/>
          <w:szCs w:val="22"/>
          <w:lang w:eastAsia="en-US"/>
        </w:rPr>
        <w:t>Encouraging businesses to manage their impact on the environment -Policies - Inside Government - GOV.UK</w:t>
      </w:r>
      <w:r w:rsidR="00B83E64" w:rsidRPr="00BC7C1A">
        <w:rPr>
          <w:rFonts w:asciiTheme="minorHAnsi" w:eastAsiaTheme="minorHAnsi" w:hAnsiTheme="minorHAnsi" w:cs="Arial"/>
          <w:color w:val="000000"/>
          <w:sz w:val="22"/>
          <w:szCs w:val="22"/>
          <w:lang w:eastAsia="en-US"/>
        </w:rPr>
        <w:t>)</w:t>
      </w:r>
    </w:p>
    <w:p w:rsidR="00767286" w:rsidRPr="008C2297" w:rsidRDefault="00767286" w:rsidP="00767286">
      <w:pPr>
        <w:jc w:val="both"/>
        <w:rPr>
          <w:rFonts w:ascii="Calibri" w:hAnsi="Calibri" w:cs="Calibri"/>
          <w:bCs/>
          <w:sz w:val="22"/>
          <w:szCs w:val="22"/>
        </w:rPr>
      </w:pPr>
    </w:p>
    <w:p w:rsidR="005253B0" w:rsidRDefault="00B83E64" w:rsidP="00767286">
      <w:pPr>
        <w:jc w:val="both"/>
        <w:rPr>
          <w:rFonts w:ascii="Arial" w:eastAsiaTheme="minorHAnsi" w:hAnsi="Arial" w:cs="Arial"/>
          <w:color w:val="000000"/>
          <w:sz w:val="20"/>
          <w:lang w:eastAsia="en-US"/>
        </w:rPr>
      </w:pPr>
      <w:r>
        <w:rPr>
          <w:rFonts w:ascii="Calibri" w:hAnsi="Calibri"/>
          <w:b/>
          <w:sz w:val="22"/>
        </w:rPr>
        <w:t>DFID</w:t>
      </w:r>
      <w:r w:rsidRPr="00D41BFD">
        <w:rPr>
          <w:rFonts w:ascii="Calibri" w:hAnsi="Calibri"/>
          <w:b/>
          <w:sz w:val="22"/>
        </w:rPr>
        <w:t xml:space="preserve"> </w:t>
      </w:r>
      <w:r w:rsidR="00BE7E3E" w:rsidRPr="00D41BFD">
        <w:rPr>
          <w:rFonts w:ascii="Calibri" w:hAnsi="Calibri"/>
          <w:b/>
          <w:sz w:val="22"/>
        </w:rPr>
        <w:t xml:space="preserve">principles and approaches are covered in more detail in the </w:t>
      </w:r>
      <w:r w:rsidRPr="00BC7C1A">
        <w:rPr>
          <w:rFonts w:asciiTheme="minorHAnsi" w:eastAsiaTheme="minorHAnsi" w:hAnsiTheme="minorHAnsi" w:cs="Arial"/>
          <w:b/>
          <w:sz w:val="22"/>
          <w:szCs w:val="22"/>
          <w:lang w:eastAsia="en-US"/>
        </w:rPr>
        <w:t>‘Our procurement policies and initiatives’</w:t>
      </w:r>
      <w:r>
        <w:rPr>
          <w:rFonts w:asciiTheme="minorHAnsi" w:eastAsiaTheme="minorHAnsi" w:hAnsiTheme="minorHAnsi" w:cs="Arial"/>
          <w:b/>
          <w:sz w:val="22"/>
          <w:szCs w:val="22"/>
          <w:lang w:eastAsia="en-US"/>
        </w:rPr>
        <w:t xml:space="preserve"> </w:t>
      </w:r>
      <w:r w:rsidRPr="00BC7C1A">
        <w:rPr>
          <w:rFonts w:asciiTheme="minorHAnsi" w:eastAsiaTheme="minorHAnsi" w:hAnsiTheme="minorHAnsi" w:cs="Arial"/>
          <w:b/>
          <w:sz w:val="22"/>
          <w:szCs w:val="22"/>
          <w:lang w:eastAsia="en-US"/>
        </w:rPr>
        <w:t>section on the DFID website</w:t>
      </w:r>
      <w:r w:rsidRPr="000664A4" w:rsidDel="00454E52">
        <w:rPr>
          <w:rFonts w:ascii="Calibri" w:hAnsi="Calibri"/>
          <w:b/>
          <w:sz w:val="22"/>
        </w:rPr>
        <w:t xml:space="preserve"> </w:t>
      </w:r>
      <w:r>
        <w:rPr>
          <w:rFonts w:ascii="Arial" w:eastAsiaTheme="minorHAnsi" w:hAnsi="Arial" w:cs="Arial"/>
          <w:color w:val="000000"/>
          <w:sz w:val="20"/>
          <w:lang w:eastAsia="en-US"/>
        </w:rPr>
        <w:t>(</w:t>
      </w:r>
      <w:r>
        <w:rPr>
          <w:rFonts w:ascii="Arial" w:eastAsiaTheme="minorHAnsi" w:hAnsi="Arial" w:cs="Arial"/>
          <w:color w:val="0066FF"/>
          <w:sz w:val="20"/>
          <w:lang w:eastAsia="en-US"/>
        </w:rPr>
        <w:t>Procurement at DFID - Inside Government - GOV.UK</w:t>
      </w:r>
      <w:r>
        <w:rPr>
          <w:rFonts w:ascii="Arial" w:eastAsiaTheme="minorHAnsi" w:hAnsi="Arial" w:cs="Arial"/>
          <w:color w:val="000000"/>
          <w:sz w:val="20"/>
          <w:lang w:eastAsia="en-US"/>
        </w:rPr>
        <w:t>)</w:t>
      </w:r>
    </w:p>
    <w:p w:rsidR="005253B0" w:rsidRDefault="005253B0" w:rsidP="00767286">
      <w:pPr>
        <w:jc w:val="both"/>
        <w:rPr>
          <w:rFonts w:ascii="Arial" w:eastAsiaTheme="minorHAnsi" w:hAnsi="Arial" w:cs="Arial"/>
          <w:color w:val="000000"/>
          <w:sz w:val="20"/>
          <w:lang w:eastAsia="en-US"/>
        </w:rPr>
      </w:pPr>
    </w:p>
    <w:p w:rsidR="00767286" w:rsidRPr="008C2297" w:rsidRDefault="00767286" w:rsidP="00767286">
      <w:pPr>
        <w:jc w:val="both"/>
        <w:rPr>
          <w:rFonts w:ascii="Calibri" w:hAnsi="Calibri" w:cs="Calibri"/>
          <w:sz w:val="22"/>
          <w:szCs w:val="22"/>
        </w:rPr>
      </w:pPr>
      <w:r w:rsidRPr="008C2297">
        <w:rPr>
          <w:rFonts w:ascii="Calibri" w:hAnsi="Calibri" w:cs="Calibri"/>
          <w:b/>
          <w:sz w:val="22"/>
          <w:szCs w:val="22"/>
        </w:rPr>
        <w:t>Funding:</w:t>
      </w:r>
      <w:r w:rsidRPr="008C2297">
        <w:rPr>
          <w:rFonts w:ascii="Calibri" w:hAnsi="Calibri" w:cs="Calibri"/>
          <w:sz w:val="22"/>
          <w:szCs w:val="22"/>
        </w:rPr>
        <w:t xml:space="preserve"> It is intended that funding will be made available by </w:t>
      </w:r>
      <w:r w:rsidR="00BE7E3E">
        <w:rPr>
          <w:rFonts w:ascii="Calibri" w:hAnsi="Calibri" w:cs="Calibri"/>
          <w:sz w:val="22"/>
          <w:szCs w:val="22"/>
        </w:rPr>
        <w:t>the Principal</w:t>
      </w:r>
      <w:r w:rsidRPr="008C2297">
        <w:rPr>
          <w:rFonts w:ascii="Calibri" w:hAnsi="Calibri" w:cs="Calibri"/>
          <w:sz w:val="22"/>
          <w:szCs w:val="22"/>
        </w:rPr>
        <w:t xml:space="preserve">.  In preparing your bid you should take into account that funding by </w:t>
      </w:r>
      <w:r w:rsidR="00BE7E3E">
        <w:rPr>
          <w:rFonts w:ascii="Calibri" w:hAnsi="Calibri" w:cs="Calibri"/>
          <w:sz w:val="22"/>
          <w:szCs w:val="22"/>
        </w:rPr>
        <w:t>the Principal</w:t>
      </w:r>
      <w:r w:rsidRPr="008C2297">
        <w:rPr>
          <w:rFonts w:ascii="Calibri" w:hAnsi="Calibri" w:cs="Calibri"/>
          <w:sz w:val="22"/>
          <w:szCs w:val="22"/>
        </w:rPr>
        <w:t xml:space="preserve"> carries a low risk of non or late payment. </w:t>
      </w:r>
    </w:p>
    <w:p w:rsidR="00767286" w:rsidRPr="008C2297" w:rsidRDefault="00767286" w:rsidP="00BF0708">
      <w:pPr>
        <w:jc w:val="both"/>
        <w:rPr>
          <w:rFonts w:ascii="Calibri" w:hAnsi="Calibri" w:cs="Calibri"/>
          <w:sz w:val="22"/>
          <w:szCs w:val="22"/>
        </w:rPr>
      </w:pPr>
    </w:p>
    <w:p w:rsidR="00767286" w:rsidRPr="008C2297" w:rsidRDefault="00B83C1B" w:rsidP="00BF0708">
      <w:pPr>
        <w:jc w:val="both"/>
        <w:rPr>
          <w:rFonts w:ascii="Calibri" w:hAnsi="Calibri" w:cs="Calibri"/>
          <w:sz w:val="22"/>
          <w:szCs w:val="22"/>
        </w:rPr>
      </w:pPr>
      <w:r>
        <w:rPr>
          <w:rFonts w:ascii="Calibri" w:hAnsi="Calibri" w:cs="Calibri"/>
          <w:b/>
          <w:sz w:val="22"/>
          <w:szCs w:val="22"/>
        </w:rPr>
        <w:t>Value for Money</w:t>
      </w:r>
      <w:r w:rsidR="00767286" w:rsidRPr="008C2297">
        <w:rPr>
          <w:rFonts w:ascii="Calibri" w:hAnsi="Calibri" w:cs="Calibri"/>
          <w:b/>
          <w:sz w:val="22"/>
          <w:szCs w:val="22"/>
        </w:rPr>
        <w:t>:</w:t>
      </w:r>
      <w:r w:rsidR="00767286" w:rsidRPr="008C2297">
        <w:rPr>
          <w:rFonts w:ascii="Calibri" w:hAnsi="Calibri" w:cs="Calibri"/>
          <w:sz w:val="22"/>
          <w:szCs w:val="22"/>
        </w:rPr>
        <w:t xml:space="preserve"> You should also note that a primary requisite of the U.K. Government in relation to the disbursement of </w:t>
      </w:r>
      <w:r w:rsidR="00D4761C">
        <w:rPr>
          <w:rFonts w:ascii="Calibri" w:hAnsi="Calibri" w:cs="Calibri"/>
          <w:sz w:val="22"/>
          <w:szCs w:val="22"/>
        </w:rPr>
        <w:t>International Aid</w:t>
      </w:r>
      <w:r w:rsidR="00767286" w:rsidRPr="008C2297">
        <w:rPr>
          <w:rFonts w:ascii="Calibri" w:hAnsi="Calibri" w:cs="Calibri"/>
          <w:sz w:val="22"/>
          <w:szCs w:val="22"/>
        </w:rPr>
        <w:t xml:space="preserve"> Funds is that maximum value for money is obtained.  Whenever possible offers are sought on a competitive basis and all </w:t>
      </w:r>
      <w:r w:rsidR="009E3E99">
        <w:rPr>
          <w:rFonts w:ascii="Calibri" w:hAnsi="Calibri" w:cs="Calibri"/>
          <w:sz w:val="22"/>
          <w:szCs w:val="22"/>
        </w:rPr>
        <w:t>bids</w:t>
      </w:r>
      <w:r w:rsidR="00767286" w:rsidRPr="008C2297">
        <w:rPr>
          <w:rFonts w:ascii="Calibri" w:hAnsi="Calibri" w:cs="Calibri"/>
          <w:sz w:val="22"/>
          <w:szCs w:val="22"/>
        </w:rPr>
        <w:t xml:space="preserve"> will be subject to detailed scrutiny to ensure value for money is obtained. </w:t>
      </w:r>
    </w:p>
    <w:p w:rsidR="00C2482E" w:rsidRPr="008C2297" w:rsidRDefault="00C2482E" w:rsidP="00BF0708">
      <w:pPr>
        <w:jc w:val="both"/>
        <w:rPr>
          <w:rFonts w:ascii="Calibri" w:hAnsi="Calibri" w:cs="Calibri"/>
          <w:sz w:val="22"/>
          <w:szCs w:val="22"/>
        </w:rPr>
      </w:pPr>
    </w:p>
    <w:p w:rsidR="00C2482E" w:rsidRPr="008C2297" w:rsidRDefault="00C2482E" w:rsidP="00BF0708">
      <w:pPr>
        <w:jc w:val="both"/>
        <w:rPr>
          <w:rFonts w:ascii="Calibri" w:hAnsi="Calibri" w:cs="Calibri"/>
          <w:sz w:val="22"/>
          <w:szCs w:val="22"/>
        </w:rPr>
      </w:pPr>
      <w:r w:rsidRPr="008C2297">
        <w:rPr>
          <w:rFonts w:ascii="Calibri" w:hAnsi="Calibri" w:cs="Calibri"/>
          <w:sz w:val="22"/>
          <w:szCs w:val="22"/>
        </w:rPr>
        <w:t xml:space="preserve">Unless otherwise stated, all bid prices shall be ceiling prices and those prices submitted at </w:t>
      </w:r>
      <w:r w:rsidR="00A21E61" w:rsidRPr="008C2297">
        <w:rPr>
          <w:rFonts w:ascii="Calibri" w:hAnsi="Calibri" w:cs="Calibri"/>
          <w:sz w:val="22"/>
          <w:szCs w:val="22"/>
        </w:rPr>
        <w:t>mini competition</w:t>
      </w:r>
      <w:r w:rsidR="00E3086B" w:rsidRPr="008C2297">
        <w:rPr>
          <w:rFonts w:ascii="Calibri" w:hAnsi="Calibri" w:cs="Calibri"/>
          <w:sz w:val="22"/>
          <w:szCs w:val="22"/>
        </w:rPr>
        <w:t xml:space="preserve"> stage</w:t>
      </w:r>
      <w:r w:rsidRPr="008C2297">
        <w:rPr>
          <w:rFonts w:ascii="Calibri" w:hAnsi="Calibri" w:cs="Calibri"/>
          <w:sz w:val="22"/>
          <w:szCs w:val="22"/>
        </w:rPr>
        <w:t xml:space="preserve"> shall not be subject to variation due to alteration in quantities, wage rates, prices of materials, exchange rates or other factors during the course of any resulting award of Call Off Contract.</w:t>
      </w:r>
    </w:p>
    <w:p w:rsidR="00767286" w:rsidRDefault="00767286" w:rsidP="00767286">
      <w:pPr>
        <w:jc w:val="both"/>
        <w:rPr>
          <w:rFonts w:ascii="Calibri" w:hAnsi="Calibri" w:cs="Calibri"/>
          <w:b/>
          <w:sz w:val="22"/>
          <w:szCs w:val="22"/>
        </w:rPr>
      </w:pPr>
    </w:p>
    <w:p w:rsidR="0084597D" w:rsidRPr="005C47E2" w:rsidRDefault="0084597D" w:rsidP="0084597D">
      <w:pPr>
        <w:jc w:val="both"/>
        <w:rPr>
          <w:rFonts w:ascii="Calibri" w:hAnsi="Calibri" w:cs="Calibri"/>
          <w:b/>
          <w:sz w:val="22"/>
          <w:szCs w:val="22"/>
        </w:rPr>
      </w:pPr>
      <w:r w:rsidRPr="00CD3D0F">
        <w:rPr>
          <w:rFonts w:ascii="Calibri" w:hAnsi="Calibri" w:cs="Calibri"/>
          <w:b/>
          <w:bCs/>
          <w:sz w:val="22"/>
          <w:szCs w:val="22"/>
        </w:rPr>
        <w:t xml:space="preserve">Variant Bids: </w:t>
      </w:r>
      <w:r w:rsidRPr="00CD3D0F">
        <w:rPr>
          <w:rFonts w:ascii="Calibri" w:hAnsi="Calibri" w:cs="Calibri"/>
          <w:sz w:val="22"/>
          <w:szCs w:val="22"/>
        </w:rPr>
        <w:t xml:space="preserve">Variant bids are not </w:t>
      </w:r>
      <w:r>
        <w:rPr>
          <w:rFonts w:ascii="Calibri" w:hAnsi="Calibri" w:cs="Calibri"/>
          <w:sz w:val="22"/>
          <w:szCs w:val="22"/>
        </w:rPr>
        <w:t>acceptable</w:t>
      </w:r>
      <w:r w:rsidRPr="00CD3D0F">
        <w:rPr>
          <w:rFonts w:ascii="Calibri" w:hAnsi="Calibri" w:cs="Calibri"/>
          <w:sz w:val="22"/>
          <w:szCs w:val="22"/>
        </w:rPr>
        <w:t xml:space="preserve"> and only on</w:t>
      </w:r>
      <w:r w:rsidR="00D93BC8">
        <w:rPr>
          <w:rFonts w:ascii="Calibri" w:hAnsi="Calibri" w:cs="Calibri"/>
          <w:sz w:val="22"/>
          <w:szCs w:val="22"/>
        </w:rPr>
        <w:t>e bid may be submitted by each b</w:t>
      </w:r>
      <w:r w:rsidRPr="00CD3D0F">
        <w:rPr>
          <w:rFonts w:ascii="Calibri" w:hAnsi="Calibri" w:cs="Calibri"/>
          <w:sz w:val="22"/>
          <w:szCs w:val="22"/>
        </w:rPr>
        <w:t>idder. Any alternative bids submitted will be rejected</w:t>
      </w:r>
      <w:r w:rsidRPr="00CD3D0F">
        <w:rPr>
          <w:rFonts w:ascii="Calibri" w:hAnsi="Calibri" w:cs="Calibri"/>
          <w:b/>
          <w:bCs/>
          <w:sz w:val="22"/>
          <w:szCs w:val="22"/>
        </w:rPr>
        <w:t xml:space="preserve">. </w:t>
      </w:r>
      <w:r w:rsidR="00D93BC8">
        <w:rPr>
          <w:rFonts w:ascii="Calibri" w:hAnsi="Calibri" w:cs="Calibri"/>
          <w:b/>
          <w:bCs/>
          <w:sz w:val="22"/>
          <w:szCs w:val="22"/>
        </w:rPr>
        <w:t xml:space="preserve"> </w:t>
      </w:r>
      <w:r>
        <w:rPr>
          <w:rFonts w:ascii="Calibri" w:hAnsi="Calibri" w:cs="Calibri"/>
          <w:sz w:val="22"/>
          <w:szCs w:val="22"/>
        </w:rPr>
        <w:t>For the avoidance of doubt</w:t>
      </w:r>
      <w:r w:rsidRPr="00CD3D0F">
        <w:rPr>
          <w:rFonts w:ascii="Calibri" w:hAnsi="Calibri" w:cs="Calibri"/>
          <w:sz w:val="22"/>
          <w:szCs w:val="22"/>
        </w:rPr>
        <w:t>,</w:t>
      </w:r>
      <w:r w:rsidRPr="00CD3D0F">
        <w:rPr>
          <w:rFonts w:ascii="Calibri" w:hAnsi="Calibri" w:cs="Calibri"/>
          <w:b/>
          <w:bCs/>
          <w:sz w:val="22"/>
          <w:szCs w:val="22"/>
        </w:rPr>
        <w:t xml:space="preserve"> </w:t>
      </w:r>
      <w:r w:rsidRPr="00CD3D0F">
        <w:rPr>
          <w:rFonts w:ascii="Calibri" w:hAnsi="Calibri" w:cs="Calibri"/>
          <w:sz w:val="22"/>
          <w:szCs w:val="22"/>
        </w:rPr>
        <w:t xml:space="preserve">it is permissible to submit an alternative element within the </w:t>
      </w:r>
      <w:r w:rsidR="00D93BC8">
        <w:rPr>
          <w:rFonts w:ascii="Calibri" w:hAnsi="Calibri" w:cs="Calibri"/>
          <w:sz w:val="22"/>
          <w:szCs w:val="22"/>
        </w:rPr>
        <w:t>Bid S</w:t>
      </w:r>
      <w:r w:rsidRPr="00CD3D0F">
        <w:rPr>
          <w:rFonts w:ascii="Calibri" w:hAnsi="Calibri" w:cs="Calibri"/>
          <w:sz w:val="22"/>
          <w:szCs w:val="22"/>
        </w:rPr>
        <w:t xml:space="preserve">pecification </w:t>
      </w:r>
      <w:r w:rsidR="00D93BC8">
        <w:rPr>
          <w:rFonts w:ascii="Calibri" w:hAnsi="Calibri" w:cs="Calibri"/>
          <w:sz w:val="22"/>
          <w:szCs w:val="22"/>
        </w:rPr>
        <w:t xml:space="preserve">but only </w:t>
      </w:r>
      <w:r w:rsidRPr="00CD3D0F">
        <w:rPr>
          <w:rFonts w:ascii="Calibri" w:hAnsi="Calibri" w:cs="Calibri"/>
          <w:sz w:val="22"/>
          <w:szCs w:val="22"/>
        </w:rPr>
        <w:t xml:space="preserve">where such alternatives are called for in the specification </w:t>
      </w:r>
      <w:r>
        <w:rPr>
          <w:rFonts w:ascii="Calibri" w:hAnsi="Calibri" w:cs="Calibri"/>
          <w:sz w:val="22"/>
          <w:szCs w:val="22"/>
        </w:rPr>
        <w:t>and on the basis</w:t>
      </w:r>
      <w:r w:rsidRPr="00CD3D0F">
        <w:rPr>
          <w:rFonts w:ascii="Calibri" w:hAnsi="Calibri" w:cs="Calibri"/>
          <w:sz w:val="22"/>
          <w:szCs w:val="22"/>
        </w:rPr>
        <w:t xml:space="preserve"> that </w:t>
      </w:r>
      <w:r>
        <w:rPr>
          <w:rFonts w:ascii="Calibri" w:hAnsi="Calibri" w:cs="Calibri"/>
          <w:sz w:val="22"/>
          <w:szCs w:val="22"/>
        </w:rPr>
        <w:t xml:space="preserve">the </w:t>
      </w:r>
      <w:r w:rsidRPr="00CD3D0F">
        <w:rPr>
          <w:rFonts w:ascii="Calibri" w:hAnsi="Calibri" w:cs="Calibri"/>
          <w:sz w:val="22"/>
          <w:szCs w:val="22"/>
        </w:rPr>
        <w:t xml:space="preserve">alternative does not materially change the </w:t>
      </w:r>
      <w:r>
        <w:rPr>
          <w:rFonts w:ascii="Calibri" w:hAnsi="Calibri" w:cs="Calibri"/>
          <w:sz w:val="22"/>
          <w:szCs w:val="22"/>
        </w:rPr>
        <w:t xml:space="preserve">requirements of the </w:t>
      </w:r>
      <w:r w:rsidRPr="00CD3D0F">
        <w:rPr>
          <w:rFonts w:ascii="Calibri" w:hAnsi="Calibri" w:cs="Calibri"/>
          <w:sz w:val="22"/>
          <w:szCs w:val="22"/>
        </w:rPr>
        <w:t xml:space="preserve">specification. </w:t>
      </w:r>
      <w:r>
        <w:rPr>
          <w:rFonts w:ascii="Calibri" w:hAnsi="Calibri" w:cs="Calibri"/>
          <w:sz w:val="22"/>
          <w:szCs w:val="22"/>
        </w:rPr>
        <w:t xml:space="preserve"> Crown Agents reserves the right to determine at its absolute discretion whether any such alternative does materially change the requirements of the bid specification.  </w:t>
      </w:r>
      <w:r w:rsidR="00D93BC8">
        <w:rPr>
          <w:rFonts w:ascii="Calibri" w:hAnsi="Calibri" w:cs="Calibri"/>
          <w:b/>
          <w:sz w:val="22"/>
          <w:szCs w:val="22"/>
        </w:rPr>
        <w:t>It is the responsibility of the bidder to comply with the instructions contained at the foot of the Bid Specification and Statement of Compliance.  If, in Crown Agents’ opinion, any such instructions have not been adhered to then Crown Agents reserve the right at its absolute discretion to reject the bid.</w:t>
      </w:r>
    </w:p>
    <w:p w:rsidR="0084597D" w:rsidRDefault="0084597D" w:rsidP="00767286">
      <w:pPr>
        <w:jc w:val="both"/>
        <w:rPr>
          <w:rFonts w:ascii="Calibri" w:hAnsi="Calibri" w:cs="Calibri"/>
          <w:b/>
          <w:sz w:val="22"/>
          <w:szCs w:val="22"/>
        </w:rPr>
      </w:pPr>
    </w:p>
    <w:p w:rsidR="00767286" w:rsidRPr="008C2297" w:rsidRDefault="00767286" w:rsidP="00767286">
      <w:pPr>
        <w:jc w:val="both"/>
        <w:rPr>
          <w:rFonts w:ascii="Calibri" w:hAnsi="Calibri" w:cs="Calibri"/>
          <w:sz w:val="22"/>
          <w:szCs w:val="22"/>
        </w:rPr>
      </w:pPr>
      <w:r w:rsidRPr="008C2297">
        <w:rPr>
          <w:rFonts w:ascii="Calibri" w:hAnsi="Calibri" w:cs="Calibri"/>
          <w:b/>
          <w:sz w:val="22"/>
          <w:szCs w:val="22"/>
        </w:rPr>
        <w:t xml:space="preserve">Non-Exclusivity: </w:t>
      </w:r>
      <w:r w:rsidR="002829CB" w:rsidRPr="008C2297">
        <w:rPr>
          <w:rFonts w:ascii="Calibri" w:hAnsi="Calibri" w:cs="Calibri"/>
          <w:sz w:val="22"/>
          <w:szCs w:val="22"/>
        </w:rPr>
        <w:t xml:space="preserve"> The b</w:t>
      </w:r>
      <w:r w:rsidRPr="008C2297">
        <w:rPr>
          <w:rFonts w:ascii="Calibri" w:hAnsi="Calibri" w:cs="Calibri"/>
          <w:sz w:val="22"/>
          <w:szCs w:val="22"/>
        </w:rPr>
        <w:t>idder acknowledges that in entering into a Framework Agreement</w:t>
      </w:r>
      <w:del w:id="4" w:author="Crown Agents" w:date="2016-08-18T16:43:00Z">
        <w:r w:rsidRPr="008C2297" w:rsidDel="00F32362">
          <w:rPr>
            <w:rFonts w:ascii="Calibri" w:hAnsi="Calibri" w:cs="Calibri"/>
            <w:sz w:val="22"/>
            <w:szCs w:val="22"/>
          </w:rPr>
          <w:delText xml:space="preserve"> </w:delText>
        </w:r>
      </w:del>
      <w:r w:rsidRPr="008C2297">
        <w:rPr>
          <w:rFonts w:ascii="Calibri" w:hAnsi="Calibri" w:cs="Calibri"/>
          <w:sz w:val="22"/>
          <w:szCs w:val="22"/>
        </w:rPr>
        <w:t xml:space="preserve">, no form of exclusivity or volume guarantee will be granted by Crown Agents, their Principal or the End-User(s) for Goods from the Supplier and that Crown Agents are at all times entitled to enter into contracts and agreements with other suppliers for the provision of any Goods. </w:t>
      </w:r>
    </w:p>
    <w:p w:rsidR="00767286" w:rsidRPr="008C2297" w:rsidRDefault="00767286" w:rsidP="00767286">
      <w:pPr>
        <w:jc w:val="both"/>
        <w:rPr>
          <w:rFonts w:ascii="Calibri" w:hAnsi="Calibri" w:cs="Calibri"/>
          <w:sz w:val="22"/>
          <w:szCs w:val="22"/>
        </w:rPr>
      </w:pPr>
    </w:p>
    <w:p w:rsidR="00CA7569" w:rsidRPr="008C2297" w:rsidRDefault="00CA7569" w:rsidP="00BF0708">
      <w:pPr>
        <w:jc w:val="both"/>
        <w:rPr>
          <w:rFonts w:ascii="Calibri" w:hAnsi="Calibri" w:cs="Calibri"/>
          <w:sz w:val="22"/>
          <w:szCs w:val="22"/>
        </w:rPr>
      </w:pPr>
      <w:r w:rsidRPr="008C2297">
        <w:rPr>
          <w:rFonts w:ascii="Calibri" w:hAnsi="Calibri" w:cs="Calibri"/>
          <w:b/>
          <w:sz w:val="22"/>
          <w:szCs w:val="22"/>
        </w:rPr>
        <w:t>Quantities:</w:t>
      </w:r>
      <w:r w:rsidRPr="008C2297">
        <w:rPr>
          <w:rFonts w:ascii="Calibri" w:hAnsi="Calibri" w:cs="Calibri"/>
          <w:sz w:val="22"/>
          <w:szCs w:val="22"/>
        </w:rPr>
        <w:t xml:space="preserve"> The quantities of </w:t>
      </w:r>
      <w:r w:rsidR="006B2894">
        <w:rPr>
          <w:rFonts w:ascii="Calibri" w:hAnsi="Calibri" w:cs="Calibri"/>
          <w:sz w:val="22"/>
          <w:szCs w:val="22"/>
        </w:rPr>
        <w:t>the Goods</w:t>
      </w:r>
      <w:r w:rsidRPr="008C2297">
        <w:rPr>
          <w:rFonts w:ascii="Calibri" w:hAnsi="Calibri" w:cs="Calibri"/>
          <w:sz w:val="22"/>
          <w:szCs w:val="22"/>
        </w:rPr>
        <w:t xml:space="preserve"> have not yet been finalised. </w:t>
      </w:r>
      <w:r w:rsidR="006B2894">
        <w:rPr>
          <w:rFonts w:ascii="Calibri" w:hAnsi="Calibri" w:cs="Calibri"/>
          <w:sz w:val="22"/>
          <w:szCs w:val="22"/>
        </w:rPr>
        <w:t xml:space="preserve"> </w:t>
      </w:r>
      <w:r w:rsidRPr="008C2297">
        <w:rPr>
          <w:rFonts w:ascii="Calibri" w:hAnsi="Calibri" w:cs="Calibri"/>
          <w:sz w:val="22"/>
          <w:szCs w:val="22"/>
        </w:rPr>
        <w:t xml:space="preserve">In the event of an award, </w:t>
      </w:r>
      <w:r w:rsidR="0014686E" w:rsidRPr="008C2297">
        <w:rPr>
          <w:rFonts w:ascii="Calibri" w:hAnsi="Calibri" w:cs="Calibri"/>
          <w:sz w:val="22"/>
          <w:szCs w:val="22"/>
        </w:rPr>
        <w:t xml:space="preserve">successful </w:t>
      </w:r>
      <w:r w:rsidRPr="008C2297">
        <w:rPr>
          <w:rFonts w:ascii="Calibri" w:hAnsi="Calibri" w:cs="Calibri"/>
          <w:sz w:val="22"/>
          <w:szCs w:val="22"/>
        </w:rPr>
        <w:t xml:space="preserve">bidders will receive a Framework Agreement based on a </w:t>
      </w:r>
      <w:r w:rsidR="00E660DB" w:rsidRPr="00FB07A3">
        <w:rPr>
          <w:rFonts w:ascii="Calibri" w:hAnsi="Calibri" w:cs="Calibri"/>
          <w:b/>
          <w:sz w:val="22"/>
          <w:szCs w:val="22"/>
        </w:rPr>
        <w:t>2</w:t>
      </w:r>
      <w:r w:rsidR="00F32362">
        <w:rPr>
          <w:rFonts w:ascii="Calibri" w:hAnsi="Calibri" w:cs="Calibri"/>
          <w:b/>
          <w:sz w:val="22"/>
          <w:szCs w:val="22"/>
        </w:rPr>
        <w:t>8</w:t>
      </w:r>
      <w:r w:rsidR="00E660DB" w:rsidRPr="00FB07A3">
        <w:rPr>
          <w:rFonts w:ascii="Calibri" w:hAnsi="Calibri" w:cs="Calibri"/>
          <w:b/>
          <w:sz w:val="22"/>
          <w:szCs w:val="22"/>
        </w:rPr>
        <w:t xml:space="preserve"> month</w:t>
      </w:r>
      <w:r w:rsidRPr="008C2297">
        <w:rPr>
          <w:rFonts w:ascii="Calibri" w:hAnsi="Calibri" w:cs="Calibri"/>
          <w:sz w:val="22"/>
          <w:szCs w:val="22"/>
        </w:rPr>
        <w:t xml:space="preserve"> supply of th</w:t>
      </w:r>
      <w:r w:rsidR="006B2894">
        <w:rPr>
          <w:rFonts w:ascii="Calibri" w:hAnsi="Calibri" w:cs="Calibri"/>
          <w:sz w:val="22"/>
          <w:szCs w:val="22"/>
        </w:rPr>
        <w:t>e Goods</w:t>
      </w:r>
      <w:r w:rsidRPr="008C2297">
        <w:rPr>
          <w:rFonts w:ascii="Calibri" w:hAnsi="Calibri" w:cs="Calibri"/>
          <w:sz w:val="22"/>
          <w:szCs w:val="22"/>
        </w:rPr>
        <w:t xml:space="preserve">. The bidder is requested to quote unit prices on an ex-works basis. </w:t>
      </w:r>
      <w:r w:rsidR="006B2894">
        <w:rPr>
          <w:rFonts w:ascii="Calibri" w:hAnsi="Calibri" w:cs="Calibri"/>
          <w:sz w:val="22"/>
          <w:szCs w:val="22"/>
        </w:rPr>
        <w:t xml:space="preserve"> </w:t>
      </w:r>
      <w:r w:rsidRPr="008C2297">
        <w:rPr>
          <w:rFonts w:ascii="Calibri" w:hAnsi="Calibri" w:cs="Calibri"/>
          <w:sz w:val="22"/>
          <w:szCs w:val="22"/>
        </w:rPr>
        <w:t xml:space="preserve">These prices must be ceiling prices, and </w:t>
      </w:r>
      <w:r w:rsidR="0014686E" w:rsidRPr="008C2297">
        <w:rPr>
          <w:rFonts w:ascii="Calibri" w:hAnsi="Calibri" w:cs="Calibri"/>
          <w:sz w:val="22"/>
          <w:szCs w:val="22"/>
        </w:rPr>
        <w:t>the bidder</w:t>
      </w:r>
      <w:r w:rsidRPr="008C2297">
        <w:rPr>
          <w:rFonts w:ascii="Calibri" w:hAnsi="Calibri" w:cs="Calibri"/>
          <w:sz w:val="22"/>
          <w:szCs w:val="22"/>
        </w:rPr>
        <w:t xml:space="preserve"> should also advise</w:t>
      </w:r>
      <w:r w:rsidR="00E660DB">
        <w:rPr>
          <w:rFonts w:ascii="Calibri" w:hAnsi="Calibri" w:cs="Calibri"/>
          <w:sz w:val="22"/>
          <w:szCs w:val="22"/>
        </w:rPr>
        <w:t>,</w:t>
      </w:r>
      <w:r w:rsidRPr="008C2297">
        <w:rPr>
          <w:rFonts w:ascii="Calibri" w:hAnsi="Calibri" w:cs="Calibri"/>
          <w:sz w:val="22"/>
          <w:szCs w:val="22"/>
        </w:rPr>
        <w:t xml:space="preserve"> any volume discounts, and/or quantity restrictions, that might apply. A competitive </w:t>
      </w:r>
      <w:r w:rsidR="006B2894">
        <w:rPr>
          <w:rFonts w:ascii="Calibri" w:hAnsi="Calibri" w:cs="Calibri"/>
          <w:sz w:val="22"/>
          <w:szCs w:val="22"/>
        </w:rPr>
        <w:t>bid</w:t>
      </w:r>
      <w:r w:rsidR="006B2894" w:rsidRPr="008C2297">
        <w:rPr>
          <w:rFonts w:ascii="Calibri" w:hAnsi="Calibri" w:cs="Calibri"/>
          <w:sz w:val="22"/>
          <w:szCs w:val="22"/>
        </w:rPr>
        <w:t xml:space="preserve"> </w:t>
      </w:r>
      <w:r w:rsidRPr="008C2297">
        <w:rPr>
          <w:rFonts w:ascii="Calibri" w:hAnsi="Calibri" w:cs="Calibri"/>
          <w:sz w:val="22"/>
          <w:szCs w:val="22"/>
        </w:rPr>
        <w:t>for packing and delivery charges for each consignment quantity will be requested once these are finalised after the award of Framework Agr</w:t>
      </w:r>
      <w:r w:rsidR="00D92218" w:rsidRPr="008C2297">
        <w:rPr>
          <w:rFonts w:ascii="Calibri" w:hAnsi="Calibri" w:cs="Calibri"/>
          <w:sz w:val="22"/>
          <w:szCs w:val="22"/>
        </w:rPr>
        <w:t xml:space="preserve">eements and at the time of the </w:t>
      </w:r>
      <w:r w:rsidR="0014686E" w:rsidRPr="008C2297">
        <w:rPr>
          <w:rFonts w:ascii="Calibri" w:hAnsi="Calibri" w:cs="Calibri"/>
          <w:sz w:val="22"/>
          <w:szCs w:val="22"/>
        </w:rPr>
        <w:t>mini competition</w:t>
      </w:r>
      <w:r w:rsidR="00E3086B" w:rsidRPr="008C2297">
        <w:rPr>
          <w:rFonts w:ascii="Calibri" w:hAnsi="Calibri" w:cs="Calibri"/>
          <w:sz w:val="22"/>
          <w:szCs w:val="22"/>
        </w:rPr>
        <w:t>.</w:t>
      </w:r>
    </w:p>
    <w:p w:rsidR="00CA7569" w:rsidRPr="008C2297" w:rsidRDefault="00CA7569" w:rsidP="00CA7569">
      <w:pPr>
        <w:jc w:val="both"/>
        <w:rPr>
          <w:rFonts w:ascii="Calibri" w:hAnsi="Calibri" w:cs="Calibri"/>
          <w:sz w:val="22"/>
          <w:szCs w:val="22"/>
        </w:rPr>
      </w:pPr>
    </w:p>
    <w:p w:rsidR="00CA7569" w:rsidRPr="008C2297" w:rsidRDefault="00CA7569" w:rsidP="00BF0708">
      <w:pPr>
        <w:jc w:val="both"/>
        <w:rPr>
          <w:rFonts w:ascii="Calibri" w:hAnsi="Calibri" w:cs="Calibri"/>
          <w:sz w:val="22"/>
          <w:szCs w:val="22"/>
        </w:rPr>
      </w:pPr>
      <w:r w:rsidRPr="008C2297">
        <w:rPr>
          <w:rFonts w:ascii="Calibri" w:hAnsi="Calibri" w:cs="Calibri"/>
          <w:sz w:val="22"/>
          <w:szCs w:val="22"/>
        </w:rPr>
        <w:t>Deliveries will be required as and when advised by the Principal</w:t>
      </w:r>
      <w:r w:rsidR="0014686E" w:rsidRPr="008C2297">
        <w:rPr>
          <w:rFonts w:ascii="Calibri" w:hAnsi="Calibri" w:cs="Calibri"/>
          <w:sz w:val="22"/>
          <w:szCs w:val="22"/>
        </w:rPr>
        <w:t xml:space="preserve"> or the End-User</w:t>
      </w:r>
      <w:r w:rsidRPr="008C2297">
        <w:rPr>
          <w:rFonts w:ascii="Calibri" w:hAnsi="Calibri" w:cs="Calibri"/>
          <w:sz w:val="22"/>
          <w:szCs w:val="22"/>
        </w:rPr>
        <w:t xml:space="preserve"> and exact quantities for that period will be confirmed within the </w:t>
      </w:r>
      <w:r w:rsidR="00E3086B" w:rsidRPr="008C2297">
        <w:rPr>
          <w:rFonts w:ascii="Calibri" w:hAnsi="Calibri" w:cs="Calibri"/>
          <w:sz w:val="22"/>
          <w:szCs w:val="22"/>
        </w:rPr>
        <w:t>mini competition</w:t>
      </w:r>
      <w:r w:rsidRPr="008C2297">
        <w:rPr>
          <w:rFonts w:ascii="Calibri" w:hAnsi="Calibri" w:cs="Calibri"/>
          <w:sz w:val="22"/>
          <w:szCs w:val="22"/>
        </w:rPr>
        <w:t xml:space="preserve"> resulting in a Call-Off Contract. </w:t>
      </w:r>
      <w:r w:rsidR="0014686E" w:rsidRPr="008C2297">
        <w:rPr>
          <w:rFonts w:ascii="Calibri" w:hAnsi="Calibri" w:cs="Calibri"/>
          <w:sz w:val="22"/>
          <w:szCs w:val="22"/>
        </w:rPr>
        <w:t xml:space="preserve"> </w:t>
      </w:r>
      <w:r w:rsidRPr="008C2297">
        <w:rPr>
          <w:rFonts w:ascii="Calibri" w:hAnsi="Calibri" w:cs="Calibri"/>
          <w:sz w:val="22"/>
          <w:szCs w:val="22"/>
        </w:rPr>
        <w:t>Please note however that the End-User and Crown Agents reserve the right to adjust the quantities of each item, up or down, at the time of placing Call-Off Contracts.</w:t>
      </w:r>
      <w:r w:rsidR="006B2894">
        <w:rPr>
          <w:rFonts w:ascii="Calibri" w:hAnsi="Calibri" w:cs="Calibri"/>
          <w:sz w:val="22"/>
          <w:szCs w:val="22"/>
        </w:rPr>
        <w:t xml:space="preserve"> </w:t>
      </w:r>
      <w:r w:rsidRPr="008C2297">
        <w:rPr>
          <w:rFonts w:ascii="Calibri" w:hAnsi="Calibri" w:cs="Calibri"/>
          <w:sz w:val="22"/>
          <w:szCs w:val="22"/>
        </w:rPr>
        <w:t xml:space="preserve"> Whilst every effort will be made to contract for the full quantities indicated in the Framework Agreement, this cannot be guaranteed.</w:t>
      </w:r>
    </w:p>
    <w:p w:rsidR="00CA7569" w:rsidRPr="008C2297" w:rsidRDefault="00CA7569" w:rsidP="00767286">
      <w:pPr>
        <w:jc w:val="both"/>
        <w:rPr>
          <w:rFonts w:ascii="Calibri" w:hAnsi="Calibri" w:cs="Calibri"/>
          <w:sz w:val="22"/>
          <w:szCs w:val="22"/>
        </w:rPr>
      </w:pPr>
    </w:p>
    <w:p w:rsidR="00767286" w:rsidRPr="008C2297" w:rsidRDefault="00767286" w:rsidP="00767286">
      <w:pPr>
        <w:jc w:val="both"/>
        <w:rPr>
          <w:rFonts w:ascii="Calibri" w:hAnsi="Calibri" w:cs="Calibri"/>
          <w:sz w:val="22"/>
          <w:szCs w:val="22"/>
        </w:rPr>
      </w:pPr>
      <w:r w:rsidRPr="008C2297">
        <w:rPr>
          <w:rFonts w:ascii="Calibri" w:hAnsi="Calibri" w:cs="Calibri"/>
          <w:b/>
          <w:bCs/>
          <w:sz w:val="22"/>
          <w:szCs w:val="22"/>
        </w:rPr>
        <w:t xml:space="preserve">Mandatory Standstill Period: </w:t>
      </w:r>
      <w:r w:rsidRPr="008C2297">
        <w:rPr>
          <w:rFonts w:ascii="Calibri" w:hAnsi="Calibri" w:cs="Calibri"/>
          <w:sz w:val="22"/>
          <w:szCs w:val="22"/>
        </w:rPr>
        <w:t xml:space="preserve">In accordance with the </w:t>
      </w:r>
      <w:r w:rsidR="00271D42">
        <w:rPr>
          <w:rFonts w:ascii="Calibri" w:hAnsi="Calibri" w:cs="Calibri"/>
          <w:sz w:val="22"/>
          <w:szCs w:val="22"/>
        </w:rPr>
        <w:t>Public Contracts Regulations 20</w:t>
      </w:r>
      <w:r w:rsidR="00B83C1B">
        <w:rPr>
          <w:rFonts w:ascii="Calibri" w:hAnsi="Calibri" w:cs="Calibri"/>
          <w:sz w:val="22"/>
          <w:szCs w:val="22"/>
        </w:rPr>
        <w:t>15</w:t>
      </w:r>
      <w:r w:rsidR="00271D42">
        <w:rPr>
          <w:rFonts w:ascii="Calibri" w:hAnsi="Calibri" w:cs="Calibri"/>
          <w:sz w:val="22"/>
          <w:szCs w:val="22"/>
        </w:rPr>
        <w:t xml:space="preserve"> (as amended) (“the Regulations”)</w:t>
      </w:r>
      <w:r w:rsidRPr="008C2297">
        <w:rPr>
          <w:rFonts w:ascii="Calibri" w:hAnsi="Calibri" w:cs="Calibri"/>
          <w:sz w:val="22"/>
          <w:szCs w:val="22"/>
        </w:rPr>
        <w:t xml:space="preserve">, the provisions of the Mandatory Standstill Period will apply to any resulting award of Framework Agreement. </w:t>
      </w:r>
      <w:r w:rsidR="006B2894">
        <w:rPr>
          <w:rFonts w:ascii="Calibri" w:hAnsi="Calibri" w:cs="Calibri"/>
          <w:sz w:val="22"/>
          <w:szCs w:val="22"/>
        </w:rPr>
        <w:t xml:space="preserve"> </w:t>
      </w:r>
      <w:r w:rsidRPr="008C2297">
        <w:rPr>
          <w:rFonts w:ascii="Calibri" w:hAnsi="Calibri" w:cs="Calibri"/>
          <w:sz w:val="22"/>
          <w:szCs w:val="22"/>
        </w:rPr>
        <w:t xml:space="preserve">A minimum ten (10) calendar days standstill period between communicating the award decision to all bidders and the date of </w:t>
      </w:r>
      <w:r w:rsidR="0084597D">
        <w:rPr>
          <w:rFonts w:ascii="Calibri" w:hAnsi="Calibri" w:cs="Calibri"/>
          <w:sz w:val="22"/>
          <w:szCs w:val="22"/>
        </w:rPr>
        <w:t xml:space="preserve">execution </w:t>
      </w:r>
      <w:r w:rsidRPr="008C2297">
        <w:rPr>
          <w:rFonts w:ascii="Calibri" w:hAnsi="Calibri" w:cs="Calibri"/>
          <w:sz w:val="22"/>
          <w:szCs w:val="22"/>
        </w:rPr>
        <w:t>of the Framework Agreement will apply</w:t>
      </w:r>
      <w:r w:rsidR="003B4C81" w:rsidRPr="008C2297">
        <w:rPr>
          <w:rFonts w:ascii="Calibri" w:hAnsi="Calibri" w:cs="Calibri"/>
          <w:sz w:val="22"/>
          <w:szCs w:val="22"/>
        </w:rPr>
        <w:t>.  T</w:t>
      </w:r>
      <w:r w:rsidR="0014686E" w:rsidRPr="008C2297">
        <w:rPr>
          <w:rFonts w:ascii="Calibri" w:hAnsi="Calibri" w:cs="Calibri"/>
          <w:sz w:val="22"/>
          <w:szCs w:val="22"/>
        </w:rPr>
        <w:t xml:space="preserve">he minimum ten (10) day standstill period may also apply to the award of Call Off Contract following a mini competition. </w:t>
      </w:r>
    </w:p>
    <w:p w:rsidR="00767286" w:rsidRPr="008C2297" w:rsidRDefault="00767286" w:rsidP="00767286">
      <w:pPr>
        <w:jc w:val="both"/>
        <w:rPr>
          <w:rFonts w:ascii="Calibri" w:hAnsi="Calibri" w:cs="Calibri"/>
          <w:sz w:val="22"/>
          <w:szCs w:val="22"/>
        </w:rPr>
      </w:pPr>
    </w:p>
    <w:p w:rsidR="00D4761C" w:rsidRPr="00132282" w:rsidRDefault="00767286" w:rsidP="00D4761C">
      <w:pPr>
        <w:suppressAutoHyphens/>
        <w:jc w:val="both"/>
        <w:rPr>
          <w:rFonts w:ascii="Calibri" w:hAnsi="Calibri" w:cs="Calibri"/>
          <w:sz w:val="22"/>
          <w:szCs w:val="22"/>
        </w:rPr>
      </w:pPr>
      <w:r w:rsidRPr="008C2297">
        <w:rPr>
          <w:rFonts w:ascii="Calibri" w:hAnsi="Calibri" w:cs="Calibri"/>
          <w:b/>
          <w:sz w:val="22"/>
          <w:szCs w:val="22"/>
        </w:rPr>
        <w:t xml:space="preserve">Clarification of Bidding Documents: </w:t>
      </w:r>
      <w:r w:rsidR="00D4761C">
        <w:rPr>
          <w:rFonts w:ascii="Calibri" w:hAnsi="Calibri" w:cs="Calibri"/>
          <w:sz w:val="22"/>
          <w:szCs w:val="22"/>
        </w:rPr>
        <w:t xml:space="preserve"> </w:t>
      </w:r>
      <w:r w:rsidR="00D4761C" w:rsidRPr="00132282">
        <w:rPr>
          <w:rFonts w:ascii="Calibri" w:hAnsi="Calibri" w:cs="Calibri"/>
          <w:sz w:val="22"/>
          <w:szCs w:val="22"/>
        </w:rPr>
        <w:t xml:space="preserve">Any request for clarification of this ITB must be submitted to </w:t>
      </w:r>
      <w:r w:rsidR="00E660DB">
        <w:rPr>
          <w:rFonts w:ascii="Calibri" w:hAnsi="Calibri" w:cs="Calibri"/>
          <w:sz w:val="22"/>
          <w:szCs w:val="22"/>
        </w:rPr>
        <w:t>Amanda Parker</w:t>
      </w:r>
      <w:r w:rsidR="00D4761C" w:rsidRPr="00132282">
        <w:rPr>
          <w:rFonts w:ascii="Calibri" w:hAnsi="Calibri" w:cs="Calibri"/>
          <w:sz w:val="22"/>
          <w:szCs w:val="22"/>
        </w:rPr>
        <w:t xml:space="preserve"> (as named above) in writing no later than </w:t>
      </w:r>
      <w:r w:rsidR="00481C39">
        <w:rPr>
          <w:rFonts w:ascii="Calibri" w:hAnsi="Calibri" w:cs="Calibri"/>
          <w:sz w:val="22"/>
          <w:szCs w:val="22"/>
        </w:rPr>
        <w:t>1</w:t>
      </w:r>
      <w:r w:rsidR="00F32362">
        <w:rPr>
          <w:rFonts w:ascii="Calibri" w:hAnsi="Calibri" w:cs="Calibri"/>
          <w:sz w:val="22"/>
          <w:szCs w:val="22"/>
        </w:rPr>
        <w:t>2</w:t>
      </w:r>
      <w:r w:rsidR="000124C7" w:rsidRPr="000124C7">
        <w:rPr>
          <w:rFonts w:ascii="Calibri" w:hAnsi="Calibri" w:cs="Calibri"/>
          <w:sz w:val="22"/>
          <w:szCs w:val="22"/>
          <w:vertAlign w:val="superscript"/>
        </w:rPr>
        <w:t>th</w:t>
      </w:r>
      <w:r w:rsidR="000124C7">
        <w:rPr>
          <w:rFonts w:ascii="Calibri" w:hAnsi="Calibri" w:cs="Calibri"/>
          <w:sz w:val="22"/>
          <w:szCs w:val="22"/>
        </w:rPr>
        <w:t xml:space="preserve"> September 2016</w:t>
      </w:r>
      <w:r w:rsidR="00D4761C" w:rsidRPr="00132282">
        <w:rPr>
          <w:rFonts w:ascii="Calibri" w:hAnsi="Calibri" w:cs="Calibri"/>
          <w:sz w:val="22"/>
          <w:szCs w:val="22"/>
        </w:rPr>
        <w:t xml:space="preserve">.  Failure to do so will mean that Crown Agents is unable to respond to the clarification request.  This will ensure that Crown Agents is able to supply any clarification to bidders in sufficient time for such to be taken account by bidders in the formulation of their bid.  Crown Agents will provide written responses to the clarification requests received prior to the deadline but will not respond to clarification requests raised after the deadline.  Where Crown Agents identifies any requirements for new or additional information to be provided, it will ensure that such requirements are notified to bidders as </w:t>
      </w:r>
      <w:r w:rsidR="000124C7">
        <w:rPr>
          <w:rFonts w:ascii="Calibri" w:hAnsi="Calibri" w:cs="Calibri"/>
          <w:sz w:val="22"/>
          <w:szCs w:val="22"/>
        </w:rPr>
        <w:t xml:space="preserve">soon as reasonably practicable. </w:t>
      </w:r>
      <w:r w:rsidR="00D4761C" w:rsidRPr="00132282">
        <w:rPr>
          <w:rFonts w:ascii="Calibri" w:hAnsi="Calibri" w:cs="Calibri"/>
          <w:sz w:val="22"/>
          <w:szCs w:val="22"/>
        </w:rPr>
        <w:t xml:space="preserve">Crown Agents will ensure that bidders are afforded non-discriminatory and equal treatment.  Crown Agents may, at its sole and absolute discretion extend the deadline for submission of bids to provide bidders with sufficient time for any clarification response to be taken into account in their bid.  </w:t>
      </w:r>
    </w:p>
    <w:p w:rsidR="00BA616E" w:rsidRDefault="00BA616E" w:rsidP="00BF0708">
      <w:pPr>
        <w:suppressAutoHyphens/>
        <w:jc w:val="both"/>
        <w:rPr>
          <w:rFonts w:ascii="Calibri" w:hAnsi="Calibri" w:cs="Calibri"/>
          <w:sz w:val="22"/>
          <w:szCs w:val="22"/>
        </w:rPr>
      </w:pPr>
    </w:p>
    <w:p w:rsidR="00C44A80" w:rsidRDefault="00D4761C" w:rsidP="00BF0708">
      <w:pPr>
        <w:suppressAutoHyphens/>
        <w:jc w:val="both"/>
        <w:rPr>
          <w:rFonts w:ascii="Calibri" w:hAnsi="Calibri" w:cs="Calibri"/>
          <w:sz w:val="22"/>
          <w:szCs w:val="22"/>
        </w:rPr>
      </w:pPr>
      <w:r w:rsidRPr="00132282">
        <w:rPr>
          <w:rFonts w:ascii="Calibri" w:hAnsi="Calibri" w:cs="Calibri"/>
          <w:sz w:val="22"/>
          <w:szCs w:val="22"/>
        </w:rPr>
        <w:t xml:space="preserve">Any clarification raised by bidders will be handled as follows:   </w:t>
      </w:r>
      <w:r w:rsidR="00514FCC">
        <w:rPr>
          <w:rFonts w:ascii="Calibri" w:hAnsi="Calibri" w:cs="Calibri"/>
          <w:sz w:val="22"/>
          <w:szCs w:val="22"/>
        </w:rPr>
        <w:t>a) If a bidder considers any response to its questions or requests for clarification would reveal, information of a confidential or commercially sensitive nature relating to its business, or in the case of a consortium, the business of any of the consortium members, it should state this clearly and provide reasons.</w:t>
      </w:r>
    </w:p>
    <w:p w:rsidR="00514FCC" w:rsidRDefault="00514FCC" w:rsidP="00BF0708">
      <w:pPr>
        <w:suppressAutoHyphens/>
        <w:jc w:val="both"/>
        <w:rPr>
          <w:rFonts w:ascii="Calibri" w:hAnsi="Calibri" w:cs="Calibri"/>
          <w:sz w:val="22"/>
          <w:szCs w:val="22"/>
        </w:rPr>
      </w:pPr>
    </w:p>
    <w:p w:rsidR="00514FCC" w:rsidRDefault="00514FCC" w:rsidP="00BF0708">
      <w:pPr>
        <w:suppressAutoHyphens/>
        <w:jc w:val="both"/>
        <w:rPr>
          <w:rFonts w:ascii="Calibri" w:hAnsi="Calibri" w:cs="Calibri"/>
          <w:sz w:val="22"/>
          <w:szCs w:val="22"/>
        </w:rPr>
      </w:pPr>
      <w:r>
        <w:rPr>
          <w:rFonts w:ascii="Calibri" w:hAnsi="Calibri" w:cs="Calibri"/>
          <w:sz w:val="22"/>
          <w:szCs w:val="22"/>
        </w:rPr>
        <w:t>b) If a question or request for clarification is identified as being of a confidential or commercially sensitive nature by a bidder but Crown Agents does not agree, it will offer the bidder the opportunity to withdraw the query or request for clarification.  If the query or request is not withdrawn it will be answered accordingly and details provided to all bidders.</w:t>
      </w:r>
    </w:p>
    <w:p w:rsidR="00514FCC" w:rsidRPr="008C2297" w:rsidRDefault="00514FCC" w:rsidP="00BF0708">
      <w:pPr>
        <w:suppressAutoHyphens/>
        <w:jc w:val="both"/>
        <w:rPr>
          <w:rFonts w:ascii="Calibri" w:hAnsi="Calibri" w:cs="Calibri"/>
          <w:sz w:val="22"/>
          <w:szCs w:val="22"/>
        </w:rPr>
      </w:pPr>
    </w:p>
    <w:p w:rsidR="000002E4" w:rsidRPr="008C2297" w:rsidRDefault="000002E4" w:rsidP="00BF0708">
      <w:pPr>
        <w:suppressAutoHyphens/>
        <w:jc w:val="both"/>
        <w:rPr>
          <w:rFonts w:ascii="Calibri" w:hAnsi="Calibri" w:cs="Calibri"/>
          <w:sz w:val="22"/>
          <w:szCs w:val="22"/>
        </w:rPr>
      </w:pPr>
      <w:r w:rsidRPr="008C2297">
        <w:rPr>
          <w:rFonts w:ascii="Calibri" w:hAnsi="Calibri" w:cs="Calibri"/>
          <w:sz w:val="22"/>
          <w:szCs w:val="22"/>
        </w:rPr>
        <w:t xml:space="preserve">Requests for clarification and responses may be sent by e-mail </w:t>
      </w:r>
      <w:r w:rsidR="00D4761C">
        <w:rPr>
          <w:rFonts w:ascii="Calibri" w:hAnsi="Calibri" w:cs="Calibri"/>
          <w:sz w:val="22"/>
          <w:szCs w:val="22"/>
        </w:rPr>
        <w:t xml:space="preserve">to </w:t>
      </w:r>
      <w:r w:rsidR="004D1C8F">
        <w:rPr>
          <w:rFonts w:ascii="Calibri" w:hAnsi="Calibri" w:cs="Calibri"/>
          <w:sz w:val="22"/>
          <w:szCs w:val="22"/>
        </w:rPr>
        <w:t xml:space="preserve">Amanda Parker </w:t>
      </w:r>
      <w:r w:rsidRPr="008C2297">
        <w:rPr>
          <w:rFonts w:ascii="Calibri" w:hAnsi="Calibri" w:cs="Calibri"/>
          <w:sz w:val="22"/>
          <w:szCs w:val="22"/>
        </w:rPr>
        <w:t xml:space="preserve">and will be deemed to have been received at the time </w:t>
      </w:r>
      <w:r w:rsidR="0084597D">
        <w:rPr>
          <w:rFonts w:ascii="Calibri" w:hAnsi="Calibri" w:cs="Calibri"/>
          <w:sz w:val="22"/>
          <w:szCs w:val="22"/>
        </w:rPr>
        <w:t xml:space="preserve">that it has been received by </w:t>
      </w:r>
      <w:r w:rsidR="00BE41F9">
        <w:rPr>
          <w:rFonts w:ascii="Calibri" w:hAnsi="Calibri" w:cs="Calibri"/>
          <w:sz w:val="22"/>
          <w:szCs w:val="22"/>
        </w:rPr>
        <w:t>Crown Agents</w:t>
      </w:r>
      <w:r w:rsidRPr="008C2297">
        <w:rPr>
          <w:rFonts w:ascii="Calibri" w:hAnsi="Calibri" w:cs="Calibri"/>
          <w:sz w:val="22"/>
          <w:szCs w:val="22"/>
        </w:rPr>
        <w:t xml:space="preserve">.  The burden of proving receipt of an email will be on the </w:t>
      </w:r>
      <w:r w:rsidR="00BE41F9">
        <w:rPr>
          <w:rFonts w:ascii="Calibri" w:hAnsi="Calibri" w:cs="Calibri"/>
          <w:sz w:val="22"/>
          <w:szCs w:val="22"/>
        </w:rPr>
        <w:t>bidder</w:t>
      </w:r>
      <w:r w:rsidRPr="008C2297">
        <w:rPr>
          <w:rFonts w:ascii="Calibri" w:hAnsi="Calibri" w:cs="Calibri"/>
          <w:sz w:val="22"/>
          <w:szCs w:val="22"/>
        </w:rPr>
        <w:t xml:space="preserve"> and will not be met solely by a read receipt or sent items report generated by the </w:t>
      </w:r>
      <w:r w:rsidR="00BE41F9">
        <w:rPr>
          <w:rFonts w:ascii="Calibri" w:hAnsi="Calibri" w:cs="Calibri"/>
          <w:sz w:val="22"/>
          <w:szCs w:val="22"/>
        </w:rPr>
        <w:t>bidder</w:t>
      </w:r>
      <w:r w:rsidRPr="008C2297">
        <w:rPr>
          <w:rFonts w:ascii="Calibri" w:hAnsi="Calibri" w:cs="Calibri"/>
          <w:sz w:val="22"/>
          <w:szCs w:val="22"/>
        </w:rPr>
        <w:t>’s computer.  If deemed receipt i</w:t>
      </w:r>
      <w:r w:rsidR="00D15F6C">
        <w:rPr>
          <w:rFonts w:ascii="Calibri" w:hAnsi="Calibri" w:cs="Calibri"/>
          <w:sz w:val="22"/>
          <w:szCs w:val="22"/>
        </w:rPr>
        <w:t>s</w:t>
      </w:r>
      <w:r w:rsidRPr="008C2297">
        <w:rPr>
          <w:rFonts w:ascii="Calibri" w:hAnsi="Calibri" w:cs="Calibri"/>
          <w:sz w:val="22"/>
          <w:szCs w:val="22"/>
        </w:rPr>
        <w:t xml:space="preserve"> not within business hours (meaning </w:t>
      </w:r>
      <w:r w:rsidRPr="00231CD5">
        <w:rPr>
          <w:rFonts w:ascii="Calibri" w:hAnsi="Calibri" w:cs="Calibri"/>
          <w:sz w:val="22"/>
          <w:szCs w:val="22"/>
        </w:rPr>
        <w:t>9.00 am to 5.</w:t>
      </w:r>
      <w:r w:rsidR="00D15F6C" w:rsidRPr="00231CD5">
        <w:rPr>
          <w:rFonts w:ascii="Calibri" w:hAnsi="Calibri" w:cs="Calibri"/>
          <w:sz w:val="22"/>
          <w:szCs w:val="22"/>
        </w:rPr>
        <w:t>3</w:t>
      </w:r>
      <w:r w:rsidRPr="00231CD5">
        <w:rPr>
          <w:rFonts w:ascii="Calibri" w:hAnsi="Calibri" w:cs="Calibri"/>
          <w:sz w:val="22"/>
          <w:szCs w:val="22"/>
        </w:rPr>
        <w:t>0pm Monday to Friday</w:t>
      </w:r>
      <w:r w:rsidRPr="008C2297">
        <w:rPr>
          <w:rFonts w:ascii="Calibri" w:hAnsi="Calibri" w:cs="Calibri"/>
          <w:sz w:val="22"/>
          <w:szCs w:val="22"/>
        </w:rPr>
        <w:t xml:space="preserve"> on a day that is not a public holiday in the place of receipt), the notice or other communication is deemed to have been received when business next starts in the place of receipt.  All times are to be read as local in the place of receipt.</w:t>
      </w:r>
    </w:p>
    <w:p w:rsidR="00767286" w:rsidRPr="008C2297" w:rsidRDefault="00767286" w:rsidP="00767286">
      <w:pPr>
        <w:jc w:val="both"/>
        <w:rPr>
          <w:rFonts w:ascii="Calibri" w:hAnsi="Calibri" w:cs="Calibri"/>
          <w:sz w:val="22"/>
          <w:szCs w:val="22"/>
        </w:rPr>
      </w:pPr>
    </w:p>
    <w:p w:rsidR="000002E4" w:rsidRPr="008C2297" w:rsidRDefault="000002E4" w:rsidP="00767286">
      <w:pPr>
        <w:jc w:val="both"/>
        <w:rPr>
          <w:rFonts w:ascii="Calibri" w:hAnsi="Calibri" w:cs="Calibri"/>
          <w:sz w:val="22"/>
          <w:szCs w:val="22"/>
        </w:rPr>
      </w:pPr>
      <w:r w:rsidRPr="008C2297">
        <w:rPr>
          <w:rFonts w:ascii="Calibri" w:hAnsi="Calibri" w:cs="Calibri"/>
          <w:b/>
          <w:sz w:val="22"/>
          <w:szCs w:val="22"/>
        </w:rPr>
        <w:t>Amendment of Bidding Documents:</w:t>
      </w:r>
      <w:r w:rsidRPr="008C2297">
        <w:rPr>
          <w:rFonts w:ascii="Calibri" w:hAnsi="Calibri" w:cs="Calibri"/>
          <w:sz w:val="22"/>
          <w:szCs w:val="22"/>
        </w:rPr>
        <w:t xml:space="preserve">  A</w:t>
      </w:r>
      <w:r w:rsidR="00CE2AD5" w:rsidRPr="008C2297">
        <w:rPr>
          <w:rFonts w:ascii="Calibri" w:hAnsi="Calibri" w:cs="Calibri"/>
          <w:sz w:val="22"/>
          <w:szCs w:val="22"/>
        </w:rPr>
        <w:t xml:space="preserve">t any time prior to the deadline for submission of bids, Crown Agents, for any reason, whether at its own initiative or in response to a clarification requested by a prospective bidder, may </w:t>
      </w:r>
      <w:r w:rsidR="0084597D">
        <w:rPr>
          <w:rFonts w:ascii="Calibri" w:hAnsi="Calibri" w:cs="Calibri"/>
          <w:sz w:val="22"/>
          <w:szCs w:val="22"/>
        </w:rPr>
        <w:t xml:space="preserve">(at its absolute discretion) </w:t>
      </w:r>
      <w:r w:rsidR="00CE2AD5" w:rsidRPr="008C2297">
        <w:rPr>
          <w:rFonts w:ascii="Calibri" w:hAnsi="Calibri" w:cs="Calibri"/>
          <w:sz w:val="22"/>
          <w:szCs w:val="22"/>
        </w:rPr>
        <w:t>modify the bidding documents by amendment</w:t>
      </w:r>
      <w:r w:rsidR="0084597D">
        <w:rPr>
          <w:rFonts w:ascii="Calibri" w:hAnsi="Calibri" w:cs="Calibri"/>
          <w:sz w:val="22"/>
          <w:szCs w:val="22"/>
        </w:rPr>
        <w:t xml:space="preserve"> in any way</w:t>
      </w:r>
      <w:r w:rsidR="00CE2AD5" w:rsidRPr="008C2297">
        <w:rPr>
          <w:rFonts w:ascii="Calibri" w:hAnsi="Calibri" w:cs="Calibri"/>
          <w:sz w:val="22"/>
          <w:szCs w:val="22"/>
        </w:rPr>
        <w:t>.</w:t>
      </w:r>
    </w:p>
    <w:p w:rsidR="00767286" w:rsidRPr="008C2297" w:rsidRDefault="00767286" w:rsidP="00767286">
      <w:pPr>
        <w:jc w:val="both"/>
        <w:rPr>
          <w:rFonts w:ascii="Calibri" w:hAnsi="Calibri" w:cs="Calibri"/>
          <w:sz w:val="22"/>
          <w:szCs w:val="22"/>
        </w:rPr>
      </w:pPr>
    </w:p>
    <w:p w:rsidR="00767286" w:rsidRPr="008C2297" w:rsidRDefault="00767286" w:rsidP="00767286">
      <w:pPr>
        <w:jc w:val="both"/>
        <w:rPr>
          <w:rFonts w:ascii="Calibri" w:hAnsi="Calibri" w:cs="Calibri"/>
          <w:sz w:val="22"/>
          <w:szCs w:val="22"/>
        </w:rPr>
      </w:pPr>
      <w:r w:rsidRPr="008C2297">
        <w:rPr>
          <w:rFonts w:ascii="Calibri" w:hAnsi="Calibri" w:cs="Calibri"/>
          <w:sz w:val="22"/>
          <w:szCs w:val="22"/>
        </w:rPr>
        <w:t>All prospective bidders will be notified of the amendment in writing, and the amendment will be binding on them.</w:t>
      </w:r>
    </w:p>
    <w:p w:rsidR="00767286" w:rsidRPr="008C2297" w:rsidRDefault="00767286" w:rsidP="00767286">
      <w:pPr>
        <w:jc w:val="both"/>
        <w:rPr>
          <w:rFonts w:ascii="Calibri" w:hAnsi="Calibri" w:cs="Calibri"/>
          <w:sz w:val="22"/>
          <w:szCs w:val="22"/>
        </w:rPr>
      </w:pPr>
    </w:p>
    <w:p w:rsidR="00767286" w:rsidRPr="008C2297" w:rsidRDefault="00767286" w:rsidP="00767286">
      <w:pPr>
        <w:jc w:val="both"/>
        <w:rPr>
          <w:rFonts w:ascii="Calibri" w:hAnsi="Calibri" w:cs="Calibri"/>
          <w:sz w:val="22"/>
          <w:szCs w:val="22"/>
        </w:rPr>
      </w:pPr>
      <w:r w:rsidRPr="008C2297">
        <w:rPr>
          <w:rFonts w:ascii="Calibri" w:hAnsi="Calibri" w:cs="Calibri"/>
          <w:sz w:val="22"/>
          <w:szCs w:val="22"/>
        </w:rPr>
        <w:t xml:space="preserve">In order to allow prospective bidders reasonable time in which to take the amendment into account in preparing their bids, Crown Agents, at its discretion, may extend the deadline for the submission of bids. </w:t>
      </w:r>
    </w:p>
    <w:p w:rsidR="00767286" w:rsidRPr="008C2297" w:rsidRDefault="00767286" w:rsidP="00767286">
      <w:pPr>
        <w:jc w:val="both"/>
        <w:rPr>
          <w:rFonts w:ascii="Calibri" w:hAnsi="Calibri" w:cs="Calibri"/>
          <w:sz w:val="22"/>
          <w:szCs w:val="22"/>
        </w:rPr>
      </w:pPr>
    </w:p>
    <w:p w:rsidR="00767286" w:rsidRPr="008C2297" w:rsidRDefault="00727ABF" w:rsidP="00D4761C">
      <w:pPr>
        <w:jc w:val="both"/>
        <w:rPr>
          <w:rFonts w:ascii="Calibri" w:hAnsi="Calibri" w:cs="Calibri"/>
          <w:sz w:val="22"/>
          <w:szCs w:val="22"/>
        </w:rPr>
      </w:pPr>
      <w:r w:rsidRPr="008C2297">
        <w:rPr>
          <w:rFonts w:ascii="Calibri" w:hAnsi="Calibri" w:cs="Calibri"/>
          <w:b/>
          <w:sz w:val="22"/>
          <w:szCs w:val="22"/>
        </w:rPr>
        <w:t xml:space="preserve">Modification and Withdrawal of Bids:  </w:t>
      </w:r>
      <w:r w:rsidR="00D4761C" w:rsidRPr="00132282">
        <w:rPr>
          <w:rFonts w:ascii="Calibri" w:hAnsi="Calibri" w:cs="Calibri"/>
          <w:noProof/>
          <w:sz w:val="22"/>
          <w:szCs w:val="22"/>
          <w:lang w:val="en-US" w:eastAsia="en-US"/>
        </w:rPr>
        <w:t xml:space="preserve">A bidder may modify or withdraw its bid after the bid’s submission, provided that (1) written notice of the modification, including substitution or withdrawal of the bids, is received by Crown Agents prior to the required deadline or submission of bids and (2) the modified bid is receieved by Crown Agents in compliance with the bid submission requirements detailed in the Cover Letter prior to the deadline for submission of bids. </w:t>
      </w:r>
    </w:p>
    <w:p w:rsidR="00271D42" w:rsidRDefault="00271D42" w:rsidP="000002E4">
      <w:pPr>
        <w:jc w:val="both"/>
        <w:rPr>
          <w:rFonts w:ascii="Calibri" w:hAnsi="Calibri" w:cs="Calibri"/>
          <w:sz w:val="22"/>
          <w:szCs w:val="22"/>
        </w:rPr>
      </w:pPr>
    </w:p>
    <w:p w:rsidR="00767286" w:rsidRPr="008C2297" w:rsidRDefault="00767286" w:rsidP="000002E4">
      <w:pPr>
        <w:jc w:val="both"/>
        <w:rPr>
          <w:rFonts w:ascii="Calibri" w:hAnsi="Calibri" w:cs="Calibri"/>
          <w:i/>
          <w:sz w:val="22"/>
          <w:szCs w:val="22"/>
        </w:rPr>
      </w:pPr>
      <w:r w:rsidRPr="008C2297">
        <w:rPr>
          <w:rFonts w:ascii="Calibri" w:hAnsi="Calibri" w:cs="Calibri"/>
          <w:sz w:val="22"/>
          <w:szCs w:val="22"/>
        </w:rPr>
        <w:t xml:space="preserve">No bid may be modified after the deadline for submission of bids. </w:t>
      </w:r>
    </w:p>
    <w:p w:rsidR="00767286" w:rsidRPr="008C2297" w:rsidRDefault="00767286" w:rsidP="00767286">
      <w:pPr>
        <w:jc w:val="both"/>
        <w:rPr>
          <w:rFonts w:ascii="Calibri" w:hAnsi="Calibri" w:cs="Calibri"/>
          <w:sz w:val="22"/>
          <w:szCs w:val="22"/>
        </w:rPr>
      </w:pPr>
    </w:p>
    <w:p w:rsidR="00767286" w:rsidRPr="008C2297" w:rsidRDefault="00767286" w:rsidP="00767286">
      <w:pPr>
        <w:jc w:val="both"/>
        <w:rPr>
          <w:rFonts w:ascii="Calibri" w:hAnsi="Calibri" w:cs="Calibri"/>
          <w:sz w:val="22"/>
          <w:szCs w:val="22"/>
        </w:rPr>
      </w:pPr>
      <w:r w:rsidRPr="008C2297">
        <w:rPr>
          <w:rFonts w:ascii="Calibri" w:hAnsi="Calibri" w:cs="Calibri"/>
          <w:sz w:val="22"/>
          <w:szCs w:val="22"/>
        </w:rPr>
        <w:t xml:space="preserve">No bid may be withdrawn in the interval between the deadline for submission of bids and the expiration of the period of bid validity specified by the bidder on the Form of Bid. </w:t>
      </w:r>
    </w:p>
    <w:p w:rsidR="00BA616E" w:rsidRDefault="00BA616E" w:rsidP="00BF0708">
      <w:pPr>
        <w:jc w:val="both"/>
        <w:rPr>
          <w:rFonts w:ascii="Calibri" w:hAnsi="Calibri" w:cs="Calibri"/>
          <w:b/>
          <w:sz w:val="22"/>
          <w:szCs w:val="22"/>
        </w:rPr>
      </w:pPr>
    </w:p>
    <w:p w:rsidR="00767286" w:rsidRPr="008C2297" w:rsidRDefault="00767286" w:rsidP="00BF0708">
      <w:pPr>
        <w:jc w:val="both"/>
        <w:rPr>
          <w:rFonts w:ascii="Calibri" w:hAnsi="Calibri" w:cs="Calibri"/>
          <w:sz w:val="22"/>
          <w:szCs w:val="22"/>
        </w:rPr>
      </w:pPr>
      <w:r w:rsidRPr="008C2297">
        <w:rPr>
          <w:rFonts w:ascii="Calibri" w:hAnsi="Calibri" w:cs="Calibri"/>
          <w:b/>
          <w:sz w:val="22"/>
          <w:szCs w:val="22"/>
        </w:rPr>
        <w:t>Currency:</w:t>
      </w:r>
      <w:r w:rsidRPr="008C2297">
        <w:rPr>
          <w:rFonts w:ascii="Calibri" w:hAnsi="Calibri" w:cs="Calibri"/>
          <w:sz w:val="22"/>
          <w:szCs w:val="22"/>
        </w:rPr>
        <w:t xml:space="preserve"> </w:t>
      </w:r>
      <w:r w:rsidR="00BE41F9">
        <w:rPr>
          <w:rFonts w:ascii="Calibri" w:hAnsi="Calibri" w:cs="Calibri"/>
          <w:sz w:val="22"/>
          <w:szCs w:val="22"/>
        </w:rPr>
        <w:t>It is requested that</w:t>
      </w:r>
      <w:r w:rsidRPr="008C2297">
        <w:rPr>
          <w:rFonts w:ascii="Calibri" w:hAnsi="Calibri" w:cs="Calibri"/>
          <w:sz w:val="22"/>
          <w:szCs w:val="22"/>
        </w:rPr>
        <w:t xml:space="preserve"> prices should be quoted in </w:t>
      </w:r>
      <w:r w:rsidRPr="00231CD5">
        <w:rPr>
          <w:rFonts w:ascii="Calibri" w:hAnsi="Calibri" w:cs="Calibri"/>
          <w:b/>
          <w:sz w:val="22"/>
          <w:szCs w:val="22"/>
        </w:rPr>
        <w:t xml:space="preserve">Pounds Sterling </w:t>
      </w:r>
      <w:r w:rsidR="00A31251" w:rsidRPr="00231CD5">
        <w:rPr>
          <w:rFonts w:ascii="Calibri" w:hAnsi="Calibri" w:cs="Calibri"/>
          <w:b/>
          <w:sz w:val="22"/>
          <w:szCs w:val="22"/>
        </w:rPr>
        <w:t>(GBP</w:t>
      </w:r>
      <w:r w:rsidR="00A31251" w:rsidRPr="008C2297">
        <w:rPr>
          <w:rFonts w:ascii="Calibri" w:hAnsi="Calibri" w:cs="Calibri"/>
          <w:sz w:val="22"/>
          <w:szCs w:val="22"/>
        </w:rPr>
        <w:t xml:space="preserve">). </w:t>
      </w:r>
      <w:r w:rsidR="00BE41F9">
        <w:rPr>
          <w:rFonts w:ascii="Calibri" w:hAnsi="Calibri" w:cs="Calibri"/>
          <w:sz w:val="22"/>
          <w:szCs w:val="22"/>
        </w:rPr>
        <w:t xml:space="preserve"> </w:t>
      </w:r>
      <w:r w:rsidRPr="008C2297">
        <w:rPr>
          <w:rFonts w:ascii="Calibri" w:hAnsi="Calibri" w:cs="Calibri"/>
          <w:sz w:val="22"/>
          <w:szCs w:val="22"/>
        </w:rPr>
        <w:t xml:space="preserve">However, if it is your practice to quote in a </w:t>
      </w:r>
      <w:r w:rsidR="00BE41F9">
        <w:rPr>
          <w:rFonts w:ascii="Calibri" w:hAnsi="Calibri" w:cs="Calibri"/>
          <w:sz w:val="22"/>
          <w:szCs w:val="22"/>
        </w:rPr>
        <w:t xml:space="preserve">freely convertible </w:t>
      </w:r>
      <w:r w:rsidRPr="008C2297">
        <w:rPr>
          <w:rFonts w:ascii="Calibri" w:hAnsi="Calibri" w:cs="Calibri"/>
          <w:sz w:val="22"/>
          <w:szCs w:val="22"/>
        </w:rPr>
        <w:t xml:space="preserve">currency other than GBP please ensure that the currency is clearly stated.  </w:t>
      </w:r>
      <w:r w:rsidR="00BE41F9">
        <w:rPr>
          <w:rFonts w:ascii="Calibri" w:hAnsi="Calibri" w:cs="Calibri"/>
          <w:sz w:val="22"/>
          <w:szCs w:val="22"/>
        </w:rPr>
        <w:t>Crown Agents reserves the right (at its absolute discretion) to reject any bid where it considers that the currency is not freely convertible.</w:t>
      </w:r>
    </w:p>
    <w:p w:rsidR="00767286" w:rsidRPr="008C2297" w:rsidRDefault="00767286" w:rsidP="005C47E2">
      <w:pPr>
        <w:tabs>
          <w:tab w:val="left" w:pos="0"/>
        </w:tabs>
        <w:jc w:val="both"/>
        <w:rPr>
          <w:rFonts w:ascii="Calibri" w:hAnsi="Calibri" w:cs="Calibri"/>
          <w:sz w:val="22"/>
          <w:szCs w:val="22"/>
        </w:rPr>
      </w:pPr>
    </w:p>
    <w:p w:rsidR="00767286" w:rsidRPr="008C2297" w:rsidRDefault="00767286" w:rsidP="00767286">
      <w:pPr>
        <w:jc w:val="both"/>
        <w:rPr>
          <w:rFonts w:ascii="Calibri" w:hAnsi="Calibri" w:cs="Calibri"/>
          <w:b/>
          <w:sz w:val="22"/>
          <w:szCs w:val="22"/>
        </w:rPr>
      </w:pPr>
      <w:r w:rsidRPr="008C2297">
        <w:rPr>
          <w:rFonts w:ascii="Calibri" w:hAnsi="Calibri" w:cs="Calibri"/>
          <w:sz w:val="22"/>
          <w:szCs w:val="22"/>
        </w:rPr>
        <w:t xml:space="preserve">Any resultant Framework Agreement or Call Off Contract will be placed in the currency of the bid. </w:t>
      </w:r>
      <w:r w:rsidR="003B4C81" w:rsidRPr="008C2297">
        <w:rPr>
          <w:rFonts w:ascii="Calibri" w:hAnsi="Calibri" w:cs="Calibri"/>
          <w:b/>
          <w:sz w:val="22"/>
          <w:szCs w:val="22"/>
        </w:rPr>
        <w:t>The bidder</w:t>
      </w:r>
      <w:r w:rsidRPr="008C2297">
        <w:rPr>
          <w:rFonts w:ascii="Calibri" w:hAnsi="Calibri" w:cs="Calibri"/>
          <w:b/>
          <w:sz w:val="22"/>
          <w:szCs w:val="22"/>
        </w:rPr>
        <w:t xml:space="preserve"> shall not be permitted to amend the currency of </w:t>
      </w:r>
      <w:r w:rsidR="003B4C81" w:rsidRPr="008C2297">
        <w:rPr>
          <w:rFonts w:ascii="Calibri" w:hAnsi="Calibri" w:cs="Calibri"/>
          <w:b/>
          <w:sz w:val="22"/>
          <w:szCs w:val="22"/>
        </w:rPr>
        <w:t>the</w:t>
      </w:r>
      <w:r w:rsidRPr="008C2297">
        <w:rPr>
          <w:rFonts w:ascii="Calibri" w:hAnsi="Calibri" w:cs="Calibri"/>
          <w:b/>
          <w:sz w:val="22"/>
          <w:szCs w:val="22"/>
        </w:rPr>
        <w:t xml:space="preserve"> bid once the bid has been submitted. </w:t>
      </w:r>
    </w:p>
    <w:p w:rsidR="00767286" w:rsidRPr="008C2297" w:rsidRDefault="00767286" w:rsidP="008C2297">
      <w:pPr>
        <w:jc w:val="both"/>
        <w:rPr>
          <w:rFonts w:ascii="Calibri" w:hAnsi="Calibri" w:cs="Calibri"/>
          <w:sz w:val="22"/>
          <w:szCs w:val="22"/>
        </w:rPr>
      </w:pPr>
    </w:p>
    <w:p w:rsidR="00767286" w:rsidRPr="008C2297" w:rsidRDefault="00767286" w:rsidP="00767286">
      <w:pPr>
        <w:jc w:val="both"/>
        <w:rPr>
          <w:rFonts w:ascii="Calibri" w:hAnsi="Calibri" w:cs="Calibri"/>
          <w:sz w:val="22"/>
          <w:szCs w:val="22"/>
        </w:rPr>
      </w:pPr>
      <w:r w:rsidRPr="008C2297">
        <w:rPr>
          <w:rFonts w:ascii="Calibri" w:hAnsi="Calibri" w:cs="Calibri"/>
          <w:sz w:val="22"/>
          <w:szCs w:val="22"/>
        </w:rPr>
        <w:t xml:space="preserve">Where applicable, to facilitate evaluation and comparison, all bid prices will be converted to GBP, at the </w:t>
      </w:r>
      <w:r w:rsidR="0084597D">
        <w:rPr>
          <w:rFonts w:ascii="Calibri" w:hAnsi="Calibri" w:cs="Calibri"/>
          <w:sz w:val="22"/>
          <w:szCs w:val="22"/>
        </w:rPr>
        <w:t>mid closing</w:t>
      </w:r>
      <w:r w:rsidR="0084597D" w:rsidRPr="008C2297">
        <w:rPr>
          <w:rFonts w:ascii="Calibri" w:hAnsi="Calibri" w:cs="Calibri"/>
          <w:sz w:val="22"/>
          <w:szCs w:val="22"/>
        </w:rPr>
        <w:t xml:space="preserve"> </w:t>
      </w:r>
      <w:r w:rsidRPr="008C2297">
        <w:rPr>
          <w:rFonts w:ascii="Calibri" w:hAnsi="Calibri" w:cs="Calibri"/>
          <w:sz w:val="22"/>
          <w:szCs w:val="22"/>
        </w:rPr>
        <w:t>rate of exchange</w:t>
      </w:r>
      <w:r w:rsidRPr="008C2297">
        <w:rPr>
          <w:rFonts w:ascii="Calibri" w:hAnsi="Calibri" w:cs="Calibri"/>
          <w:spacing w:val="-4"/>
          <w:sz w:val="22"/>
          <w:szCs w:val="22"/>
        </w:rPr>
        <w:t xml:space="preserve"> </w:t>
      </w:r>
      <w:r w:rsidRPr="008C2297">
        <w:rPr>
          <w:rFonts w:ascii="Calibri" w:hAnsi="Calibri" w:cs="Calibri"/>
          <w:sz w:val="22"/>
          <w:szCs w:val="22"/>
        </w:rPr>
        <w:t xml:space="preserve">established for similar transactions </w:t>
      </w:r>
      <w:r w:rsidR="0084597D">
        <w:rPr>
          <w:rFonts w:ascii="Calibri" w:hAnsi="Calibri" w:cs="Calibri"/>
          <w:sz w:val="22"/>
          <w:szCs w:val="22"/>
        </w:rPr>
        <w:t xml:space="preserve">as quoted </w:t>
      </w:r>
      <w:r w:rsidRPr="008C2297">
        <w:rPr>
          <w:rFonts w:ascii="Calibri" w:hAnsi="Calibri" w:cs="Calibri"/>
          <w:sz w:val="22"/>
          <w:szCs w:val="22"/>
        </w:rPr>
        <w:t>by the</w:t>
      </w:r>
      <w:r w:rsidR="00A17208">
        <w:rPr>
          <w:rFonts w:ascii="Calibri" w:hAnsi="Calibri" w:cs="Calibri"/>
          <w:sz w:val="22"/>
          <w:szCs w:val="22"/>
        </w:rPr>
        <w:t xml:space="preserve"> OANDA </w:t>
      </w:r>
      <w:r w:rsidR="0084597D">
        <w:rPr>
          <w:rFonts w:ascii="Calibri" w:hAnsi="Calibri" w:cs="Calibri"/>
          <w:sz w:val="22"/>
          <w:szCs w:val="22"/>
        </w:rPr>
        <w:t xml:space="preserve">website </w:t>
      </w:r>
      <w:r w:rsidRPr="008C2297">
        <w:rPr>
          <w:rFonts w:ascii="Calibri" w:hAnsi="Calibri" w:cs="Calibri"/>
          <w:sz w:val="22"/>
          <w:szCs w:val="22"/>
        </w:rPr>
        <w:t>as prevailing on the bid closing date.</w:t>
      </w:r>
    </w:p>
    <w:p w:rsidR="00767286" w:rsidRPr="008C2297" w:rsidRDefault="00767286" w:rsidP="00767286">
      <w:pPr>
        <w:jc w:val="both"/>
        <w:rPr>
          <w:rFonts w:ascii="Calibri" w:hAnsi="Calibri" w:cs="Calibri"/>
          <w:sz w:val="22"/>
          <w:szCs w:val="22"/>
        </w:rPr>
      </w:pPr>
    </w:p>
    <w:p w:rsidR="00767286" w:rsidRPr="008C2297" w:rsidRDefault="00767286" w:rsidP="00767286">
      <w:pPr>
        <w:jc w:val="both"/>
        <w:rPr>
          <w:rFonts w:ascii="Calibri" w:hAnsi="Calibri" w:cs="Calibri"/>
          <w:sz w:val="22"/>
          <w:szCs w:val="22"/>
        </w:rPr>
      </w:pPr>
      <w:r w:rsidRPr="008C2297">
        <w:rPr>
          <w:rFonts w:ascii="Calibri" w:hAnsi="Calibri" w:cs="Calibri"/>
          <w:b/>
          <w:sz w:val="22"/>
          <w:szCs w:val="22"/>
        </w:rPr>
        <w:t xml:space="preserve">Liquidated Damages: </w:t>
      </w:r>
      <w:r w:rsidR="00B60F1A" w:rsidRPr="008C2297">
        <w:rPr>
          <w:rFonts w:ascii="Calibri" w:hAnsi="Calibri" w:cs="Calibri"/>
          <w:sz w:val="22"/>
          <w:szCs w:val="22"/>
        </w:rPr>
        <w:t xml:space="preserve"> The bidder’s</w:t>
      </w:r>
      <w:r w:rsidRPr="008C2297">
        <w:rPr>
          <w:rFonts w:ascii="Calibri" w:hAnsi="Calibri" w:cs="Calibri"/>
          <w:sz w:val="22"/>
          <w:szCs w:val="22"/>
        </w:rPr>
        <w:t xml:space="preserve"> attention is drawn to Clause</w:t>
      </w:r>
      <w:r w:rsidR="00B60F1A" w:rsidRPr="008C2297">
        <w:rPr>
          <w:rFonts w:ascii="Calibri" w:hAnsi="Calibri" w:cs="Calibri"/>
          <w:sz w:val="22"/>
          <w:szCs w:val="22"/>
        </w:rPr>
        <w:t xml:space="preserve"> 15</w:t>
      </w:r>
      <w:r w:rsidRPr="008C2297">
        <w:rPr>
          <w:rFonts w:ascii="Calibri" w:hAnsi="Calibri" w:cs="Calibri"/>
          <w:sz w:val="22"/>
          <w:szCs w:val="22"/>
        </w:rPr>
        <w:t xml:space="preserve"> of the Contract Conditions.</w:t>
      </w:r>
    </w:p>
    <w:p w:rsidR="00767286" w:rsidRPr="008C2297" w:rsidRDefault="00767286" w:rsidP="00767286">
      <w:pPr>
        <w:jc w:val="both"/>
        <w:rPr>
          <w:rFonts w:ascii="Calibri" w:hAnsi="Calibri" w:cs="Calibri"/>
          <w:sz w:val="22"/>
          <w:szCs w:val="22"/>
        </w:rPr>
      </w:pPr>
    </w:p>
    <w:p w:rsidR="00767286" w:rsidRPr="008C2297" w:rsidRDefault="00767286" w:rsidP="00767286">
      <w:pPr>
        <w:jc w:val="both"/>
        <w:rPr>
          <w:rFonts w:ascii="Calibri" w:hAnsi="Calibri" w:cs="Calibri"/>
          <w:sz w:val="22"/>
          <w:szCs w:val="22"/>
        </w:rPr>
      </w:pPr>
      <w:r w:rsidRPr="008C2297">
        <w:rPr>
          <w:rFonts w:ascii="Calibri" w:hAnsi="Calibri" w:cs="Calibri"/>
          <w:b/>
          <w:sz w:val="22"/>
          <w:szCs w:val="22"/>
        </w:rPr>
        <w:t xml:space="preserve">Guarantee: </w:t>
      </w:r>
      <w:r w:rsidR="00B60F1A" w:rsidRPr="008C2297">
        <w:rPr>
          <w:rFonts w:ascii="Calibri" w:hAnsi="Calibri" w:cs="Calibri"/>
          <w:sz w:val="22"/>
          <w:szCs w:val="22"/>
        </w:rPr>
        <w:t>The bidder’s</w:t>
      </w:r>
      <w:r w:rsidRPr="008C2297">
        <w:rPr>
          <w:rFonts w:ascii="Calibri" w:hAnsi="Calibri" w:cs="Calibri"/>
          <w:sz w:val="22"/>
          <w:szCs w:val="22"/>
        </w:rPr>
        <w:t xml:space="preserve"> attention is drawn to the provisions of </w:t>
      </w:r>
      <w:r w:rsidR="00B60F1A" w:rsidRPr="008C2297">
        <w:rPr>
          <w:rFonts w:ascii="Calibri" w:hAnsi="Calibri" w:cs="Calibri"/>
          <w:sz w:val="22"/>
          <w:szCs w:val="22"/>
        </w:rPr>
        <w:t>Clause 6</w:t>
      </w:r>
      <w:r w:rsidRPr="008C2297">
        <w:rPr>
          <w:rFonts w:ascii="Calibri" w:hAnsi="Calibri" w:cs="Calibri"/>
          <w:sz w:val="22"/>
          <w:szCs w:val="22"/>
        </w:rPr>
        <w:t xml:space="preserve"> of the Co</w:t>
      </w:r>
      <w:r w:rsidR="00B60F1A" w:rsidRPr="008C2297">
        <w:rPr>
          <w:rFonts w:ascii="Calibri" w:hAnsi="Calibri" w:cs="Calibri"/>
          <w:sz w:val="22"/>
          <w:szCs w:val="22"/>
        </w:rPr>
        <w:t>ntract Conditions. If the bid</w:t>
      </w:r>
      <w:r w:rsidRPr="008C2297">
        <w:rPr>
          <w:rFonts w:ascii="Calibri" w:hAnsi="Calibri" w:cs="Calibri"/>
          <w:sz w:val="22"/>
          <w:szCs w:val="22"/>
        </w:rPr>
        <w:t xml:space="preserve"> includes a Guarantee which is different to that contained within </w:t>
      </w:r>
      <w:r w:rsidR="00B60F1A" w:rsidRPr="008C2297">
        <w:rPr>
          <w:rFonts w:ascii="Calibri" w:hAnsi="Calibri" w:cs="Calibri"/>
          <w:sz w:val="22"/>
          <w:szCs w:val="22"/>
        </w:rPr>
        <w:t>Clause 6</w:t>
      </w:r>
      <w:r w:rsidRPr="008C2297">
        <w:rPr>
          <w:rFonts w:ascii="Calibri" w:hAnsi="Calibri" w:cs="Calibri"/>
          <w:sz w:val="22"/>
          <w:szCs w:val="22"/>
        </w:rPr>
        <w:t xml:space="preserve"> of the Contract Conditions the details must be </w:t>
      </w:r>
      <w:r w:rsidR="00B60F1A" w:rsidRPr="008C2297">
        <w:rPr>
          <w:rFonts w:ascii="Calibri" w:hAnsi="Calibri" w:cs="Calibri"/>
          <w:sz w:val="22"/>
          <w:szCs w:val="22"/>
        </w:rPr>
        <w:t>clearly stated in the bid</w:t>
      </w:r>
      <w:r w:rsidRPr="008C2297">
        <w:rPr>
          <w:rFonts w:ascii="Calibri" w:hAnsi="Calibri" w:cs="Calibri"/>
          <w:sz w:val="22"/>
          <w:szCs w:val="22"/>
        </w:rPr>
        <w:t>.</w:t>
      </w:r>
    </w:p>
    <w:p w:rsidR="00EF25F2" w:rsidRDefault="00EF25F2" w:rsidP="00767286">
      <w:pPr>
        <w:jc w:val="both"/>
        <w:rPr>
          <w:rFonts w:ascii="Calibri" w:hAnsi="Calibri" w:cs="Calibri"/>
          <w:sz w:val="22"/>
          <w:szCs w:val="22"/>
        </w:rPr>
      </w:pPr>
    </w:p>
    <w:p w:rsidR="007D5B64" w:rsidRPr="00D45847" w:rsidRDefault="007D5B64" w:rsidP="007D5B64">
      <w:pPr>
        <w:jc w:val="both"/>
        <w:rPr>
          <w:rFonts w:ascii="Calibri" w:hAnsi="Calibri" w:cs="Calibri"/>
          <w:color w:val="000000"/>
          <w:sz w:val="22"/>
          <w:szCs w:val="22"/>
        </w:rPr>
      </w:pPr>
      <w:r w:rsidRPr="00D45847">
        <w:rPr>
          <w:rFonts w:ascii="Calibri" w:hAnsi="Calibri" w:cs="Calibri"/>
          <w:b/>
          <w:color w:val="000000"/>
          <w:sz w:val="22"/>
          <w:szCs w:val="22"/>
        </w:rPr>
        <w:t>Request for Third Party Payment:</w:t>
      </w:r>
      <w:r w:rsidRPr="00D45847">
        <w:rPr>
          <w:rFonts w:ascii="Calibri" w:hAnsi="Calibri" w:cs="Calibri"/>
          <w:color w:val="000000"/>
          <w:sz w:val="22"/>
          <w:szCs w:val="22"/>
        </w:rPr>
        <w:t xml:space="preserve"> If the bidder would require payment to be made to a third party, any such request for payment to a third party must be clearly stated in the bid together with the reasons for the request. The bidder’s attention is drawn to the provisions of Clauses 20.6 of the Contract Conditions. </w:t>
      </w:r>
    </w:p>
    <w:p w:rsidR="007D5B64" w:rsidRPr="00231CD5" w:rsidRDefault="007D5B64" w:rsidP="00767286">
      <w:pPr>
        <w:jc w:val="both"/>
        <w:rPr>
          <w:rFonts w:ascii="Calibri" w:hAnsi="Calibri" w:cs="Calibri"/>
          <w:b/>
          <w:sz w:val="22"/>
          <w:szCs w:val="22"/>
        </w:rPr>
      </w:pPr>
    </w:p>
    <w:p w:rsidR="006D448B" w:rsidRPr="00132282" w:rsidRDefault="00767286" w:rsidP="006D448B">
      <w:pPr>
        <w:tabs>
          <w:tab w:val="left" w:pos="0"/>
        </w:tabs>
        <w:suppressAutoHyphens/>
        <w:ind w:right="-72"/>
        <w:jc w:val="both"/>
        <w:rPr>
          <w:rFonts w:ascii="Calibri" w:hAnsi="Calibri" w:cs="Calibri"/>
          <w:sz w:val="22"/>
          <w:szCs w:val="22"/>
        </w:rPr>
      </w:pPr>
      <w:r w:rsidRPr="004625ED">
        <w:rPr>
          <w:rFonts w:ascii="Calibri" w:hAnsi="Calibri" w:cs="Calibri"/>
          <w:b/>
          <w:sz w:val="22"/>
          <w:szCs w:val="22"/>
        </w:rPr>
        <w:t>Evaluation</w:t>
      </w:r>
      <w:r w:rsidR="00EF25F2" w:rsidRPr="004625ED">
        <w:rPr>
          <w:rFonts w:ascii="Calibri" w:hAnsi="Calibri" w:cs="Calibri"/>
          <w:b/>
          <w:sz w:val="22"/>
          <w:szCs w:val="22"/>
        </w:rPr>
        <w:t>:</w:t>
      </w:r>
      <w:r w:rsidRPr="004625ED">
        <w:rPr>
          <w:rFonts w:ascii="Calibri" w:hAnsi="Calibri" w:cs="Calibri"/>
          <w:b/>
          <w:sz w:val="22"/>
          <w:szCs w:val="22"/>
        </w:rPr>
        <w:t xml:space="preserve">  </w:t>
      </w:r>
      <w:r w:rsidR="006D448B" w:rsidRPr="00132282">
        <w:rPr>
          <w:rFonts w:ascii="Calibri" w:hAnsi="Calibri" w:cs="Calibri"/>
          <w:sz w:val="22"/>
          <w:szCs w:val="22"/>
        </w:rPr>
        <w:t>The evaluation process for this competitive bidding exercise will be conducted to ensure that bidders are evaluated to ascertain the most economically advantageous bid.</w:t>
      </w:r>
    </w:p>
    <w:p w:rsidR="006858BA" w:rsidRDefault="006858BA" w:rsidP="006D448B">
      <w:pPr>
        <w:tabs>
          <w:tab w:val="left" w:pos="0"/>
        </w:tabs>
        <w:suppressAutoHyphens/>
        <w:ind w:right="-72"/>
        <w:jc w:val="both"/>
        <w:rPr>
          <w:rFonts w:ascii="Calibri" w:hAnsi="Calibri" w:cs="Calibri"/>
          <w:sz w:val="22"/>
          <w:szCs w:val="22"/>
        </w:rPr>
      </w:pPr>
    </w:p>
    <w:p w:rsidR="006D448B" w:rsidRPr="00132282" w:rsidRDefault="006D448B" w:rsidP="006D448B">
      <w:pPr>
        <w:tabs>
          <w:tab w:val="left" w:pos="0"/>
        </w:tabs>
        <w:suppressAutoHyphens/>
        <w:ind w:right="-72"/>
        <w:jc w:val="both"/>
        <w:rPr>
          <w:rFonts w:ascii="Calibri" w:hAnsi="Calibri" w:cs="Calibri"/>
          <w:sz w:val="22"/>
          <w:szCs w:val="22"/>
        </w:rPr>
      </w:pPr>
      <w:r w:rsidRPr="00132282">
        <w:rPr>
          <w:rFonts w:ascii="Calibri" w:hAnsi="Calibri" w:cs="Calibri"/>
          <w:sz w:val="22"/>
          <w:szCs w:val="22"/>
        </w:rPr>
        <w:t>The evaluation process will comprise the stages detailed below</w:t>
      </w:r>
      <w:r w:rsidR="00C8588A">
        <w:rPr>
          <w:rFonts w:ascii="Calibri" w:hAnsi="Calibri" w:cs="Calibri"/>
          <w:sz w:val="22"/>
          <w:szCs w:val="22"/>
        </w:rPr>
        <w:t xml:space="preserve">: </w:t>
      </w:r>
      <w:r w:rsidRPr="00132282">
        <w:rPr>
          <w:rFonts w:ascii="Calibri" w:hAnsi="Calibri" w:cs="Calibri"/>
          <w:sz w:val="22"/>
          <w:szCs w:val="22"/>
        </w:rPr>
        <w:t xml:space="preserve"> </w:t>
      </w:r>
    </w:p>
    <w:p w:rsidR="006D448B" w:rsidRDefault="006D448B" w:rsidP="006D448B">
      <w:pPr>
        <w:jc w:val="both"/>
        <w:rPr>
          <w:rFonts w:ascii="Calibri" w:hAnsi="Calibri" w:cs="Calibri"/>
          <w:sz w:val="22"/>
          <w:szCs w:val="22"/>
        </w:rPr>
      </w:pPr>
    </w:p>
    <w:tbl>
      <w:tblPr>
        <w:tblW w:w="0" w:type="auto"/>
        <w:tblLook w:val="04A0" w:firstRow="1" w:lastRow="0" w:firstColumn="1" w:lastColumn="0" w:noHBand="0" w:noVBand="1"/>
      </w:tblPr>
      <w:tblGrid>
        <w:gridCol w:w="1668"/>
        <w:gridCol w:w="283"/>
        <w:gridCol w:w="4536"/>
        <w:gridCol w:w="2494"/>
      </w:tblGrid>
      <w:tr w:rsidR="00231CD5" w:rsidTr="002A57D0">
        <w:tc>
          <w:tcPr>
            <w:tcW w:w="8981" w:type="dxa"/>
            <w:gridSpan w:val="4"/>
            <w:shd w:val="pct5" w:color="auto" w:fill="auto"/>
          </w:tcPr>
          <w:p w:rsidR="00231CD5" w:rsidRPr="00142BE5" w:rsidRDefault="00231CD5" w:rsidP="00231CD5">
            <w:pPr>
              <w:tabs>
                <w:tab w:val="left" w:pos="0"/>
              </w:tabs>
              <w:suppressAutoHyphens/>
              <w:ind w:right="-72"/>
              <w:rPr>
                <w:rFonts w:ascii="Calibri" w:hAnsi="Calibri" w:cs="Calibri"/>
                <w:b/>
                <w:sz w:val="22"/>
                <w:szCs w:val="22"/>
              </w:rPr>
            </w:pPr>
            <w:r w:rsidRPr="00142BE5">
              <w:rPr>
                <w:rFonts w:ascii="Calibri" w:hAnsi="Calibri" w:cs="Calibri"/>
                <w:b/>
                <w:sz w:val="22"/>
                <w:szCs w:val="22"/>
              </w:rPr>
              <w:t>STAGE 1 – PRE-QUALIFICATION EVALUATION</w:t>
            </w:r>
          </w:p>
        </w:tc>
      </w:tr>
      <w:tr w:rsidR="00231CD5" w:rsidTr="00F21CD4">
        <w:tc>
          <w:tcPr>
            <w:tcW w:w="1668" w:type="dxa"/>
          </w:tcPr>
          <w:p w:rsidR="00231CD5" w:rsidRPr="00231CD5" w:rsidRDefault="00A2640C" w:rsidP="002A57D0">
            <w:pPr>
              <w:tabs>
                <w:tab w:val="left" w:pos="0"/>
              </w:tabs>
              <w:suppressAutoHyphens/>
              <w:ind w:right="-72"/>
              <w:rPr>
                <w:rFonts w:ascii="Calibri" w:hAnsi="Calibri" w:cs="Calibri"/>
                <w:sz w:val="22"/>
                <w:szCs w:val="22"/>
              </w:rPr>
            </w:pPr>
            <w:r>
              <w:rPr>
                <w:rFonts w:ascii="Calibri" w:hAnsi="Calibri" w:cs="Calibri"/>
                <w:sz w:val="22"/>
                <w:szCs w:val="22"/>
              </w:rPr>
              <w:t xml:space="preserve">Submission of </w:t>
            </w:r>
            <w:r w:rsidR="00231CD5" w:rsidRPr="00231CD5">
              <w:rPr>
                <w:rFonts w:ascii="Calibri" w:hAnsi="Calibri" w:cs="Calibri"/>
                <w:sz w:val="22"/>
                <w:szCs w:val="22"/>
              </w:rPr>
              <w:t>Documentation</w:t>
            </w:r>
          </w:p>
        </w:tc>
        <w:tc>
          <w:tcPr>
            <w:tcW w:w="4819" w:type="dxa"/>
            <w:gridSpan w:val="2"/>
          </w:tcPr>
          <w:p w:rsidR="00A2640C" w:rsidRDefault="00231CD5" w:rsidP="00142BE5">
            <w:pPr>
              <w:tabs>
                <w:tab w:val="left" w:pos="0"/>
              </w:tabs>
              <w:suppressAutoHyphens/>
              <w:ind w:right="-72"/>
              <w:jc w:val="both"/>
              <w:rPr>
                <w:rFonts w:ascii="Calibri" w:hAnsi="Calibri" w:cs="Calibri"/>
                <w:sz w:val="22"/>
                <w:szCs w:val="22"/>
              </w:rPr>
            </w:pPr>
            <w:r>
              <w:rPr>
                <w:rFonts w:ascii="Calibri" w:hAnsi="Calibri" w:cs="Calibri"/>
                <w:sz w:val="22"/>
                <w:szCs w:val="22"/>
              </w:rPr>
              <w:t xml:space="preserve">Bid responses will be checked to confirm </w:t>
            </w:r>
            <w:r w:rsidR="00A2640C">
              <w:rPr>
                <w:rFonts w:ascii="Calibri" w:hAnsi="Calibri" w:cs="Calibri"/>
                <w:sz w:val="22"/>
                <w:szCs w:val="22"/>
              </w:rPr>
              <w:t xml:space="preserve">complete and satisfactory </w:t>
            </w:r>
            <w:r>
              <w:rPr>
                <w:rFonts w:ascii="Calibri" w:hAnsi="Calibri" w:cs="Calibri"/>
                <w:sz w:val="22"/>
                <w:szCs w:val="22"/>
              </w:rPr>
              <w:t xml:space="preserve">submission of documentation </w:t>
            </w:r>
            <w:r w:rsidR="00A2640C">
              <w:rPr>
                <w:rFonts w:ascii="Calibri" w:hAnsi="Calibri" w:cs="Calibri"/>
                <w:sz w:val="22"/>
                <w:szCs w:val="22"/>
              </w:rPr>
              <w:t xml:space="preserve">in the </w:t>
            </w:r>
            <w:r>
              <w:rPr>
                <w:rFonts w:ascii="Calibri" w:hAnsi="Calibri" w:cs="Calibri"/>
                <w:sz w:val="22"/>
                <w:szCs w:val="22"/>
              </w:rPr>
              <w:t xml:space="preserve"> Pre-Qualification Questionnaire</w:t>
            </w:r>
            <w:r w:rsidR="00A2640C">
              <w:rPr>
                <w:rFonts w:ascii="Calibri" w:hAnsi="Calibri" w:cs="Calibri"/>
                <w:sz w:val="22"/>
                <w:szCs w:val="22"/>
              </w:rPr>
              <w:t xml:space="preserve"> and compliance with the declared Pass/Fail requirements including:</w:t>
            </w:r>
          </w:p>
          <w:p w:rsidR="00A2640C" w:rsidRDefault="00A2640C" w:rsidP="00142BE5">
            <w:pPr>
              <w:tabs>
                <w:tab w:val="left" w:pos="0"/>
              </w:tabs>
              <w:suppressAutoHyphens/>
              <w:ind w:right="-72"/>
              <w:jc w:val="both"/>
              <w:rPr>
                <w:rFonts w:ascii="Calibri" w:hAnsi="Calibri" w:cs="Calibri"/>
                <w:sz w:val="22"/>
                <w:szCs w:val="22"/>
              </w:rPr>
            </w:pPr>
          </w:p>
          <w:p w:rsidR="00A2640C" w:rsidRDefault="00A2640C" w:rsidP="00142BE5">
            <w:pPr>
              <w:tabs>
                <w:tab w:val="left" w:pos="0"/>
              </w:tabs>
              <w:suppressAutoHyphens/>
              <w:ind w:right="-72"/>
              <w:jc w:val="both"/>
              <w:rPr>
                <w:ins w:id="5" w:author="Crown Agents" w:date="2016-08-04T15:06:00Z"/>
                <w:rFonts w:ascii="Calibri" w:hAnsi="Calibri" w:cs="Calibri"/>
                <w:sz w:val="22"/>
                <w:szCs w:val="22"/>
              </w:rPr>
            </w:pPr>
            <w:r w:rsidRPr="00D95C4D">
              <w:rPr>
                <w:rFonts w:ascii="Calibri" w:hAnsi="Calibri" w:cs="Calibri"/>
                <w:sz w:val="22"/>
                <w:szCs w:val="22"/>
              </w:rPr>
              <w:t>Satisfactory evidence of Contract examples for Track Record</w:t>
            </w:r>
          </w:p>
          <w:p w:rsidR="00E660DB" w:rsidRDefault="00E660DB" w:rsidP="00142BE5">
            <w:pPr>
              <w:tabs>
                <w:tab w:val="left" w:pos="0"/>
              </w:tabs>
              <w:suppressAutoHyphens/>
              <w:ind w:right="-72"/>
              <w:jc w:val="both"/>
              <w:rPr>
                <w:rFonts w:ascii="Calibri" w:hAnsi="Calibri" w:cs="Calibri"/>
                <w:sz w:val="22"/>
                <w:szCs w:val="22"/>
              </w:rPr>
            </w:pPr>
            <w:r>
              <w:rPr>
                <w:rFonts w:ascii="Calibri" w:hAnsi="Calibri" w:cs="Calibri"/>
                <w:sz w:val="22"/>
                <w:szCs w:val="22"/>
              </w:rPr>
              <w:t>Evidence of WHO Prequalification or ERP approval or submission/application to WHO for prequalification or ERP approval.</w:t>
            </w:r>
          </w:p>
          <w:p w:rsidR="00F32362" w:rsidRDefault="00F32362" w:rsidP="00142BE5">
            <w:pPr>
              <w:tabs>
                <w:tab w:val="left" w:pos="0"/>
              </w:tabs>
              <w:suppressAutoHyphens/>
              <w:ind w:right="-72"/>
              <w:jc w:val="both"/>
              <w:rPr>
                <w:rFonts w:ascii="Calibri" w:hAnsi="Calibri" w:cs="Calibri"/>
                <w:sz w:val="22"/>
                <w:szCs w:val="22"/>
              </w:rPr>
            </w:pPr>
            <w:r>
              <w:rPr>
                <w:rFonts w:ascii="Calibri" w:hAnsi="Calibri" w:cs="Calibri"/>
                <w:sz w:val="22"/>
                <w:szCs w:val="22"/>
              </w:rPr>
              <w:t>Authorised Distributors must provide evidence</w:t>
            </w:r>
          </w:p>
          <w:p w:rsidR="00F32362" w:rsidRDefault="00F32362" w:rsidP="00142BE5">
            <w:pPr>
              <w:tabs>
                <w:tab w:val="left" w:pos="0"/>
              </w:tabs>
              <w:suppressAutoHyphens/>
              <w:ind w:right="-72"/>
              <w:jc w:val="both"/>
              <w:rPr>
                <w:rFonts w:ascii="Calibri" w:hAnsi="Calibri" w:cs="Calibri"/>
                <w:sz w:val="22"/>
                <w:szCs w:val="22"/>
              </w:rPr>
            </w:pPr>
            <w:r>
              <w:rPr>
                <w:rFonts w:ascii="Calibri" w:hAnsi="Calibri" w:cs="Calibri"/>
                <w:sz w:val="22"/>
                <w:szCs w:val="22"/>
              </w:rPr>
              <w:t xml:space="preserve">of their authorisation from the manufacturer            </w:t>
            </w:r>
          </w:p>
          <w:p w:rsidR="00231CD5" w:rsidRDefault="00231CD5" w:rsidP="00142BE5">
            <w:pPr>
              <w:tabs>
                <w:tab w:val="left" w:pos="0"/>
              </w:tabs>
              <w:suppressAutoHyphens/>
              <w:ind w:right="-72"/>
              <w:jc w:val="both"/>
              <w:rPr>
                <w:rFonts w:ascii="Calibri" w:hAnsi="Calibri" w:cs="Calibri"/>
                <w:sz w:val="22"/>
                <w:szCs w:val="22"/>
              </w:rPr>
            </w:pPr>
            <w:r>
              <w:rPr>
                <w:rFonts w:ascii="Calibri" w:hAnsi="Calibri" w:cs="Calibri"/>
                <w:sz w:val="22"/>
                <w:szCs w:val="22"/>
              </w:rPr>
              <w:t xml:space="preserve"> </w:t>
            </w:r>
          </w:p>
        </w:tc>
        <w:tc>
          <w:tcPr>
            <w:tcW w:w="2494" w:type="dxa"/>
          </w:tcPr>
          <w:p w:rsidR="00F21CD4" w:rsidRDefault="00231CD5" w:rsidP="002A57D0">
            <w:pPr>
              <w:tabs>
                <w:tab w:val="left" w:pos="0"/>
              </w:tabs>
              <w:suppressAutoHyphens/>
              <w:ind w:right="-72"/>
              <w:rPr>
                <w:rFonts w:ascii="Calibri" w:hAnsi="Calibri" w:cs="Calibri"/>
                <w:b/>
                <w:sz w:val="22"/>
                <w:szCs w:val="22"/>
              </w:rPr>
            </w:pPr>
            <w:r w:rsidRPr="00142BE5">
              <w:rPr>
                <w:rFonts w:ascii="Calibri" w:hAnsi="Calibri" w:cs="Calibri"/>
                <w:b/>
                <w:sz w:val="22"/>
                <w:szCs w:val="22"/>
              </w:rPr>
              <w:t>Pass/Fail</w:t>
            </w:r>
          </w:p>
          <w:p w:rsidR="00F21CD4" w:rsidRPr="00F21CD4" w:rsidRDefault="00F21CD4" w:rsidP="00F21CD4">
            <w:pPr>
              <w:rPr>
                <w:rFonts w:ascii="Calibri" w:hAnsi="Calibri" w:cs="Calibri"/>
                <w:sz w:val="22"/>
                <w:szCs w:val="22"/>
              </w:rPr>
            </w:pPr>
          </w:p>
          <w:p w:rsidR="00F21CD4" w:rsidRPr="00F21CD4" w:rsidRDefault="00F21CD4" w:rsidP="00F21CD4">
            <w:pPr>
              <w:rPr>
                <w:rFonts w:ascii="Calibri" w:hAnsi="Calibri" w:cs="Calibri"/>
                <w:sz w:val="22"/>
                <w:szCs w:val="22"/>
              </w:rPr>
            </w:pPr>
          </w:p>
          <w:p w:rsidR="00F21CD4" w:rsidRPr="00F21CD4" w:rsidRDefault="00F21CD4" w:rsidP="00F21CD4">
            <w:pPr>
              <w:rPr>
                <w:rFonts w:ascii="Calibri" w:hAnsi="Calibri" w:cs="Calibri"/>
                <w:sz w:val="22"/>
                <w:szCs w:val="22"/>
              </w:rPr>
            </w:pPr>
          </w:p>
          <w:p w:rsidR="00F21CD4" w:rsidRPr="00F21CD4" w:rsidRDefault="00F21CD4" w:rsidP="00F21CD4">
            <w:pPr>
              <w:rPr>
                <w:rFonts w:ascii="Calibri" w:hAnsi="Calibri" w:cs="Calibri"/>
                <w:sz w:val="22"/>
                <w:szCs w:val="22"/>
              </w:rPr>
            </w:pPr>
          </w:p>
          <w:p w:rsidR="00F21CD4" w:rsidRDefault="00F21CD4" w:rsidP="00F21CD4">
            <w:pPr>
              <w:rPr>
                <w:rFonts w:ascii="Calibri" w:hAnsi="Calibri" w:cs="Calibri"/>
                <w:sz w:val="22"/>
                <w:szCs w:val="22"/>
              </w:rPr>
            </w:pPr>
          </w:p>
          <w:p w:rsidR="00231CD5" w:rsidRDefault="00F21CD4" w:rsidP="00F21CD4">
            <w:pPr>
              <w:rPr>
                <w:rFonts w:ascii="Calibri" w:hAnsi="Calibri" w:cs="Calibri"/>
                <w:b/>
                <w:sz w:val="22"/>
                <w:szCs w:val="22"/>
              </w:rPr>
            </w:pPr>
            <w:r w:rsidRPr="00142BE5">
              <w:rPr>
                <w:rFonts w:ascii="Calibri" w:hAnsi="Calibri" w:cs="Calibri"/>
                <w:b/>
                <w:sz w:val="22"/>
                <w:szCs w:val="22"/>
              </w:rPr>
              <w:t>Pass/Fail</w:t>
            </w:r>
          </w:p>
          <w:p w:rsidR="003A21C4" w:rsidRDefault="003A21C4" w:rsidP="00F21CD4">
            <w:pPr>
              <w:rPr>
                <w:rFonts w:ascii="Calibri" w:hAnsi="Calibri" w:cs="Calibri"/>
                <w:b/>
                <w:sz w:val="22"/>
                <w:szCs w:val="22"/>
              </w:rPr>
            </w:pPr>
          </w:p>
          <w:p w:rsidR="003A21C4" w:rsidRDefault="003A21C4" w:rsidP="00F21CD4">
            <w:pPr>
              <w:rPr>
                <w:rFonts w:ascii="Calibri" w:hAnsi="Calibri" w:cs="Calibri"/>
                <w:b/>
                <w:sz w:val="22"/>
                <w:szCs w:val="22"/>
              </w:rPr>
            </w:pPr>
            <w:r>
              <w:rPr>
                <w:rFonts w:ascii="Calibri" w:hAnsi="Calibri" w:cs="Calibri"/>
                <w:b/>
                <w:sz w:val="22"/>
                <w:szCs w:val="22"/>
              </w:rPr>
              <w:t>Pass/Fail</w:t>
            </w:r>
          </w:p>
          <w:p w:rsidR="00F32362" w:rsidRDefault="00F32362" w:rsidP="00F21CD4">
            <w:pPr>
              <w:rPr>
                <w:rFonts w:ascii="Calibri" w:hAnsi="Calibri" w:cs="Calibri"/>
                <w:b/>
                <w:sz w:val="22"/>
                <w:szCs w:val="22"/>
              </w:rPr>
            </w:pPr>
          </w:p>
          <w:p w:rsidR="00F32362" w:rsidRDefault="00F32362" w:rsidP="00F21CD4">
            <w:pPr>
              <w:rPr>
                <w:rFonts w:ascii="Calibri" w:hAnsi="Calibri" w:cs="Calibri"/>
                <w:b/>
                <w:sz w:val="22"/>
                <w:szCs w:val="22"/>
              </w:rPr>
            </w:pPr>
          </w:p>
          <w:p w:rsidR="00F32362" w:rsidRPr="00F21CD4" w:rsidRDefault="00F32362" w:rsidP="00F21CD4">
            <w:pPr>
              <w:rPr>
                <w:rFonts w:ascii="Calibri" w:hAnsi="Calibri" w:cs="Calibri"/>
                <w:sz w:val="22"/>
                <w:szCs w:val="22"/>
              </w:rPr>
            </w:pPr>
            <w:r>
              <w:rPr>
                <w:rFonts w:ascii="Calibri" w:hAnsi="Calibri" w:cs="Calibri"/>
                <w:b/>
                <w:sz w:val="22"/>
                <w:szCs w:val="22"/>
              </w:rPr>
              <w:t>Pass/Fail</w:t>
            </w:r>
            <w:r>
              <w:rPr>
                <w:rFonts w:ascii="Calibri" w:hAnsi="Calibri" w:cs="Calibri"/>
                <w:sz w:val="22"/>
                <w:szCs w:val="22"/>
              </w:rPr>
              <w:t xml:space="preserve">                        </w:t>
            </w:r>
          </w:p>
        </w:tc>
      </w:tr>
      <w:tr w:rsidR="00231CD5" w:rsidTr="00F21CD4">
        <w:tc>
          <w:tcPr>
            <w:tcW w:w="1668" w:type="dxa"/>
          </w:tcPr>
          <w:p w:rsidR="00231CD5" w:rsidRPr="00231CD5" w:rsidRDefault="00231CD5" w:rsidP="002A57D0">
            <w:pPr>
              <w:tabs>
                <w:tab w:val="left" w:pos="0"/>
              </w:tabs>
              <w:suppressAutoHyphens/>
              <w:ind w:right="-72"/>
              <w:rPr>
                <w:rFonts w:ascii="Calibri" w:hAnsi="Calibri" w:cs="Calibri"/>
                <w:sz w:val="22"/>
                <w:szCs w:val="22"/>
              </w:rPr>
            </w:pPr>
            <w:r w:rsidRPr="00231CD5">
              <w:rPr>
                <w:rFonts w:ascii="Calibri" w:hAnsi="Calibri" w:cs="Calibri"/>
                <w:sz w:val="22"/>
                <w:szCs w:val="22"/>
              </w:rPr>
              <w:t>PQQ Part B Grounds for Mandatory Rejection</w:t>
            </w:r>
          </w:p>
        </w:tc>
        <w:tc>
          <w:tcPr>
            <w:tcW w:w="4819" w:type="dxa"/>
            <w:gridSpan w:val="2"/>
          </w:tcPr>
          <w:p w:rsidR="00231CD5" w:rsidRDefault="00231CD5" w:rsidP="00142BE5">
            <w:pPr>
              <w:tabs>
                <w:tab w:val="left" w:pos="0"/>
              </w:tabs>
              <w:suppressAutoHyphens/>
              <w:ind w:right="-72"/>
              <w:jc w:val="both"/>
              <w:rPr>
                <w:rFonts w:ascii="Calibri" w:hAnsi="Calibri" w:cs="Calibri"/>
                <w:sz w:val="22"/>
                <w:szCs w:val="22"/>
              </w:rPr>
            </w:pPr>
            <w:r>
              <w:rPr>
                <w:rFonts w:ascii="Calibri" w:hAnsi="Calibri" w:cs="Calibri"/>
                <w:sz w:val="22"/>
                <w:szCs w:val="22"/>
              </w:rPr>
              <w:t>Bid responses will be checked for any grounds for mandatory rejection as listed in Part B.</w:t>
            </w:r>
          </w:p>
        </w:tc>
        <w:tc>
          <w:tcPr>
            <w:tcW w:w="2494" w:type="dxa"/>
          </w:tcPr>
          <w:p w:rsidR="00231CD5" w:rsidRPr="00142BE5" w:rsidRDefault="00231CD5" w:rsidP="002A57D0">
            <w:pPr>
              <w:tabs>
                <w:tab w:val="left" w:pos="0"/>
              </w:tabs>
              <w:suppressAutoHyphens/>
              <w:ind w:right="-72"/>
              <w:rPr>
                <w:rFonts w:ascii="Calibri" w:hAnsi="Calibri" w:cs="Calibri"/>
                <w:b/>
                <w:sz w:val="22"/>
                <w:szCs w:val="22"/>
              </w:rPr>
            </w:pPr>
            <w:r w:rsidRPr="00142BE5">
              <w:rPr>
                <w:rFonts w:ascii="Calibri" w:hAnsi="Calibri" w:cs="Calibri"/>
                <w:b/>
                <w:sz w:val="22"/>
                <w:szCs w:val="22"/>
              </w:rPr>
              <w:t>Pass/Fail</w:t>
            </w:r>
          </w:p>
        </w:tc>
      </w:tr>
      <w:tr w:rsidR="00A2640C" w:rsidTr="00F21CD4">
        <w:tc>
          <w:tcPr>
            <w:tcW w:w="1668" w:type="dxa"/>
          </w:tcPr>
          <w:p w:rsidR="00D95C4D" w:rsidRDefault="00D95C4D">
            <w:pPr>
              <w:tabs>
                <w:tab w:val="left" w:pos="0"/>
              </w:tabs>
              <w:suppressAutoHyphens/>
              <w:ind w:right="-72"/>
              <w:rPr>
                <w:rFonts w:ascii="Calibri" w:hAnsi="Calibri" w:cs="Calibri"/>
                <w:sz w:val="22"/>
                <w:szCs w:val="22"/>
              </w:rPr>
            </w:pPr>
          </w:p>
          <w:p w:rsidR="00A2640C" w:rsidRPr="00231CD5" w:rsidRDefault="00A2640C">
            <w:pPr>
              <w:tabs>
                <w:tab w:val="left" w:pos="0"/>
              </w:tabs>
              <w:suppressAutoHyphens/>
              <w:ind w:right="-72"/>
              <w:rPr>
                <w:rFonts w:ascii="Calibri" w:hAnsi="Calibri" w:cs="Calibri"/>
                <w:sz w:val="22"/>
                <w:szCs w:val="22"/>
              </w:rPr>
            </w:pPr>
            <w:r>
              <w:rPr>
                <w:rFonts w:ascii="Calibri" w:hAnsi="Calibri" w:cs="Calibri"/>
                <w:sz w:val="22"/>
                <w:szCs w:val="22"/>
              </w:rPr>
              <w:t>PQQ Part C</w:t>
            </w:r>
            <w:r w:rsidRPr="00231CD5">
              <w:rPr>
                <w:rFonts w:ascii="Calibri" w:hAnsi="Calibri" w:cs="Calibri"/>
                <w:sz w:val="22"/>
                <w:szCs w:val="22"/>
              </w:rPr>
              <w:t xml:space="preserve"> Grounds for </w:t>
            </w:r>
            <w:r>
              <w:rPr>
                <w:rFonts w:ascii="Calibri" w:hAnsi="Calibri" w:cs="Calibri"/>
                <w:sz w:val="22"/>
                <w:szCs w:val="22"/>
              </w:rPr>
              <w:t xml:space="preserve">Discretionary </w:t>
            </w:r>
            <w:r w:rsidRPr="00231CD5">
              <w:rPr>
                <w:rFonts w:ascii="Calibri" w:hAnsi="Calibri" w:cs="Calibri"/>
                <w:sz w:val="22"/>
                <w:szCs w:val="22"/>
              </w:rPr>
              <w:t xml:space="preserve"> Rejection</w:t>
            </w:r>
          </w:p>
        </w:tc>
        <w:tc>
          <w:tcPr>
            <w:tcW w:w="4819" w:type="dxa"/>
            <w:gridSpan w:val="2"/>
          </w:tcPr>
          <w:p w:rsidR="00D95C4D" w:rsidRDefault="00D95C4D" w:rsidP="00A2640C">
            <w:pPr>
              <w:tabs>
                <w:tab w:val="left" w:pos="0"/>
              </w:tabs>
              <w:suppressAutoHyphens/>
              <w:ind w:right="-72"/>
              <w:jc w:val="both"/>
              <w:rPr>
                <w:rFonts w:ascii="Calibri" w:hAnsi="Calibri" w:cs="Calibri"/>
                <w:sz w:val="22"/>
                <w:szCs w:val="22"/>
              </w:rPr>
            </w:pPr>
          </w:p>
          <w:p w:rsidR="00A2640C" w:rsidRDefault="00A2640C" w:rsidP="00A2640C">
            <w:pPr>
              <w:tabs>
                <w:tab w:val="left" w:pos="0"/>
              </w:tabs>
              <w:suppressAutoHyphens/>
              <w:ind w:right="-72"/>
              <w:jc w:val="both"/>
              <w:rPr>
                <w:rFonts w:ascii="Calibri" w:hAnsi="Calibri" w:cs="Calibri"/>
                <w:sz w:val="22"/>
                <w:szCs w:val="22"/>
              </w:rPr>
            </w:pPr>
            <w:r>
              <w:rPr>
                <w:rFonts w:ascii="Calibri" w:hAnsi="Calibri" w:cs="Calibri"/>
                <w:sz w:val="22"/>
                <w:szCs w:val="22"/>
              </w:rPr>
              <w:t>Bid responses will be checked for any grounds for discretionary rejection as listed in Part C.</w:t>
            </w:r>
          </w:p>
        </w:tc>
        <w:tc>
          <w:tcPr>
            <w:tcW w:w="2494" w:type="dxa"/>
          </w:tcPr>
          <w:p w:rsidR="00D95C4D" w:rsidRDefault="00D95C4D" w:rsidP="002A57D0">
            <w:pPr>
              <w:tabs>
                <w:tab w:val="left" w:pos="0"/>
              </w:tabs>
              <w:suppressAutoHyphens/>
              <w:ind w:right="-72"/>
              <w:rPr>
                <w:rFonts w:ascii="Calibri" w:hAnsi="Calibri" w:cs="Calibri"/>
                <w:b/>
                <w:sz w:val="22"/>
                <w:szCs w:val="22"/>
              </w:rPr>
            </w:pPr>
          </w:p>
          <w:p w:rsidR="00A2640C" w:rsidRPr="00A2640C" w:rsidRDefault="00A2640C" w:rsidP="002A57D0">
            <w:pPr>
              <w:tabs>
                <w:tab w:val="left" w:pos="0"/>
              </w:tabs>
              <w:suppressAutoHyphens/>
              <w:ind w:right="-72"/>
              <w:rPr>
                <w:rFonts w:ascii="Calibri" w:hAnsi="Calibri" w:cs="Calibri"/>
                <w:b/>
                <w:sz w:val="22"/>
                <w:szCs w:val="22"/>
              </w:rPr>
            </w:pPr>
            <w:r w:rsidRPr="009F5B55">
              <w:rPr>
                <w:rFonts w:ascii="Calibri" w:hAnsi="Calibri" w:cs="Calibri"/>
                <w:b/>
                <w:sz w:val="22"/>
                <w:szCs w:val="22"/>
              </w:rPr>
              <w:t>Pass/Fail</w:t>
            </w:r>
          </w:p>
        </w:tc>
      </w:tr>
      <w:tr w:rsidR="00231CD5" w:rsidTr="002A57D0">
        <w:tc>
          <w:tcPr>
            <w:tcW w:w="8981" w:type="dxa"/>
            <w:gridSpan w:val="4"/>
            <w:shd w:val="pct5" w:color="auto" w:fill="auto"/>
          </w:tcPr>
          <w:p w:rsidR="002A57D0" w:rsidRPr="00231CD5" w:rsidRDefault="00231CD5" w:rsidP="00231CD5">
            <w:pPr>
              <w:tabs>
                <w:tab w:val="left" w:pos="0"/>
              </w:tabs>
              <w:suppressAutoHyphens/>
              <w:ind w:right="-72"/>
              <w:rPr>
                <w:rFonts w:ascii="Calibri" w:hAnsi="Calibri" w:cs="Calibri"/>
                <w:sz w:val="22"/>
                <w:szCs w:val="22"/>
              </w:rPr>
            </w:pPr>
            <w:r w:rsidRPr="00142BE5">
              <w:rPr>
                <w:rFonts w:ascii="Calibri" w:hAnsi="Calibri" w:cs="Calibri"/>
                <w:b/>
                <w:sz w:val="22"/>
                <w:szCs w:val="22"/>
              </w:rPr>
              <w:t>STAGE 2 – PRELIMINARY EVALUATION</w:t>
            </w:r>
          </w:p>
        </w:tc>
      </w:tr>
      <w:tr w:rsidR="00231CD5" w:rsidTr="00142BE5">
        <w:tc>
          <w:tcPr>
            <w:tcW w:w="1668" w:type="dxa"/>
          </w:tcPr>
          <w:p w:rsidR="00231CD5" w:rsidRPr="003563D2" w:rsidRDefault="00231CD5" w:rsidP="002A57D0">
            <w:pPr>
              <w:tabs>
                <w:tab w:val="left" w:pos="0"/>
              </w:tabs>
              <w:suppressAutoHyphens/>
              <w:ind w:right="-72"/>
              <w:rPr>
                <w:rFonts w:ascii="Calibri" w:hAnsi="Calibri" w:cs="Calibri"/>
                <w:sz w:val="22"/>
                <w:szCs w:val="22"/>
              </w:rPr>
            </w:pPr>
            <w:r w:rsidRPr="003563D2">
              <w:rPr>
                <w:rFonts w:ascii="Calibri" w:hAnsi="Calibri" w:cs="Calibri"/>
                <w:sz w:val="22"/>
                <w:szCs w:val="22"/>
              </w:rPr>
              <w:t>Bid Submission Requirements</w:t>
            </w:r>
          </w:p>
        </w:tc>
        <w:tc>
          <w:tcPr>
            <w:tcW w:w="4819" w:type="dxa"/>
            <w:gridSpan w:val="2"/>
          </w:tcPr>
          <w:p w:rsidR="00231CD5" w:rsidRDefault="00142BE5" w:rsidP="002A57D0">
            <w:pPr>
              <w:tabs>
                <w:tab w:val="left" w:pos="0"/>
              </w:tabs>
              <w:suppressAutoHyphens/>
              <w:ind w:right="-72"/>
              <w:rPr>
                <w:rFonts w:ascii="Calibri" w:hAnsi="Calibri" w:cs="Calibri"/>
                <w:sz w:val="22"/>
                <w:szCs w:val="22"/>
              </w:rPr>
            </w:pPr>
            <w:r>
              <w:rPr>
                <w:rFonts w:ascii="Calibri" w:hAnsi="Calibri" w:cs="Calibri"/>
                <w:sz w:val="22"/>
                <w:szCs w:val="22"/>
              </w:rPr>
              <w:t>B</w:t>
            </w:r>
            <w:r w:rsidR="00231CD5">
              <w:rPr>
                <w:rFonts w:ascii="Calibri" w:hAnsi="Calibri" w:cs="Calibri"/>
                <w:sz w:val="22"/>
                <w:szCs w:val="22"/>
              </w:rPr>
              <w:t xml:space="preserve">id responses will be subject to preliminary evaluation to ensure that they are fully compliant with the bid submission requirements as detailed in the Cover Letter and Instructions to Bidders of this ITB. </w:t>
            </w:r>
          </w:p>
          <w:p w:rsidR="006858BA" w:rsidRDefault="006858BA" w:rsidP="002A57D0">
            <w:pPr>
              <w:tabs>
                <w:tab w:val="left" w:pos="0"/>
              </w:tabs>
              <w:suppressAutoHyphens/>
              <w:ind w:right="-72"/>
              <w:rPr>
                <w:rFonts w:ascii="Calibri" w:hAnsi="Calibri" w:cs="Calibri"/>
                <w:sz w:val="22"/>
                <w:szCs w:val="22"/>
              </w:rPr>
            </w:pPr>
          </w:p>
          <w:p w:rsidR="006858BA" w:rsidRDefault="006858BA" w:rsidP="003563D2">
            <w:pPr>
              <w:tabs>
                <w:tab w:val="left" w:pos="0"/>
              </w:tabs>
              <w:suppressAutoHyphens/>
              <w:ind w:right="-72"/>
              <w:jc w:val="both"/>
              <w:rPr>
                <w:rFonts w:ascii="Calibri" w:hAnsi="Calibri" w:cs="Calibri"/>
                <w:sz w:val="22"/>
                <w:szCs w:val="22"/>
              </w:rPr>
            </w:pPr>
            <w:r w:rsidRPr="00313E91">
              <w:rPr>
                <w:rFonts w:ascii="Calibri" w:hAnsi="Calibri" w:cs="Calibri"/>
                <w:sz w:val="22"/>
                <w:szCs w:val="22"/>
              </w:rPr>
              <w:t>Crown Agents may (at its absolute discretion) reject any bid response which it considers is non-compliant with the submission requirements</w:t>
            </w:r>
            <w:r>
              <w:rPr>
                <w:rFonts w:ascii="Calibri" w:hAnsi="Calibri" w:cs="Calibri"/>
                <w:sz w:val="22"/>
                <w:szCs w:val="22"/>
              </w:rPr>
              <w:t>.</w:t>
            </w:r>
          </w:p>
        </w:tc>
        <w:tc>
          <w:tcPr>
            <w:tcW w:w="2494" w:type="dxa"/>
          </w:tcPr>
          <w:p w:rsidR="00231CD5" w:rsidRPr="00142BE5" w:rsidRDefault="00231CD5" w:rsidP="002A57D0">
            <w:pPr>
              <w:tabs>
                <w:tab w:val="left" w:pos="0"/>
              </w:tabs>
              <w:suppressAutoHyphens/>
              <w:ind w:right="-72"/>
              <w:rPr>
                <w:rFonts w:ascii="Calibri" w:hAnsi="Calibri" w:cs="Calibri"/>
                <w:b/>
                <w:sz w:val="22"/>
                <w:szCs w:val="22"/>
              </w:rPr>
            </w:pPr>
            <w:r w:rsidRPr="00142BE5">
              <w:rPr>
                <w:rFonts w:ascii="Calibri" w:hAnsi="Calibri" w:cs="Calibri"/>
                <w:b/>
                <w:sz w:val="22"/>
                <w:szCs w:val="22"/>
              </w:rPr>
              <w:t>Pass/Fail</w:t>
            </w:r>
          </w:p>
        </w:tc>
      </w:tr>
      <w:tr w:rsidR="00231CD5" w:rsidRPr="003B7900" w:rsidTr="002A57D0">
        <w:tc>
          <w:tcPr>
            <w:tcW w:w="8981" w:type="dxa"/>
            <w:gridSpan w:val="4"/>
            <w:shd w:val="pct5" w:color="auto" w:fill="auto"/>
          </w:tcPr>
          <w:p w:rsidR="003563D2" w:rsidRPr="00142BE5" w:rsidRDefault="002A57D0" w:rsidP="003563D2">
            <w:pPr>
              <w:tabs>
                <w:tab w:val="left" w:pos="0"/>
              </w:tabs>
              <w:suppressAutoHyphens/>
              <w:ind w:right="-72"/>
              <w:jc w:val="both"/>
              <w:rPr>
                <w:rFonts w:ascii="Calibri" w:hAnsi="Calibri" w:cs="Calibri"/>
                <w:b/>
                <w:sz w:val="22"/>
                <w:szCs w:val="22"/>
              </w:rPr>
            </w:pPr>
            <w:r w:rsidRPr="00142BE5">
              <w:rPr>
                <w:rFonts w:ascii="Calibri" w:hAnsi="Calibri" w:cs="Calibri"/>
                <w:b/>
                <w:sz w:val="22"/>
                <w:szCs w:val="22"/>
              </w:rPr>
              <w:t xml:space="preserve">STAGE </w:t>
            </w:r>
            <w:r w:rsidR="00231CD5" w:rsidRPr="00142BE5">
              <w:rPr>
                <w:rFonts w:ascii="Calibri" w:hAnsi="Calibri" w:cs="Calibri"/>
                <w:b/>
                <w:sz w:val="22"/>
                <w:szCs w:val="22"/>
              </w:rPr>
              <w:t xml:space="preserve">3 – </w:t>
            </w:r>
            <w:r w:rsidRPr="00142BE5">
              <w:rPr>
                <w:rFonts w:ascii="Calibri" w:hAnsi="Calibri" w:cs="Calibri"/>
                <w:b/>
                <w:sz w:val="22"/>
                <w:szCs w:val="22"/>
              </w:rPr>
              <w:t>TECHNICAL EVALUATION</w:t>
            </w:r>
            <w:r w:rsidR="006858BA" w:rsidRPr="00142BE5">
              <w:rPr>
                <w:rFonts w:ascii="Calibri" w:hAnsi="Calibri" w:cs="Calibri"/>
                <w:b/>
                <w:sz w:val="22"/>
                <w:szCs w:val="22"/>
              </w:rPr>
              <w:t xml:space="preserve">: </w:t>
            </w:r>
          </w:p>
          <w:p w:rsidR="006858BA" w:rsidRDefault="006858BA" w:rsidP="003563D2">
            <w:pPr>
              <w:tabs>
                <w:tab w:val="left" w:pos="0"/>
              </w:tabs>
              <w:suppressAutoHyphens/>
              <w:ind w:right="-72"/>
              <w:jc w:val="both"/>
              <w:rPr>
                <w:rFonts w:ascii="Calibri" w:hAnsi="Calibri" w:cs="Calibri"/>
                <w:sz w:val="22"/>
                <w:szCs w:val="22"/>
              </w:rPr>
            </w:pPr>
            <w:r w:rsidRPr="003563D2">
              <w:rPr>
                <w:rFonts w:ascii="Calibri" w:hAnsi="Calibri" w:cs="Calibri"/>
                <w:sz w:val="22"/>
                <w:szCs w:val="22"/>
              </w:rPr>
              <w:t xml:space="preserve">Those bid responses that have not been rejected at </w:t>
            </w:r>
            <w:r w:rsidR="00142BE5">
              <w:rPr>
                <w:rFonts w:ascii="Calibri" w:hAnsi="Calibri" w:cs="Calibri"/>
                <w:sz w:val="22"/>
                <w:szCs w:val="22"/>
              </w:rPr>
              <w:t>Stages 1 and 2 above</w:t>
            </w:r>
            <w:r w:rsidRPr="003563D2">
              <w:rPr>
                <w:rFonts w:ascii="Calibri" w:hAnsi="Calibri" w:cs="Calibri"/>
                <w:sz w:val="22"/>
                <w:szCs w:val="22"/>
              </w:rPr>
              <w:t xml:space="preserve"> will be subject to technical evaluation for compliance with the Schedule of Goods (Appendix B) and the Bid Specification and Statement of Compliance (Appendix C) and bids will be marked in accordance with the following scoring.</w:t>
            </w:r>
            <w:r>
              <w:rPr>
                <w:rFonts w:ascii="Calibri" w:hAnsi="Calibri" w:cs="Calibri"/>
                <w:sz w:val="22"/>
                <w:szCs w:val="22"/>
              </w:rPr>
              <w:t xml:space="preserve">  </w:t>
            </w:r>
          </w:p>
          <w:p w:rsidR="002A57D0" w:rsidRPr="003563D2" w:rsidRDefault="002A57D0" w:rsidP="002A57D0">
            <w:pPr>
              <w:tabs>
                <w:tab w:val="left" w:pos="0"/>
              </w:tabs>
              <w:suppressAutoHyphens/>
              <w:ind w:right="-72"/>
              <w:rPr>
                <w:rFonts w:ascii="Calibri" w:hAnsi="Calibri" w:cs="Calibri"/>
                <w:sz w:val="22"/>
                <w:szCs w:val="22"/>
              </w:rPr>
            </w:pPr>
          </w:p>
        </w:tc>
      </w:tr>
      <w:tr w:rsidR="00231CD5" w:rsidRPr="003B7900" w:rsidTr="00142BE5">
        <w:tc>
          <w:tcPr>
            <w:tcW w:w="1951" w:type="dxa"/>
            <w:gridSpan w:val="2"/>
          </w:tcPr>
          <w:p w:rsidR="00231CD5" w:rsidRPr="00142BE5" w:rsidRDefault="00231CD5" w:rsidP="002A57D0">
            <w:pPr>
              <w:tabs>
                <w:tab w:val="left" w:pos="0"/>
              </w:tabs>
              <w:suppressAutoHyphens/>
              <w:ind w:right="-72"/>
              <w:rPr>
                <w:rFonts w:ascii="Calibri" w:hAnsi="Calibri" w:cs="Calibri"/>
                <w:b/>
                <w:sz w:val="22"/>
                <w:szCs w:val="22"/>
              </w:rPr>
            </w:pPr>
            <w:r w:rsidRPr="00142BE5">
              <w:rPr>
                <w:rFonts w:ascii="Calibri" w:hAnsi="Calibri" w:cs="Calibri"/>
                <w:b/>
                <w:sz w:val="22"/>
                <w:szCs w:val="22"/>
              </w:rPr>
              <w:t xml:space="preserve">Award </w:t>
            </w:r>
            <w:r w:rsidR="00142BE5" w:rsidRPr="00142BE5">
              <w:rPr>
                <w:rFonts w:ascii="Calibri" w:hAnsi="Calibri" w:cs="Calibri"/>
                <w:b/>
                <w:sz w:val="22"/>
                <w:szCs w:val="22"/>
              </w:rPr>
              <w:t>C</w:t>
            </w:r>
            <w:r w:rsidRPr="00142BE5">
              <w:rPr>
                <w:rFonts w:ascii="Calibri" w:hAnsi="Calibri" w:cs="Calibri"/>
                <w:b/>
                <w:sz w:val="22"/>
                <w:szCs w:val="22"/>
              </w:rPr>
              <w:t>riteria:</w:t>
            </w:r>
          </w:p>
        </w:tc>
        <w:tc>
          <w:tcPr>
            <w:tcW w:w="4536" w:type="dxa"/>
          </w:tcPr>
          <w:p w:rsidR="00231CD5" w:rsidRPr="00142BE5" w:rsidRDefault="00231CD5" w:rsidP="002A57D0">
            <w:pPr>
              <w:tabs>
                <w:tab w:val="left" w:pos="0"/>
              </w:tabs>
              <w:suppressAutoHyphens/>
              <w:ind w:right="-72"/>
              <w:rPr>
                <w:rFonts w:ascii="Calibri" w:hAnsi="Calibri" w:cs="Calibri"/>
                <w:b/>
                <w:sz w:val="22"/>
                <w:szCs w:val="22"/>
              </w:rPr>
            </w:pPr>
            <w:r w:rsidRPr="00142BE5">
              <w:rPr>
                <w:rFonts w:ascii="Calibri" w:hAnsi="Calibri" w:cs="Calibri"/>
                <w:b/>
                <w:sz w:val="22"/>
                <w:szCs w:val="22"/>
              </w:rPr>
              <w:t>Evaluation Methodology</w:t>
            </w:r>
          </w:p>
        </w:tc>
        <w:tc>
          <w:tcPr>
            <w:tcW w:w="2494" w:type="dxa"/>
          </w:tcPr>
          <w:p w:rsidR="00231CD5" w:rsidRPr="00142BE5" w:rsidRDefault="00231CD5" w:rsidP="002A57D0">
            <w:pPr>
              <w:tabs>
                <w:tab w:val="left" w:pos="0"/>
              </w:tabs>
              <w:suppressAutoHyphens/>
              <w:ind w:right="-72"/>
              <w:rPr>
                <w:rFonts w:ascii="Calibri" w:hAnsi="Calibri" w:cs="Calibri"/>
                <w:b/>
                <w:sz w:val="22"/>
                <w:szCs w:val="22"/>
              </w:rPr>
            </w:pPr>
            <w:r w:rsidRPr="00142BE5">
              <w:rPr>
                <w:rFonts w:ascii="Calibri" w:hAnsi="Calibri" w:cs="Calibri"/>
                <w:b/>
                <w:sz w:val="22"/>
                <w:szCs w:val="22"/>
              </w:rPr>
              <w:t>Score</w:t>
            </w:r>
          </w:p>
        </w:tc>
      </w:tr>
      <w:tr w:rsidR="00231CD5" w:rsidTr="00142BE5">
        <w:tc>
          <w:tcPr>
            <w:tcW w:w="1951" w:type="dxa"/>
            <w:gridSpan w:val="2"/>
          </w:tcPr>
          <w:p w:rsidR="00231CD5" w:rsidRPr="003563D2" w:rsidRDefault="00231CD5" w:rsidP="002A57D0">
            <w:pPr>
              <w:tabs>
                <w:tab w:val="left" w:pos="0"/>
              </w:tabs>
              <w:suppressAutoHyphens/>
              <w:ind w:right="-72"/>
              <w:rPr>
                <w:rFonts w:ascii="Calibri" w:hAnsi="Calibri" w:cs="Calibri"/>
                <w:sz w:val="22"/>
                <w:szCs w:val="22"/>
              </w:rPr>
            </w:pPr>
            <w:r w:rsidRPr="003563D2">
              <w:rPr>
                <w:rFonts w:ascii="Calibri" w:hAnsi="Calibri" w:cs="Calibri"/>
                <w:sz w:val="22"/>
                <w:szCs w:val="22"/>
              </w:rPr>
              <w:t>Technical Compliance</w:t>
            </w:r>
          </w:p>
        </w:tc>
        <w:tc>
          <w:tcPr>
            <w:tcW w:w="4536" w:type="dxa"/>
          </w:tcPr>
          <w:p w:rsidR="006858BA" w:rsidRDefault="006858BA" w:rsidP="003563D2">
            <w:pPr>
              <w:tabs>
                <w:tab w:val="left" w:pos="0"/>
              </w:tabs>
              <w:suppressAutoHyphens/>
              <w:ind w:right="-72"/>
              <w:jc w:val="both"/>
              <w:rPr>
                <w:rFonts w:ascii="Calibri" w:hAnsi="Calibri" w:cs="Calibri"/>
                <w:sz w:val="22"/>
                <w:szCs w:val="22"/>
              </w:rPr>
            </w:pPr>
            <w:r w:rsidRPr="00630E7A">
              <w:rPr>
                <w:rFonts w:ascii="Calibri" w:hAnsi="Calibri" w:cs="Calibri"/>
                <w:sz w:val="22"/>
                <w:szCs w:val="22"/>
              </w:rPr>
              <w:t xml:space="preserve">Bidders are advised that at mini competition stage, </w:t>
            </w:r>
            <w:r>
              <w:rPr>
                <w:rFonts w:ascii="Calibri" w:hAnsi="Calibri" w:cs="Calibri"/>
                <w:sz w:val="22"/>
                <w:szCs w:val="22"/>
              </w:rPr>
              <w:t xml:space="preserve">any </w:t>
            </w:r>
            <w:r w:rsidRPr="00630E7A">
              <w:rPr>
                <w:rFonts w:ascii="Calibri" w:hAnsi="Calibri" w:cs="Calibri"/>
                <w:sz w:val="22"/>
                <w:szCs w:val="22"/>
              </w:rPr>
              <w:t>mandatory requirements will be identified and permissible minor deviations will only be applicable to those elements of the Bid Specification where minor deviations are permitted.</w:t>
            </w:r>
          </w:p>
          <w:p w:rsidR="006858BA" w:rsidRDefault="006858BA" w:rsidP="003563D2">
            <w:pPr>
              <w:tabs>
                <w:tab w:val="left" w:pos="0"/>
              </w:tabs>
              <w:suppressAutoHyphens/>
              <w:ind w:right="-72"/>
              <w:jc w:val="both"/>
              <w:rPr>
                <w:rFonts w:ascii="Calibri" w:hAnsi="Calibri" w:cs="Calibri"/>
                <w:sz w:val="22"/>
                <w:szCs w:val="22"/>
              </w:rPr>
            </w:pPr>
          </w:p>
          <w:p w:rsidR="00231CD5" w:rsidRDefault="00231CD5" w:rsidP="00142BE5">
            <w:pPr>
              <w:tabs>
                <w:tab w:val="left" w:pos="0"/>
              </w:tabs>
              <w:suppressAutoHyphens/>
              <w:ind w:right="-72"/>
              <w:jc w:val="both"/>
              <w:rPr>
                <w:rFonts w:ascii="Calibri" w:hAnsi="Calibri" w:cs="Calibri"/>
                <w:sz w:val="22"/>
                <w:szCs w:val="22"/>
              </w:rPr>
            </w:pPr>
            <w:r w:rsidRPr="003B7900">
              <w:rPr>
                <w:rFonts w:ascii="Calibri" w:hAnsi="Calibri" w:cs="Calibri"/>
                <w:sz w:val="22"/>
                <w:szCs w:val="22"/>
              </w:rPr>
              <w:t xml:space="preserve">Compliance in meeting </w:t>
            </w:r>
            <w:r w:rsidR="00142BE5">
              <w:rPr>
                <w:rFonts w:ascii="Calibri" w:hAnsi="Calibri" w:cs="Calibri"/>
                <w:sz w:val="22"/>
                <w:szCs w:val="22"/>
              </w:rPr>
              <w:t>the</w:t>
            </w:r>
            <w:r w:rsidRPr="003B7900">
              <w:rPr>
                <w:rFonts w:ascii="Calibri" w:hAnsi="Calibri" w:cs="Calibri"/>
                <w:sz w:val="22"/>
                <w:szCs w:val="22"/>
              </w:rPr>
              <w:t xml:space="preserve"> technical requirements of the Schedule of Goods </w:t>
            </w:r>
            <w:r w:rsidR="00142BE5">
              <w:rPr>
                <w:rFonts w:ascii="Calibri" w:hAnsi="Calibri" w:cs="Calibri"/>
                <w:sz w:val="22"/>
                <w:szCs w:val="22"/>
              </w:rPr>
              <w:t xml:space="preserve">and </w:t>
            </w:r>
            <w:r w:rsidRPr="003B7900">
              <w:rPr>
                <w:rFonts w:ascii="Calibri" w:hAnsi="Calibri" w:cs="Calibri"/>
                <w:sz w:val="22"/>
                <w:szCs w:val="22"/>
              </w:rPr>
              <w:t xml:space="preserve">the Bid Specification and Statement of Compliance as detailed in </w:t>
            </w:r>
            <w:r w:rsidRPr="00CD5032">
              <w:rPr>
                <w:rFonts w:ascii="Calibri" w:hAnsi="Calibri" w:cs="Calibri"/>
                <w:sz w:val="22"/>
                <w:szCs w:val="22"/>
              </w:rPr>
              <w:t>Appendices C and D.</w:t>
            </w:r>
          </w:p>
          <w:p w:rsidR="00BC7D31" w:rsidRDefault="00BC7D31" w:rsidP="00142BE5">
            <w:pPr>
              <w:tabs>
                <w:tab w:val="left" w:pos="0"/>
              </w:tabs>
              <w:suppressAutoHyphens/>
              <w:ind w:right="-72"/>
              <w:jc w:val="both"/>
              <w:rPr>
                <w:rFonts w:ascii="Calibri" w:hAnsi="Calibri" w:cs="Calibri"/>
                <w:sz w:val="22"/>
                <w:szCs w:val="22"/>
              </w:rPr>
            </w:pPr>
          </w:p>
          <w:p w:rsidR="00BC7D31" w:rsidRPr="003B7900" w:rsidRDefault="00BC7D31" w:rsidP="00142BE5">
            <w:pPr>
              <w:tabs>
                <w:tab w:val="left" w:pos="0"/>
              </w:tabs>
              <w:suppressAutoHyphens/>
              <w:ind w:right="-72"/>
              <w:jc w:val="both"/>
              <w:rPr>
                <w:rFonts w:ascii="Calibri" w:hAnsi="Calibri" w:cs="Calibri"/>
                <w:sz w:val="22"/>
                <w:szCs w:val="22"/>
              </w:rPr>
            </w:pPr>
          </w:p>
        </w:tc>
        <w:tc>
          <w:tcPr>
            <w:tcW w:w="2494" w:type="dxa"/>
          </w:tcPr>
          <w:p w:rsidR="006858BA" w:rsidRDefault="006858BA" w:rsidP="006858BA">
            <w:pPr>
              <w:jc w:val="both"/>
              <w:rPr>
                <w:rFonts w:ascii="Calibri" w:hAnsi="Calibri" w:cs="Calibri"/>
                <w:sz w:val="22"/>
                <w:szCs w:val="22"/>
              </w:rPr>
            </w:pPr>
            <w:r w:rsidRPr="00630E7A">
              <w:rPr>
                <w:rFonts w:ascii="Calibri" w:hAnsi="Calibri" w:cs="Calibri"/>
                <w:sz w:val="22"/>
                <w:szCs w:val="22"/>
              </w:rPr>
              <w:t xml:space="preserve">  </w:t>
            </w:r>
          </w:p>
          <w:p w:rsidR="00E660DB" w:rsidRDefault="00E660DB" w:rsidP="006858BA">
            <w:pPr>
              <w:jc w:val="both"/>
              <w:rPr>
                <w:rFonts w:ascii="Calibri" w:hAnsi="Calibri" w:cs="Calibri"/>
                <w:sz w:val="22"/>
                <w:szCs w:val="22"/>
              </w:rPr>
            </w:pPr>
          </w:p>
          <w:p w:rsidR="00E660DB" w:rsidRPr="00D95C4D" w:rsidRDefault="00E660DB" w:rsidP="006858BA">
            <w:pPr>
              <w:jc w:val="both"/>
              <w:rPr>
                <w:rFonts w:ascii="Calibri" w:hAnsi="Calibri" w:cs="Calibri"/>
                <w:b/>
                <w:sz w:val="22"/>
                <w:szCs w:val="22"/>
              </w:rPr>
            </w:pPr>
            <w:r w:rsidRPr="00D95C4D">
              <w:rPr>
                <w:rFonts w:ascii="Calibri" w:hAnsi="Calibri" w:cs="Calibri"/>
                <w:b/>
                <w:sz w:val="22"/>
                <w:szCs w:val="22"/>
              </w:rPr>
              <w:t>Pass/Fail</w:t>
            </w:r>
          </w:p>
          <w:p w:rsidR="00231CD5" w:rsidRPr="003563D2" w:rsidRDefault="00231CD5" w:rsidP="00561EE0">
            <w:pPr>
              <w:jc w:val="both"/>
              <w:rPr>
                <w:rFonts w:ascii="Calibri" w:hAnsi="Calibri" w:cs="Calibri"/>
                <w:sz w:val="22"/>
                <w:szCs w:val="22"/>
              </w:rPr>
            </w:pPr>
          </w:p>
        </w:tc>
      </w:tr>
      <w:tr w:rsidR="00231CD5" w:rsidTr="002A57D0">
        <w:tc>
          <w:tcPr>
            <w:tcW w:w="8981" w:type="dxa"/>
            <w:gridSpan w:val="4"/>
            <w:shd w:val="pct5" w:color="auto" w:fill="auto"/>
          </w:tcPr>
          <w:p w:rsidR="00231CD5" w:rsidRPr="004F1C7B" w:rsidRDefault="006858BA" w:rsidP="006858BA">
            <w:pPr>
              <w:tabs>
                <w:tab w:val="left" w:pos="0"/>
              </w:tabs>
              <w:suppressAutoHyphens/>
              <w:ind w:right="-72"/>
              <w:rPr>
                <w:rFonts w:ascii="Calibri" w:hAnsi="Calibri" w:cs="Calibri"/>
                <w:b/>
                <w:sz w:val="22"/>
                <w:szCs w:val="22"/>
              </w:rPr>
            </w:pPr>
            <w:r w:rsidRPr="004F1C7B">
              <w:rPr>
                <w:rFonts w:ascii="Calibri" w:hAnsi="Calibri" w:cs="Calibri"/>
                <w:b/>
                <w:sz w:val="22"/>
                <w:szCs w:val="22"/>
              </w:rPr>
              <w:t>STAGE 4</w:t>
            </w:r>
            <w:r w:rsidR="00231CD5" w:rsidRPr="004F1C7B">
              <w:rPr>
                <w:rFonts w:ascii="Calibri" w:hAnsi="Calibri" w:cs="Calibri"/>
                <w:b/>
                <w:sz w:val="22"/>
                <w:szCs w:val="22"/>
              </w:rPr>
              <w:t xml:space="preserve"> – </w:t>
            </w:r>
            <w:r w:rsidRPr="004F1C7B">
              <w:rPr>
                <w:rFonts w:ascii="Calibri" w:hAnsi="Calibri" w:cs="Calibri"/>
                <w:b/>
                <w:sz w:val="22"/>
                <w:szCs w:val="22"/>
              </w:rPr>
              <w:t>COMMERCIAL EVALUATION</w:t>
            </w:r>
          </w:p>
          <w:p w:rsidR="006858BA" w:rsidRDefault="006858BA" w:rsidP="006858BA">
            <w:pPr>
              <w:tabs>
                <w:tab w:val="left" w:pos="0"/>
              </w:tabs>
              <w:suppressAutoHyphens/>
              <w:ind w:right="-72"/>
              <w:rPr>
                <w:rFonts w:ascii="Calibri" w:hAnsi="Calibri" w:cs="Calibri"/>
                <w:sz w:val="22"/>
                <w:szCs w:val="22"/>
              </w:rPr>
            </w:pPr>
          </w:p>
        </w:tc>
      </w:tr>
      <w:tr w:rsidR="00231CD5" w:rsidRPr="00B810FB" w:rsidTr="002A57D0">
        <w:tc>
          <w:tcPr>
            <w:tcW w:w="1951" w:type="dxa"/>
            <w:gridSpan w:val="2"/>
          </w:tcPr>
          <w:p w:rsidR="00231CD5" w:rsidRPr="004F1C7B" w:rsidRDefault="00231CD5" w:rsidP="002A57D0">
            <w:pPr>
              <w:tabs>
                <w:tab w:val="left" w:pos="0"/>
              </w:tabs>
              <w:suppressAutoHyphens/>
              <w:ind w:right="-72"/>
              <w:rPr>
                <w:rFonts w:ascii="Calibri" w:hAnsi="Calibri" w:cs="Calibri"/>
                <w:b/>
                <w:sz w:val="22"/>
                <w:szCs w:val="22"/>
              </w:rPr>
            </w:pPr>
            <w:r w:rsidRPr="004F1C7B">
              <w:rPr>
                <w:rFonts w:ascii="Calibri" w:hAnsi="Calibri" w:cs="Calibri"/>
                <w:b/>
                <w:sz w:val="22"/>
                <w:szCs w:val="22"/>
              </w:rPr>
              <w:t xml:space="preserve">Award </w:t>
            </w:r>
            <w:r w:rsidR="004F1C7B" w:rsidRPr="004F1C7B">
              <w:rPr>
                <w:rFonts w:ascii="Calibri" w:hAnsi="Calibri" w:cs="Calibri"/>
                <w:b/>
                <w:sz w:val="22"/>
                <w:szCs w:val="22"/>
              </w:rPr>
              <w:t>C</w:t>
            </w:r>
            <w:r w:rsidRPr="004F1C7B">
              <w:rPr>
                <w:rFonts w:ascii="Calibri" w:hAnsi="Calibri" w:cs="Calibri"/>
                <w:b/>
                <w:sz w:val="22"/>
                <w:szCs w:val="22"/>
              </w:rPr>
              <w:t>riteria:</w:t>
            </w:r>
          </w:p>
        </w:tc>
        <w:tc>
          <w:tcPr>
            <w:tcW w:w="4536" w:type="dxa"/>
          </w:tcPr>
          <w:p w:rsidR="00231CD5" w:rsidRPr="004F1C7B" w:rsidRDefault="00231CD5" w:rsidP="002A57D0">
            <w:pPr>
              <w:tabs>
                <w:tab w:val="left" w:pos="0"/>
              </w:tabs>
              <w:suppressAutoHyphens/>
              <w:ind w:right="-72"/>
              <w:rPr>
                <w:rFonts w:ascii="Calibri" w:hAnsi="Calibri" w:cs="Calibri"/>
                <w:b/>
                <w:sz w:val="22"/>
                <w:szCs w:val="22"/>
              </w:rPr>
            </w:pPr>
            <w:r w:rsidRPr="004F1C7B">
              <w:rPr>
                <w:rFonts w:ascii="Calibri" w:hAnsi="Calibri" w:cs="Calibri"/>
                <w:b/>
                <w:sz w:val="22"/>
                <w:szCs w:val="22"/>
              </w:rPr>
              <w:t>Evaluation Methodology</w:t>
            </w:r>
          </w:p>
        </w:tc>
        <w:tc>
          <w:tcPr>
            <w:tcW w:w="2494" w:type="dxa"/>
          </w:tcPr>
          <w:p w:rsidR="00231CD5" w:rsidRPr="004F1C7B" w:rsidRDefault="00231CD5" w:rsidP="002A57D0">
            <w:pPr>
              <w:tabs>
                <w:tab w:val="left" w:pos="0"/>
              </w:tabs>
              <w:suppressAutoHyphens/>
              <w:ind w:right="-72"/>
              <w:rPr>
                <w:rFonts w:ascii="Calibri" w:hAnsi="Calibri" w:cs="Calibri"/>
                <w:b/>
                <w:sz w:val="22"/>
                <w:szCs w:val="22"/>
              </w:rPr>
            </w:pPr>
            <w:r w:rsidRPr="004F1C7B">
              <w:rPr>
                <w:rFonts w:ascii="Calibri" w:hAnsi="Calibri" w:cs="Calibri"/>
                <w:b/>
                <w:sz w:val="22"/>
                <w:szCs w:val="22"/>
              </w:rPr>
              <w:t>Score</w:t>
            </w:r>
          </w:p>
        </w:tc>
      </w:tr>
      <w:tr w:rsidR="003563D2" w:rsidTr="003563D2">
        <w:tc>
          <w:tcPr>
            <w:tcW w:w="1951" w:type="dxa"/>
            <w:gridSpan w:val="2"/>
          </w:tcPr>
          <w:p w:rsidR="003563D2" w:rsidRDefault="003563D2" w:rsidP="002A57D0">
            <w:pPr>
              <w:tabs>
                <w:tab w:val="left" w:pos="0"/>
              </w:tabs>
              <w:suppressAutoHyphens/>
              <w:ind w:right="-72"/>
              <w:rPr>
                <w:rFonts w:ascii="Calibri" w:hAnsi="Calibri" w:cs="Calibri"/>
                <w:sz w:val="22"/>
                <w:szCs w:val="22"/>
              </w:rPr>
            </w:pPr>
            <w:r w:rsidRPr="00231CD5">
              <w:rPr>
                <w:rFonts w:ascii="Calibri" w:hAnsi="Calibri" w:cs="Calibri"/>
                <w:sz w:val="22"/>
                <w:szCs w:val="22"/>
              </w:rPr>
              <w:t>Compliance with Contract Conditions</w:t>
            </w:r>
          </w:p>
        </w:tc>
        <w:tc>
          <w:tcPr>
            <w:tcW w:w="4536" w:type="dxa"/>
          </w:tcPr>
          <w:p w:rsidR="003563D2" w:rsidRDefault="003563D2" w:rsidP="006858BA">
            <w:pPr>
              <w:tabs>
                <w:tab w:val="left" w:pos="0"/>
              </w:tabs>
              <w:suppressAutoHyphens/>
              <w:ind w:right="-72"/>
              <w:jc w:val="both"/>
              <w:rPr>
                <w:rFonts w:ascii="Calibri" w:hAnsi="Calibri" w:cs="Calibri"/>
                <w:sz w:val="22"/>
                <w:szCs w:val="22"/>
              </w:rPr>
            </w:pPr>
            <w:r>
              <w:rPr>
                <w:rFonts w:ascii="Calibri" w:hAnsi="Calibri" w:cs="Calibri"/>
                <w:sz w:val="22"/>
                <w:szCs w:val="22"/>
              </w:rPr>
              <w:t xml:space="preserve">To check that the bidder accepts the Contract, Conditions of Contract, Special Conditions of Contract and such other provisions as detailed in the ITB, as evidenced in the Form of Bid at </w:t>
            </w:r>
            <w:r w:rsidRPr="00CD5032">
              <w:rPr>
                <w:rFonts w:ascii="Calibri" w:hAnsi="Calibri" w:cs="Calibri"/>
                <w:sz w:val="22"/>
                <w:szCs w:val="22"/>
              </w:rPr>
              <w:t>Appendix E.</w:t>
            </w:r>
          </w:p>
        </w:tc>
        <w:tc>
          <w:tcPr>
            <w:tcW w:w="2494" w:type="dxa"/>
          </w:tcPr>
          <w:p w:rsidR="003563D2" w:rsidRPr="004F1C7B" w:rsidRDefault="003563D2" w:rsidP="002A57D0">
            <w:pPr>
              <w:tabs>
                <w:tab w:val="left" w:pos="0"/>
              </w:tabs>
              <w:suppressAutoHyphens/>
              <w:ind w:right="-72"/>
              <w:rPr>
                <w:rFonts w:ascii="Calibri" w:hAnsi="Calibri" w:cs="Calibri"/>
                <w:b/>
                <w:sz w:val="22"/>
                <w:szCs w:val="22"/>
                <w:highlight w:val="yellow"/>
              </w:rPr>
            </w:pPr>
            <w:r w:rsidRPr="004F1C7B">
              <w:rPr>
                <w:rFonts w:ascii="Calibri" w:hAnsi="Calibri" w:cs="Calibri"/>
                <w:b/>
                <w:sz w:val="22"/>
                <w:szCs w:val="22"/>
              </w:rPr>
              <w:t>Pass/Fail</w:t>
            </w:r>
          </w:p>
        </w:tc>
      </w:tr>
      <w:tr w:rsidR="003563D2" w:rsidTr="003563D2">
        <w:tc>
          <w:tcPr>
            <w:tcW w:w="1951" w:type="dxa"/>
            <w:gridSpan w:val="2"/>
          </w:tcPr>
          <w:p w:rsidR="00D95C4D" w:rsidRDefault="00D95C4D" w:rsidP="002A57D0">
            <w:pPr>
              <w:tabs>
                <w:tab w:val="left" w:pos="0"/>
              </w:tabs>
              <w:suppressAutoHyphens/>
              <w:ind w:right="-72"/>
              <w:rPr>
                <w:rFonts w:ascii="Calibri" w:hAnsi="Calibri" w:cs="Calibri"/>
                <w:sz w:val="22"/>
                <w:szCs w:val="22"/>
              </w:rPr>
            </w:pPr>
          </w:p>
          <w:p w:rsidR="003563D2" w:rsidRDefault="003563D2" w:rsidP="002A57D0">
            <w:pPr>
              <w:tabs>
                <w:tab w:val="left" w:pos="0"/>
              </w:tabs>
              <w:suppressAutoHyphens/>
              <w:ind w:right="-72"/>
              <w:rPr>
                <w:rFonts w:ascii="Calibri" w:hAnsi="Calibri" w:cs="Calibri"/>
                <w:sz w:val="22"/>
                <w:szCs w:val="22"/>
              </w:rPr>
            </w:pPr>
            <w:r>
              <w:rPr>
                <w:rFonts w:ascii="Calibri" w:hAnsi="Calibri" w:cs="Calibri"/>
                <w:sz w:val="22"/>
                <w:szCs w:val="22"/>
              </w:rPr>
              <w:t>Delivery</w:t>
            </w:r>
          </w:p>
        </w:tc>
        <w:tc>
          <w:tcPr>
            <w:tcW w:w="4536" w:type="dxa"/>
          </w:tcPr>
          <w:p w:rsidR="003563D2" w:rsidRDefault="003563D2" w:rsidP="003563D2">
            <w:pPr>
              <w:tabs>
                <w:tab w:val="left" w:pos="0"/>
              </w:tabs>
              <w:suppressAutoHyphens/>
              <w:ind w:right="-72"/>
              <w:jc w:val="both"/>
              <w:rPr>
                <w:rFonts w:ascii="Calibri" w:hAnsi="Calibri" w:cs="Calibri"/>
                <w:sz w:val="22"/>
                <w:szCs w:val="22"/>
              </w:rPr>
            </w:pPr>
          </w:p>
          <w:p w:rsidR="003563D2" w:rsidRDefault="00E660DB" w:rsidP="003563D2">
            <w:pPr>
              <w:tabs>
                <w:tab w:val="left" w:pos="0"/>
              </w:tabs>
              <w:suppressAutoHyphens/>
              <w:ind w:right="-72"/>
              <w:jc w:val="both"/>
              <w:rPr>
                <w:rFonts w:ascii="Calibri" w:hAnsi="Calibri" w:cs="Calibri"/>
                <w:sz w:val="22"/>
                <w:szCs w:val="22"/>
              </w:rPr>
            </w:pPr>
            <w:r w:rsidRPr="006717AF">
              <w:rPr>
                <w:rFonts w:ascii="Calibri" w:hAnsi="Calibri" w:cs="Calibri"/>
                <w:sz w:val="22"/>
                <w:szCs w:val="22"/>
              </w:rPr>
              <w:t>The</w:t>
            </w:r>
            <w:r w:rsidR="003563D2" w:rsidRPr="006717AF">
              <w:rPr>
                <w:rFonts w:ascii="Calibri" w:hAnsi="Calibri" w:cs="Calibri"/>
                <w:sz w:val="22"/>
                <w:szCs w:val="22"/>
              </w:rPr>
              <w:t xml:space="preserve"> delivery</w:t>
            </w:r>
            <w:r w:rsidRPr="006717AF">
              <w:rPr>
                <w:rFonts w:ascii="Calibri" w:hAnsi="Calibri" w:cs="Calibri"/>
                <w:sz w:val="22"/>
                <w:szCs w:val="22"/>
              </w:rPr>
              <w:t xml:space="preserve"> period</w:t>
            </w:r>
            <w:r w:rsidR="003563D2" w:rsidRPr="006717AF">
              <w:rPr>
                <w:rFonts w:ascii="Calibri" w:hAnsi="Calibri" w:cs="Calibri"/>
                <w:sz w:val="22"/>
                <w:szCs w:val="22"/>
              </w:rPr>
              <w:t xml:space="preserve"> is indicative only and not applicable to this Framework ITB but will be applicable to the mini competition</w:t>
            </w:r>
          </w:p>
          <w:p w:rsidR="00D95C4D" w:rsidRDefault="00D95C4D" w:rsidP="003563D2">
            <w:pPr>
              <w:tabs>
                <w:tab w:val="left" w:pos="0"/>
              </w:tabs>
              <w:suppressAutoHyphens/>
              <w:ind w:right="-72"/>
              <w:jc w:val="both"/>
              <w:rPr>
                <w:rFonts w:ascii="Calibri" w:hAnsi="Calibri" w:cs="Calibri"/>
                <w:sz w:val="22"/>
                <w:szCs w:val="22"/>
              </w:rPr>
            </w:pPr>
          </w:p>
        </w:tc>
        <w:tc>
          <w:tcPr>
            <w:tcW w:w="2494" w:type="dxa"/>
          </w:tcPr>
          <w:p w:rsidR="00561EE0" w:rsidRDefault="00561EE0" w:rsidP="002A57D0">
            <w:pPr>
              <w:tabs>
                <w:tab w:val="left" w:pos="0"/>
              </w:tabs>
              <w:suppressAutoHyphens/>
              <w:ind w:right="-72"/>
              <w:rPr>
                <w:rFonts w:ascii="Calibri" w:hAnsi="Calibri" w:cs="Calibri"/>
                <w:sz w:val="22"/>
                <w:szCs w:val="22"/>
              </w:rPr>
            </w:pPr>
          </w:p>
          <w:p w:rsidR="003563D2" w:rsidRPr="00561EE0" w:rsidRDefault="00561EE0" w:rsidP="00DA07B4">
            <w:pPr>
              <w:rPr>
                <w:rFonts w:ascii="Calibri" w:hAnsi="Calibri" w:cs="Calibri"/>
                <w:sz w:val="22"/>
                <w:szCs w:val="22"/>
              </w:rPr>
            </w:pPr>
            <w:r>
              <w:rPr>
                <w:rFonts w:ascii="Calibri" w:hAnsi="Calibri" w:cs="Calibri"/>
                <w:sz w:val="22"/>
                <w:szCs w:val="22"/>
              </w:rPr>
              <w:t xml:space="preserve">   </w:t>
            </w:r>
          </w:p>
        </w:tc>
      </w:tr>
      <w:tr w:rsidR="003563D2" w:rsidTr="003563D2">
        <w:tc>
          <w:tcPr>
            <w:tcW w:w="1951" w:type="dxa"/>
            <w:gridSpan w:val="2"/>
          </w:tcPr>
          <w:p w:rsidR="003563D2" w:rsidRDefault="003563D2" w:rsidP="002A57D0">
            <w:pPr>
              <w:tabs>
                <w:tab w:val="left" w:pos="0"/>
              </w:tabs>
              <w:suppressAutoHyphens/>
              <w:ind w:right="-72"/>
              <w:rPr>
                <w:rFonts w:ascii="Calibri" w:hAnsi="Calibri" w:cs="Calibri"/>
                <w:sz w:val="22"/>
                <w:szCs w:val="22"/>
              </w:rPr>
            </w:pPr>
            <w:r>
              <w:rPr>
                <w:rFonts w:ascii="Calibri" w:hAnsi="Calibri" w:cs="Calibri"/>
                <w:sz w:val="22"/>
                <w:szCs w:val="22"/>
              </w:rPr>
              <w:t>Price</w:t>
            </w:r>
          </w:p>
        </w:tc>
        <w:tc>
          <w:tcPr>
            <w:tcW w:w="4536" w:type="dxa"/>
          </w:tcPr>
          <w:p w:rsidR="003563D2" w:rsidRDefault="003563D2" w:rsidP="003563D2">
            <w:pPr>
              <w:tabs>
                <w:tab w:val="left" w:pos="0"/>
              </w:tabs>
              <w:suppressAutoHyphens/>
              <w:ind w:right="-72"/>
              <w:jc w:val="both"/>
              <w:rPr>
                <w:rFonts w:ascii="Calibri" w:hAnsi="Calibri" w:cs="Calibri"/>
                <w:sz w:val="22"/>
                <w:szCs w:val="22"/>
              </w:rPr>
            </w:pPr>
            <w:r>
              <w:rPr>
                <w:rFonts w:ascii="Calibri" w:hAnsi="Calibri" w:cs="Calibri"/>
                <w:sz w:val="22"/>
                <w:szCs w:val="22"/>
              </w:rPr>
              <w:t xml:space="preserve">The price to be evaluated will be the Total Bid </w:t>
            </w:r>
            <w:r w:rsidR="00E660DB">
              <w:rPr>
                <w:rFonts w:ascii="Calibri" w:hAnsi="Calibri" w:cs="Calibri"/>
                <w:sz w:val="22"/>
                <w:szCs w:val="22"/>
              </w:rPr>
              <w:t xml:space="preserve">Unit </w:t>
            </w:r>
            <w:r>
              <w:rPr>
                <w:rFonts w:ascii="Calibri" w:hAnsi="Calibri" w:cs="Calibri"/>
                <w:sz w:val="22"/>
                <w:szCs w:val="22"/>
              </w:rPr>
              <w:t xml:space="preserve">Price for the Goods as stated </w:t>
            </w:r>
            <w:r w:rsidRPr="00CD5032">
              <w:rPr>
                <w:rFonts w:ascii="Calibri" w:hAnsi="Calibri" w:cs="Calibri"/>
                <w:sz w:val="22"/>
                <w:szCs w:val="22"/>
              </w:rPr>
              <w:t>in Appendix E</w:t>
            </w:r>
            <w:r>
              <w:rPr>
                <w:rFonts w:ascii="Calibri" w:hAnsi="Calibri" w:cs="Calibri"/>
                <w:sz w:val="22"/>
                <w:szCs w:val="22"/>
              </w:rPr>
              <w:t>, Form of Bid (“the Total Bid Price”)</w:t>
            </w:r>
          </w:p>
          <w:p w:rsidR="003563D2" w:rsidRDefault="003563D2" w:rsidP="003563D2">
            <w:pPr>
              <w:tabs>
                <w:tab w:val="left" w:pos="0"/>
              </w:tabs>
              <w:suppressAutoHyphens/>
              <w:ind w:right="-72"/>
              <w:jc w:val="both"/>
              <w:rPr>
                <w:rFonts w:ascii="Calibri" w:hAnsi="Calibri" w:cs="Calibri"/>
                <w:sz w:val="22"/>
                <w:szCs w:val="22"/>
              </w:rPr>
            </w:pPr>
          </w:p>
          <w:p w:rsidR="003563D2" w:rsidRDefault="003563D2" w:rsidP="002A57D0">
            <w:pPr>
              <w:tabs>
                <w:tab w:val="left" w:pos="0"/>
              </w:tabs>
              <w:suppressAutoHyphens/>
              <w:ind w:right="-72"/>
              <w:rPr>
                <w:rFonts w:ascii="Calibri" w:hAnsi="Calibri" w:cs="Calibri"/>
                <w:sz w:val="22"/>
                <w:szCs w:val="22"/>
              </w:rPr>
            </w:pPr>
            <w:r>
              <w:rPr>
                <w:rFonts w:ascii="Calibri" w:hAnsi="Calibri" w:cs="Calibri"/>
                <w:sz w:val="22"/>
                <w:szCs w:val="22"/>
              </w:rPr>
              <w:t xml:space="preserve">Price shall be evaluated using the formula as detailed below. </w:t>
            </w:r>
          </w:p>
        </w:tc>
        <w:tc>
          <w:tcPr>
            <w:tcW w:w="2494" w:type="dxa"/>
          </w:tcPr>
          <w:p w:rsidR="003563D2" w:rsidRDefault="00561EE0" w:rsidP="00DA07B4">
            <w:pPr>
              <w:tabs>
                <w:tab w:val="left" w:pos="0"/>
              </w:tabs>
              <w:suppressAutoHyphens/>
              <w:ind w:right="-72"/>
              <w:rPr>
                <w:rFonts w:ascii="Calibri" w:hAnsi="Calibri" w:cs="Calibri"/>
                <w:sz w:val="22"/>
                <w:szCs w:val="22"/>
              </w:rPr>
            </w:pPr>
            <w:r>
              <w:rPr>
                <w:rFonts w:ascii="Calibri" w:hAnsi="Calibri" w:cs="Calibri"/>
                <w:sz w:val="22"/>
                <w:szCs w:val="22"/>
              </w:rPr>
              <w:t xml:space="preserve">   </w:t>
            </w:r>
            <w:r w:rsidR="00DA07B4">
              <w:rPr>
                <w:rFonts w:ascii="Calibri" w:hAnsi="Calibri" w:cs="Calibri"/>
                <w:sz w:val="22"/>
                <w:szCs w:val="22"/>
              </w:rPr>
              <w:t>100</w:t>
            </w:r>
            <w:r>
              <w:rPr>
                <w:rFonts w:ascii="Calibri" w:hAnsi="Calibri" w:cs="Calibri"/>
                <w:sz w:val="22"/>
                <w:szCs w:val="22"/>
              </w:rPr>
              <w:t>%</w:t>
            </w:r>
          </w:p>
        </w:tc>
      </w:tr>
      <w:tr w:rsidR="00231CD5" w:rsidTr="002A57D0">
        <w:tc>
          <w:tcPr>
            <w:tcW w:w="6487" w:type="dxa"/>
            <w:gridSpan w:val="3"/>
          </w:tcPr>
          <w:p w:rsidR="00D95C4D" w:rsidRDefault="00D95C4D" w:rsidP="002A57D0">
            <w:pPr>
              <w:tabs>
                <w:tab w:val="left" w:pos="0"/>
              </w:tabs>
              <w:suppressAutoHyphens/>
              <w:ind w:right="-72"/>
              <w:rPr>
                <w:rFonts w:ascii="Calibri" w:hAnsi="Calibri" w:cs="Calibri"/>
                <w:sz w:val="22"/>
                <w:szCs w:val="22"/>
              </w:rPr>
            </w:pPr>
          </w:p>
          <w:p w:rsidR="00231CD5" w:rsidRPr="003563D2" w:rsidRDefault="00231CD5" w:rsidP="002A57D0">
            <w:pPr>
              <w:tabs>
                <w:tab w:val="left" w:pos="0"/>
              </w:tabs>
              <w:suppressAutoHyphens/>
              <w:ind w:right="-72"/>
              <w:rPr>
                <w:rFonts w:ascii="Calibri" w:hAnsi="Calibri" w:cs="Calibri"/>
                <w:sz w:val="22"/>
                <w:szCs w:val="22"/>
              </w:rPr>
            </w:pPr>
            <w:r w:rsidRPr="003563D2">
              <w:rPr>
                <w:rFonts w:ascii="Calibri" w:hAnsi="Calibri" w:cs="Calibri"/>
                <w:sz w:val="22"/>
                <w:szCs w:val="22"/>
              </w:rPr>
              <w:t>Maximum Commercial Score</w:t>
            </w:r>
          </w:p>
        </w:tc>
        <w:tc>
          <w:tcPr>
            <w:tcW w:w="2494" w:type="dxa"/>
          </w:tcPr>
          <w:p w:rsidR="00231CD5" w:rsidRPr="003563D2" w:rsidRDefault="00561EE0" w:rsidP="002A57D0">
            <w:pPr>
              <w:tabs>
                <w:tab w:val="left" w:pos="0"/>
              </w:tabs>
              <w:suppressAutoHyphens/>
              <w:ind w:right="-72"/>
              <w:rPr>
                <w:rFonts w:ascii="Calibri" w:hAnsi="Calibri" w:cs="Calibri"/>
                <w:sz w:val="22"/>
                <w:szCs w:val="22"/>
              </w:rPr>
            </w:pPr>
            <w:r>
              <w:rPr>
                <w:rFonts w:ascii="Calibri" w:hAnsi="Calibri" w:cs="Calibri"/>
                <w:sz w:val="22"/>
                <w:szCs w:val="22"/>
              </w:rPr>
              <w:t xml:space="preserve">   </w:t>
            </w:r>
            <w:r w:rsidR="00231CD5" w:rsidRPr="003563D2">
              <w:rPr>
                <w:rFonts w:ascii="Calibri" w:hAnsi="Calibri" w:cs="Calibri"/>
                <w:sz w:val="22"/>
                <w:szCs w:val="22"/>
              </w:rPr>
              <w:t>100%</w:t>
            </w:r>
          </w:p>
        </w:tc>
      </w:tr>
    </w:tbl>
    <w:p w:rsidR="0084597D" w:rsidRPr="008C2297" w:rsidRDefault="0084597D" w:rsidP="00767286">
      <w:pPr>
        <w:jc w:val="both"/>
        <w:rPr>
          <w:rFonts w:ascii="Calibri" w:hAnsi="Calibri" w:cs="Calibri"/>
          <w:sz w:val="22"/>
          <w:szCs w:val="22"/>
        </w:rPr>
      </w:pPr>
    </w:p>
    <w:p w:rsidR="005E6147" w:rsidRDefault="005E6147" w:rsidP="0084597D">
      <w:pPr>
        <w:jc w:val="both"/>
        <w:rPr>
          <w:rFonts w:ascii="Calibri" w:hAnsi="Calibri" w:cs="Calibri"/>
          <w:b/>
          <w:sz w:val="22"/>
          <w:szCs w:val="22"/>
        </w:rPr>
      </w:pPr>
      <w:r>
        <w:rPr>
          <w:rFonts w:ascii="Calibri" w:hAnsi="Calibri" w:cs="Calibri"/>
          <w:b/>
          <w:sz w:val="22"/>
          <w:szCs w:val="22"/>
        </w:rPr>
        <w:t>Stage Three – Commercial Evaluation</w:t>
      </w:r>
    </w:p>
    <w:p w:rsidR="005E6147" w:rsidRDefault="005E6147" w:rsidP="0084597D">
      <w:pPr>
        <w:jc w:val="both"/>
        <w:rPr>
          <w:rFonts w:ascii="Calibri" w:hAnsi="Calibri" w:cs="Calibri"/>
          <w:b/>
          <w:sz w:val="22"/>
          <w:szCs w:val="22"/>
        </w:rPr>
      </w:pPr>
    </w:p>
    <w:p w:rsidR="0084597D" w:rsidRDefault="00E84CA1" w:rsidP="0084597D">
      <w:pPr>
        <w:jc w:val="both"/>
        <w:rPr>
          <w:rFonts w:ascii="Calibri" w:hAnsi="Calibri" w:cs="Calibri"/>
          <w:sz w:val="22"/>
          <w:szCs w:val="22"/>
        </w:rPr>
      </w:pPr>
      <w:r w:rsidRPr="005C47E2">
        <w:rPr>
          <w:rFonts w:ascii="Calibri" w:hAnsi="Calibri" w:cs="Calibri"/>
          <w:b/>
          <w:sz w:val="22"/>
          <w:szCs w:val="22"/>
        </w:rPr>
        <w:t xml:space="preserve">Evaluation of </w:t>
      </w:r>
      <w:r w:rsidR="0084597D" w:rsidRPr="005C47E2">
        <w:rPr>
          <w:rFonts w:ascii="Calibri" w:hAnsi="Calibri" w:cs="Calibri"/>
          <w:b/>
          <w:sz w:val="22"/>
          <w:szCs w:val="22"/>
        </w:rPr>
        <w:t>Delivery:</w:t>
      </w:r>
      <w:r w:rsidR="0084597D">
        <w:rPr>
          <w:rFonts w:ascii="Calibri" w:hAnsi="Calibri" w:cs="Calibri"/>
          <w:sz w:val="22"/>
          <w:szCs w:val="22"/>
        </w:rPr>
        <w:t xml:space="preserve">  </w:t>
      </w:r>
    </w:p>
    <w:p w:rsidR="00F2629C" w:rsidRPr="00FD5084" w:rsidRDefault="00F2629C" w:rsidP="00F2629C">
      <w:pPr>
        <w:tabs>
          <w:tab w:val="left" w:pos="0"/>
        </w:tabs>
        <w:jc w:val="both"/>
        <w:rPr>
          <w:rFonts w:ascii="Calibri" w:hAnsi="Calibri" w:cs="Calibri"/>
          <w:b/>
          <w:sz w:val="22"/>
          <w:szCs w:val="22"/>
        </w:rPr>
      </w:pPr>
      <w:r w:rsidRPr="009B4CC7">
        <w:rPr>
          <w:rFonts w:ascii="Calibri" w:hAnsi="Calibri" w:cs="Calibri"/>
          <w:b/>
          <w:sz w:val="22"/>
          <w:szCs w:val="22"/>
        </w:rPr>
        <w:t>Bidders are advised that</w:t>
      </w:r>
      <w:r w:rsidRPr="008B783D">
        <w:rPr>
          <w:rFonts w:ascii="Calibri" w:hAnsi="Calibri" w:cs="Calibri"/>
          <w:b/>
          <w:sz w:val="22"/>
          <w:szCs w:val="22"/>
        </w:rPr>
        <w:t xml:space="preserve"> each mini competition will include </w:t>
      </w:r>
      <w:r w:rsidR="00CD5032">
        <w:rPr>
          <w:rFonts w:ascii="Calibri" w:hAnsi="Calibri" w:cs="Calibri"/>
          <w:b/>
          <w:sz w:val="22"/>
          <w:szCs w:val="22"/>
        </w:rPr>
        <w:t xml:space="preserve">an </w:t>
      </w:r>
      <w:r w:rsidRPr="008B783D">
        <w:rPr>
          <w:rFonts w:ascii="Calibri" w:hAnsi="Calibri" w:cs="Calibri"/>
          <w:b/>
          <w:sz w:val="22"/>
          <w:szCs w:val="22"/>
        </w:rPr>
        <w:t xml:space="preserve">award criteria for Delivery as detailed above and the score may vary </w:t>
      </w:r>
      <w:r w:rsidRPr="009B4CC7">
        <w:rPr>
          <w:rFonts w:ascii="Calibri" w:hAnsi="Calibri" w:cs="Calibri"/>
          <w:b/>
          <w:sz w:val="22"/>
          <w:szCs w:val="22"/>
        </w:rPr>
        <w:t xml:space="preserve">according to the urgency of the requirement.  In each mini competition delivery </w:t>
      </w:r>
      <w:r w:rsidRPr="00FD5084">
        <w:rPr>
          <w:rFonts w:ascii="Calibri" w:hAnsi="Calibri" w:cs="Calibri"/>
          <w:b/>
          <w:sz w:val="22"/>
          <w:szCs w:val="22"/>
        </w:rPr>
        <w:t>shall be evaluated using the following formula:</w:t>
      </w:r>
      <w:r>
        <w:rPr>
          <w:rFonts w:ascii="Calibri" w:hAnsi="Calibri" w:cs="Calibri"/>
          <w:b/>
          <w:sz w:val="22"/>
          <w:szCs w:val="22"/>
        </w:rPr>
        <w:t xml:space="preserve"> </w:t>
      </w:r>
    </w:p>
    <w:p w:rsidR="002372E6" w:rsidRDefault="002372E6" w:rsidP="002372E6">
      <w:pPr>
        <w:jc w:val="both"/>
        <w:rPr>
          <w:rFonts w:ascii="Calibri" w:hAnsi="Calibri" w:cs="Calibri"/>
          <w:b/>
          <w:sz w:val="22"/>
          <w:szCs w:val="22"/>
        </w:rPr>
      </w:pPr>
    </w:p>
    <w:p w:rsidR="002372E6" w:rsidRPr="00132282" w:rsidRDefault="002372E6" w:rsidP="002372E6">
      <w:pPr>
        <w:jc w:val="both"/>
        <w:rPr>
          <w:rFonts w:ascii="Calibri" w:hAnsi="Calibri" w:cs="Calibri"/>
          <w:sz w:val="22"/>
          <w:szCs w:val="22"/>
        </w:rPr>
      </w:pPr>
      <w:r w:rsidRPr="00132282">
        <w:rPr>
          <w:rFonts w:ascii="Calibri" w:hAnsi="Calibri" w:cs="Calibri"/>
          <w:b/>
          <w:sz w:val="22"/>
          <w:szCs w:val="22"/>
        </w:rPr>
        <w:t>Evaluation of Delivery:</w:t>
      </w:r>
      <w:r w:rsidRPr="00132282">
        <w:rPr>
          <w:rFonts w:ascii="Calibri" w:hAnsi="Calibri" w:cs="Calibri"/>
          <w:sz w:val="22"/>
          <w:szCs w:val="22"/>
        </w:rPr>
        <w:t xml:space="preserve">  The delivery period to be evaluated will be the delivery </w:t>
      </w:r>
      <w:r w:rsidR="00E720EA">
        <w:rPr>
          <w:rFonts w:ascii="Calibri" w:hAnsi="Calibri" w:cs="Calibri"/>
          <w:sz w:val="22"/>
          <w:szCs w:val="22"/>
        </w:rPr>
        <w:t>as stated in the mini-competition</w:t>
      </w:r>
      <w:r w:rsidRPr="00132282">
        <w:rPr>
          <w:rFonts w:ascii="Calibri" w:hAnsi="Calibri" w:cs="Calibri"/>
          <w:sz w:val="22"/>
          <w:szCs w:val="22"/>
        </w:rPr>
        <w:t xml:space="preserve"> from receipt of an award of </w:t>
      </w:r>
      <w:r w:rsidR="00271D42">
        <w:rPr>
          <w:rFonts w:ascii="Calibri" w:hAnsi="Calibri" w:cs="Calibri"/>
          <w:sz w:val="22"/>
          <w:szCs w:val="22"/>
        </w:rPr>
        <w:t xml:space="preserve">Call Off </w:t>
      </w:r>
      <w:r w:rsidRPr="00132282">
        <w:rPr>
          <w:rFonts w:ascii="Calibri" w:hAnsi="Calibri" w:cs="Calibri"/>
          <w:sz w:val="22"/>
          <w:szCs w:val="22"/>
        </w:rPr>
        <w:t xml:space="preserve">Contract as stated in </w:t>
      </w:r>
      <w:r w:rsidR="0076202C">
        <w:rPr>
          <w:rFonts w:ascii="Calibri" w:hAnsi="Calibri" w:cs="Calibri"/>
          <w:sz w:val="22"/>
          <w:szCs w:val="22"/>
        </w:rPr>
        <w:t xml:space="preserve">the </w:t>
      </w:r>
      <w:r w:rsidR="0076202C" w:rsidRPr="00132282">
        <w:rPr>
          <w:rFonts w:ascii="Calibri" w:hAnsi="Calibri" w:cs="Calibri"/>
          <w:sz w:val="22"/>
          <w:szCs w:val="22"/>
        </w:rPr>
        <w:t>Form</w:t>
      </w:r>
      <w:r w:rsidRPr="00132282">
        <w:rPr>
          <w:rFonts w:ascii="Calibri" w:hAnsi="Calibri" w:cs="Calibri"/>
          <w:sz w:val="22"/>
          <w:szCs w:val="22"/>
        </w:rPr>
        <w:t xml:space="preserve"> of Bid (“the Delivery Period”)</w:t>
      </w:r>
    </w:p>
    <w:p w:rsidR="002372E6" w:rsidRPr="00132282" w:rsidRDefault="002372E6" w:rsidP="002372E6">
      <w:pPr>
        <w:jc w:val="both"/>
        <w:rPr>
          <w:rFonts w:ascii="Calibri" w:hAnsi="Calibri" w:cs="Calibri"/>
          <w:sz w:val="22"/>
          <w:szCs w:val="22"/>
        </w:rPr>
      </w:pPr>
    </w:p>
    <w:p w:rsidR="002372E6" w:rsidRPr="00132282" w:rsidRDefault="002372E6" w:rsidP="002372E6">
      <w:pPr>
        <w:jc w:val="both"/>
        <w:rPr>
          <w:rFonts w:ascii="Calibri" w:hAnsi="Calibri" w:cs="Calibri"/>
          <w:sz w:val="22"/>
          <w:szCs w:val="22"/>
        </w:rPr>
      </w:pPr>
      <w:r w:rsidRPr="00132282">
        <w:rPr>
          <w:rFonts w:ascii="Calibri" w:hAnsi="Calibri" w:cs="Calibri"/>
          <w:sz w:val="22"/>
          <w:szCs w:val="22"/>
        </w:rPr>
        <w:t>Crown Agents will evaluate the Delivery Period in weeks using the following formula:</w:t>
      </w:r>
    </w:p>
    <w:p w:rsidR="002372E6" w:rsidRPr="00132282" w:rsidRDefault="002372E6" w:rsidP="002372E6">
      <w:pPr>
        <w:jc w:val="both"/>
        <w:rPr>
          <w:rFonts w:ascii="Calibri" w:hAnsi="Calibri" w:cs="Calibri"/>
          <w:sz w:val="22"/>
          <w:szCs w:val="22"/>
        </w:rPr>
      </w:pPr>
    </w:p>
    <w:p w:rsidR="002372E6" w:rsidRPr="00132282" w:rsidRDefault="002372E6" w:rsidP="002372E6">
      <w:pPr>
        <w:jc w:val="both"/>
        <w:rPr>
          <w:rFonts w:ascii="Calibri" w:hAnsi="Calibri" w:cs="Calibri"/>
          <w:b/>
          <w:sz w:val="22"/>
          <w:szCs w:val="22"/>
        </w:rPr>
      </w:pPr>
      <w:r w:rsidRPr="00132282">
        <w:rPr>
          <w:rFonts w:ascii="Calibri" w:hAnsi="Calibri" w:cs="Calibri"/>
          <w:b/>
          <w:sz w:val="22"/>
          <w:szCs w:val="22"/>
          <w:u w:val="single"/>
        </w:rPr>
        <w:t>Shortest Delivery Period in a compliant bid</w:t>
      </w:r>
      <w:r>
        <w:rPr>
          <w:rFonts w:ascii="Calibri" w:hAnsi="Calibri" w:cs="Calibri"/>
          <w:b/>
          <w:sz w:val="22"/>
          <w:szCs w:val="22"/>
        </w:rPr>
        <w:tab/>
        <w:t xml:space="preserve">X </w:t>
      </w:r>
      <w:r>
        <w:rPr>
          <w:rFonts w:ascii="Calibri" w:hAnsi="Calibri" w:cs="Calibri"/>
          <w:b/>
          <w:sz w:val="22"/>
          <w:szCs w:val="22"/>
        </w:rPr>
        <w:tab/>
        <w:t xml:space="preserve">[x] </w:t>
      </w:r>
      <w:r w:rsidRPr="00132282">
        <w:rPr>
          <w:rFonts w:ascii="Calibri" w:hAnsi="Calibri" w:cs="Calibri"/>
          <w:b/>
          <w:sz w:val="22"/>
          <w:szCs w:val="22"/>
        </w:rPr>
        <w:t>= Delivery Score (“Delivery Score”)</w:t>
      </w:r>
    </w:p>
    <w:p w:rsidR="002372E6" w:rsidRPr="00132282" w:rsidRDefault="002372E6" w:rsidP="002372E6">
      <w:pPr>
        <w:jc w:val="both"/>
        <w:rPr>
          <w:rFonts w:ascii="Calibri" w:hAnsi="Calibri" w:cs="Calibri"/>
          <w:b/>
          <w:sz w:val="22"/>
          <w:szCs w:val="22"/>
        </w:rPr>
      </w:pPr>
      <w:r w:rsidRPr="00132282">
        <w:rPr>
          <w:rFonts w:ascii="Calibri" w:hAnsi="Calibri" w:cs="Calibri"/>
          <w:b/>
          <w:sz w:val="22"/>
          <w:szCs w:val="22"/>
        </w:rPr>
        <w:t>Delivery Period submitted by bidder</w:t>
      </w:r>
    </w:p>
    <w:p w:rsidR="002372E6" w:rsidRPr="00132282" w:rsidRDefault="002372E6" w:rsidP="002372E6">
      <w:pPr>
        <w:jc w:val="both"/>
        <w:rPr>
          <w:rFonts w:ascii="Calibri" w:hAnsi="Calibri" w:cs="Calibri"/>
          <w:sz w:val="22"/>
          <w:szCs w:val="22"/>
        </w:rPr>
      </w:pPr>
    </w:p>
    <w:p w:rsidR="00BA5F17" w:rsidRDefault="002372E6" w:rsidP="0096478B">
      <w:pPr>
        <w:tabs>
          <w:tab w:val="left" w:pos="0"/>
        </w:tabs>
        <w:jc w:val="both"/>
        <w:rPr>
          <w:rFonts w:ascii="Calibri" w:hAnsi="Calibri" w:cs="Calibri"/>
          <w:b/>
          <w:sz w:val="22"/>
          <w:szCs w:val="22"/>
        </w:rPr>
      </w:pPr>
      <w:r w:rsidRPr="00132282">
        <w:rPr>
          <w:rFonts w:ascii="Calibri" w:hAnsi="Calibri" w:cs="Calibri"/>
          <w:b/>
          <w:sz w:val="22"/>
          <w:szCs w:val="22"/>
        </w:rPr>
        <w:t xml:space="preserve">Evaluation of Price:  </w:t>
      </w:r>
    </w:p>
    <w:p w:rsidR="00F2629C" w:rsidRDefault="00F2629C" w:rsidP="0096478B">
      <w:pPr>
        <w:tabs>
          <w:tab w:val="left" w:pos="0"/>
        </w:tabs>
        <w:jc w:val="both"/>
        <w:rPr>
          <w:rFonts w:ascii="Calibri" w:hAnsi="Calibri" w:cs="Calibri"/>
          <w:b/>
          <w:sz w:val="22"/>
          <w:szCs w:val="22"/>
        </w:rPr>
      </w:pPr>
      <w:r w:rsidRPr="009B4CC7">
        <w:rPr>
          <w:rFonts w:ascii="Calibri" w:hAnsi="Calibri" w:cs="Calibri"/>
          <w:b/>
          <w:sz w:val="22"/>
          <w:szCs w:val="22"/>
        </w:rPr>
        <w:t>Bidders are advised that</w:t>
      </w:r>
      <w:r w:rsidRPr="008B783D">
        <w:rPr>
          <w:rFonts w:ascii="Calibri" w:hAnsi="Calibri" w:cs="Calibri"/>
          <w:b/>
          <w:sz w:val="22"/>
          <w:szCs w:val="22"/>
        </w:rPr>
        <w:t xml:space="preserve"> each mini competition will include an award criteria for </w:t>
      </w:r>
      <w:r>
        <w:rPr>
          <w:rFonts w:ascii="Calibri" w:hAnsi="Calibri" w:cs="Calibri"/>
          <w:b/>
          <w:sz w:val="22"/>
          <w:szCs w:val="22"/>
        </w:rPr>
        <w:t>Price</w:t>
      </w:r>
      <w:r w:rsidRPr="008B783D">
        <w:rPr>
          <w:rFonts w:ascii="Calibri" w:hAnsi="Calibri" w:cs="Calibri"/>
          <w:b/>
          <w:sz w:val="22"/>
          <w:szCs w:val="22"/>
        </w:rPr>
        <w:t xml:space="preserve"> </w:t>
      </w:r>
      <w:r>
        <w:rPr>
          <w:rFonts w:ascii="Calibri" w:hAnsi="Calibri" w:cs="Calibri"/>
          <w:b/>
          <w:sz w:val="22"/>
          <w:szCs w:val="22"/>
        </w:rPr>
        <w:t>as detailed above and that</w:t>
      </w:r>
      <w:r w:rsidRPr="008B783D">
        <w:rPr>
          <w:rFonts w:ascii="Calibri" w:hAnsi="Calibri" w:cs="Calibri"/>
          <w:b/>
          <w:sz w:val="22"/>
          <w:szCs w:val="22"/>
        </w:rPr>
        <w:t xml:space="preserve"> score may vary</w:t>
      </w:r>
      <w:r w:rsidRPr="009B4CC7">
        <w:rPr>
          <w:rFonts w:ascii="Calibri" w:hAnsi="Calibri" w:cs="Calibri"/>
          <w:b/>
          <w:sz w:val="22"/>
          <w:szCs w:val="22"/>
        </w:rPr>
        <w:t>.  I</w:t>
      </w:r>
      <w:r>
        <w:rPr>
          <w:rFonts w:ascii="Calibri" w:hAnsi="Calibri" w:cs="Calibri"/>
          <w:b/>
          <w:sz w:val="22"/>
          <w:szCs w:val="22"/>
        </w:rPr>
        <w:t>n each mini competition Price</w:t>
      </w:r>
      <w:r w:rsidRPr="009B4CC7">
        <w:rPr>
          <w:rFonts w:ascii="Calibri" w:hAnsi="Calibri" w:cs="Calibri"/>
          <w:b/>
          <w:sz w:val="22"/>
          <w:szCs w:val="22"/>
        </w:rPr>
        <w:t xml:space="preserve"> </w:t>
      </w:r>
      <w:r w:rsidRPr="00FD5084">
        <w:rPr>
          <w:rFonts w:ascii="Calibri" w:hAnsi="Calibri" w:cs="Calibri"/>
          <w:b/>
          <w:sz w:val="22"/>
          <w:szCs w:val="22"/>
        </w:rPr>
        <w:t>shall be evaluated using the following formula:</w:t>
      </w:r>
    </w:p>
    <w:p w:rsidR="00F2629C" w:rsidRDefault="00F2629C" w:rsidP="002372E6">
      <w:pPr>
        <w:tabs>
          <w:tab w:val="left" w:pos="0"/>
        </w:tabs>
        <w:jc w:val="both"/>
        <w:rPr>
          <w:rFonts w:ascii="Calibri" w:hAnsi="Calibri" w:cs="Calibri"/>
          <w:b/>
          <w:sz w:val="22"/>
          <w:szCs w:val="22"/>
        </w:rPr>
      </w:pPr>
    </w:p>
    <w:p w:rsidR="002372E6" w:rsidRPr="00132282" w:rsidRDefault="002372E6" w:rsidP="002372E6">
      <w:pPr>
        <w:tabs>
          <w:tab w:val="left" w:pos="0"/>
        </w:tabs>
        <w:jc w:val="both"/>
        <w:rPr>
          <w:rFonts w:ascii="Calibri" w:hAnsi="Calibri" w:cs="Calibri"/>
          <w:sz w:val="22"/>
          <w:szCs w:val="22"/>
        </w:rPr>
      </w:pPr>
      <w:r w:rsidRPr="00132282">
        <w:rPr>
          <w:rFonts w:ascii="Calibri" w:hAnsi="Calibri" w:cs="Calibri"/>
          <w:sz w:val="22"/>
          <w:szCs w:val="22"/>
        </w:rPr>
        <w:t xml:space="preserve">The price to be evaluated will be the total bid price for the Goods </w:t>
      </w:r>
      <w:r w:rsidR="00F51021">
        <w:rPr>
          <w:rFonts w:ascii="Calibri" w:hAnsi="Calibri" w:cs="Calibri"/>
          <w:sz w:val="22"/>
          <w:szCs w:val="22"/>
        </w:rPr>
        <w:t>as stated in the</w:t>
      </w:r>
      <w:r w:rsidRPr="00132282">
        <w:rPr>
          <w:rFonts w:ascii="Calibri" w:hAnsi="Calibri" w:cs="Calibri"/>
          <w:sz w:val="22"/>
          <w:szCs w:val="22"/>
        </w:rPr>
        <w:t xml:space="preserve"> as stated in the Form of Bid</w:t>
      </w:r>
      <w:r w:rsidR="00E720EA">
        <w:rPr>
          <w:rFonts w:ascii="Calibri" w:hAnsi="Calibri" w:cs="Calibri"/>
          <w:sz w:val="22"/>
          <w:szCs w:val="22"/>
        </w:rPr>
        <w:t xml:space="preserve"> </w:t>
      </w:r>
      <w:r w:rsidR="00F51021">
        <w:rPr>
          <w:rFonts w:ascii="Calibri" w:hAnsi="Calibri" w:cs="Calibri"/>
          <w:sz w:val="22"/>
          <w:szCs w:val="22"/>
        </w:rPr>
        <w:t>in any mini-competition</w:t>
      </w:r>
      <w:r w:rsidRPr="00132282">
        <w:rPr>
          <w:rFonts w:ascii="Calibri" w:hAnsi="Calibri" w:cs="Calibri"/>
          <w:sz w:val="22"/>
          <w:szCs w:val="22"/>
        </w:rPr>
        <w:t xml:space="preserve"> (“the Total Bid Price”).</w:t>
      </w:r>
    </w:p>
    <w:p w:rsidR="002372E6" w:rsidRPr="00132282" w:rsidRDefault="002372E6" w:rsidP="002372E6">
      <w:pPr>
        <w:jc w:val="both"/>
        <w:rPr>
          <w:rFonts w:ascii="Calibri" w:hAnsi="Calibri" w:cs="Calibri"/>
          <w:b/>
          <w:sz w:val="22"/>
          <w:szCs w:val="22"/>
        </w:rPr>
      </w:pPr>
    </w:p>
    <w:p w:rsidR="002372E6" w:rsidRPr="00132282" w:rsidRDefault="002372E6" w:rsidP="002372E6">
      <w:pPr>
        <w:jc w:val="both"/>
        <w:rPr>
          <w:rFonts w:ascii="Calibri" w:hAnsi="Calibri" w:cs="Calibri"/>
          <w:sz w:val="22"/>
          <w:szCs w:val="22"/>
        </w:rPr>
      </w:pPr>
      <w:r w:rsidRPr="00132282">
        <w:rPr>
          <w:rFonts w:ascii="Calibri" w:hAnsi="Calibri" w:cs="Calibri"/>
          <w:sz w:val="22"/>
          <w:szCs w:val="22"/>
        </w:rPr>
        <w:t>Crown Agents will evaluate the “Total Bid Price” using the following formula:</w:t>
      </w:r>
    </w:p>
    <w:p w:rsidR="002372E6" w:rsidRPr="00132282" w:rsidRDefault="002372E6" w:rsidP="002372E6">
      <w:pPr>
        <w:jc w:val="both"/>
        <w:rPr>
          <w:rFonts w:ascii="Calibri" w:hAnsi="Calibri" w:cs="Calibri"/>
          <w:sz w:val="22"/>
          <w:szCs w:val="22"/>
        </w:rPr>
      </w:pPr>
    </w:p>
    <w:p w:rsidR="002372E6" w:rsidRPr="00132282" w:rsidRDefault="002372E6" w:rsidP="002372E6">
      <w:pPr>
        <w:jc w:val="both"/>
        <w:rPr>
          <w:rFonts w:ascii="Calibri" w:hAnsi="Calibri" w:cs="Calibri"/>
          <w:b/>
          <w:sz w:val="22"/>
          <w:szCs w:val="22"/>
        </w:rPr>
      </w:pPr>
      <w:r w:rsidRPr="00132282">
        <w:rPr>
          <w:rFonts w:ascii="Calibri" w:hAnsi="Calibri" w:cs="Calibri"/>
          <w:b/>
          <w:sz w:val="22"/>
          <w:szCs w:val="22"/>
          <w:u w:val="single"/>
        </w:rPr>
        <w:t>Lowest Total Bid Price in a compliant bid</w:t>
      </w:r>
      <w:r w:rsidRPr="00132282">
        <w:rPr>
          <w:rFonts w:ascii="Calibri" w:hAnsi="Calibri" w:cs="Calibri"/>
          <w:b/>
          <w:sz w:val="22"/>
          <w:szCs w:val="22"/>
        </w:rPr>
        <w:tab/>
        <w:t xml:space="preserve">X </w:t>
      </w:r>
      <w:r w:rsidRPr="00132282">
        <w:rPr>
          <w:rFonts w:ascii="Calibri" w:hAnsi="Calibri" w:cs="Calibri"/>
          <w:b/>
          <w:sz w:val="22"/>
          <w:szCs w:val="22"/>
        </w:rPr>
        <w:tab/>
        <w:t>[x]</w:t>
      </w:r>
      <w:r w:rsidRPr="00132282">
        <w:rPr>
          <w:rFonts w:ascii="Calibri" w:hAnsi="Calibri" w:cs="Calibri"/>
          <w:b/>
          <w:sz w:val="22"/>
          <w:szCs w:val="22"/>
        </w:rPr>
        <w:tab/>
        <w:t>= Price Score (“Price Score”)</w:t>
      </w:r>
    </w:p>
    <w:p w:rsidR="002372E6" w:rsidRPr="00132282" w:rsidRDefault="002372E6" w:rsidP="002372E6">
      <w:pPr>
        <w:jc w:val="both"/>
        <w:rPr>
          <w:rFonts w:ascii="Calibri" w:hAnsi="Calibri" w:cs="Calibri"/>
          <w:b/>
          <w:sz w:val="22"/>
          <w:szCs w:val="22"/>
        </w:rPr>
      </w:pPr>
      <w:r w:rsidRPr="00132282">
        <w:rPr>
          <w:rFonts w:ascii="Calibri" w:hAnsi="Calibri" w:cs="Calibri"/>
          <w:b/>
          <w:sz w:val="22"/>
          <w:szCs w:val="22"/>
        </w:rPr>
        <w:t>Total Bid Price submitted by bidder</w:t>
      </w:r>
    </w:p>
    <w:p w:rsidR="0084597D" w:rsidRDefault="0084597D" w:rsidP="0084597D">
      <w:pPr>
        <w:jc w:val="both"/>
        <w:rPr>
          <w:rFonts w:ascii="Calibri" w:hAnsi="Calibri" w:cs="Calibri"/>
          <w:sz w:val="22"/>
          <w:szCs w:val="22"/>
        </w:rPr>
      </w:pPr>
    </w:p>
    <w:p w:rsidR="00A21E61" w:rsidRDefault="00A21E61" w:rsidP="00A21E61">
      <w:pPr>
        <w:jc w:val="both"/>
        <w:rPr>
          <w:rFonts w:ascii="Calibri" w:hAnsi="Calibri" w:cs="Calibri"/>
          <w:b/>
          <w:sz w:val="22"/>
          <w:szCs w:val="22"/>
        </w:rPr>
      </w:pPr>
      <w:r w:rsidRPr="005C47E2">
        <w:rPr>
          <w:rFonts w:ascii="Calibri" w:hAnsi="Calibri" w:cs="Calibri"/>
          <w:b/>
          <w:sz w:val="22"/>
          <w:szCs w:val="22"/>
        </w:rPr>
        <w:t xml:space="preserve">Bidders </w:t>
      </w:r>
      <w:r w:rsidR="005E15EB" w:rsidRPr="005C47E2">
        <w:rPr>
          <w:rFonts w:ascii="Calibri" w:hAnsi="Calibri" w:cs="Calibri"/>
          <w:b/>
          <w:sz w:val="22"/>
          <w:szCs w:val="22"/>
        </w:rPr>
        <w:t>will</w:t>
      </w:r>
      <w:r w:rsidRPr="005C47E2">
        <w:rPr>
          <w:rFonts w:ascii="Calibri" w:hAnsi="Calibri" w:cs="Calibri"/>
          <w:b/>
          <w:sz w:val="22"/>
          <w:szCs w:val="22"/>
        </w:rPr>
        <w:t xml:space="preserve"> not be permitted to correct or withdraw material deviations or reservations once bids have been opened</w:t>
      </w:r>
      <w:r w:rsidR="005E15EB" w:rsidRPr="005C47E2">
        <w:rPr>
          <w:rFonts w:ascii="Calibri" w:hAnsi="Calibri" w:cs="Calibri"/>
          <w:b/>
          <w:sz w:val="22"/>
          <w:szCs w:val="22"/>
        </w:rPr>
        <w:t>,</w:t>
      </w:r>
      <w:r w:rsidR="00BA616E">
        <w:rPr>
          <w:rFonts w:ascii="Calibri" w:hAnsi="Calibri" w:cs="Calibri"/>
          <w:b/>
          <w:sz w:val="22"/>
          <w:szCs w:val="22"/>
        </w:rPr>
        <w:t xml:space="preserve"> </w:t>
      </w:r>
      <w:r w:rsidR="005E15EB" w:rsidRPr="005C47E2">
        <w:rPr>
          <w:rFonts w:ascii="Calibri" w:hAnsi="Calibri" w:cs="Calibri"/>
          <w:b/>
          <w:sz w:val="22"/>
          <w:szCs w:val="22"/>
        </w:rPr>
        <w:t>t</w:t>
      </w:r>
      <w:r w:rsidRPr="005C47E2">
        <w:rPr>
          <w:rFonts w:ascii="Calibri" w:hAnsi="Calibri" w:cs="Calibri"/>
          <w:b/>
          <w:sz w:val="22"/>
          <w:szCs w:val="22"/>
        </w:rPr>
        <w:t xml:space="preserve">he exception being arithmetical errors </w:t>
      </w:r>
      <w:r w:rsidR="005E15EB" w:rsidRPr="005C47E2">
        <w:rPr>
          <w:rFonts w:ascii="Calibri" w:hAnsi="Calibri" w:cs="Calibri"/>
          <w:b/>
          <w:sz w:val="22"/>
          <w:szCs w:val="22"/>
        </w:rPr>
        <w:t xml:space="preserve">identified by Crown Agents during evaluation and following clarification, such arithmetical errors </w:t>
      </w:r>
      <w:r w:rsidRPr="005C47E2">
        <w:rPr>
          <w:rFonts w:ascii="Calibri" w:hAnsi="Calibri" w:cs="Calibri"/>
          <w:b/>
          <w:sz w:val="22"/>
          <w:szCs w:val="22"/>
        </w:rPr>
        <w:t xml:space="preserve">which </w:t>
      </w:r>
      <w:r w:rsidR="005E15EB" w:rsidRPr="005C47E2">
        <w:rPr>
          <w:rFonts w:ascii="Calibri" w:hAnsi="Calibri" w:cs="Calibri"/>
          <w:b/>
          <w:sz w:val="22"/>
          <w:szCs w:val="22"/>
        </w:rPr>
        <w:t xml:space="preserve">must </w:t>
      </w:r>
      <w:r w:rsidRPr="005C47E2">
        <w:rPr>
          <w:rFonts w:ascii="Calibri" w:hAnsi="Calibri" w:cs="Calibri"/>
          <w:b/>
          <w:sz w:val="22"/>
          <w:szCs w:val="22"/>
        </w:rPr>
        <w:t>be adjusted at line item level based on the offered unit price.  The total bid price will be amended accordingly for the purposes of the evaluation.</w:t>
      </w:r>
    </w:p>
    <w:p w:rsidR="00DA07B4" w:rsidRDefault="00DA07B4" w:rsidP="00A21E61">
      <w:pPr>
        <w:jc w:val="both"/>
        <w:rPr>
          <w:rFonts w:ascii="Calibri" w:hAnsi="Calibri" w:cs="Calibri"/>
          <w:b/>
          <w:sz w:val="22"/>
          <w:szCs w:val="22"/>
        </w:rPr>
      </w:pPr>
    </w:p>
    <w:p w:rsidR="00DA07B4" w:rsidRPr="00132282" w:rsidRDefault="00DA07B4" w:rsidP="00DA07B4">
      <w:pPr>
        <w:tabs>
          <w:tab w:val="left" w:pos="0"/>
        </w:tabs>
        <w:jc w:val="both"/>
        <w:rPr>
          <w:rFonts w:ascii="Calibri" w:hAnsi="Calibri" w:cs="Calibri"/>
          <w:sz w:val="22"/>
          <w:szCs w:val="22"/>
        </w:rPr>
      </w:pPr>
      <w:r>
        <w:rPr>
          <w:rFonts w:ascii="Calibri" w:hAnsi="Calibri" w:cs="Calibri"/>
          <w:sz w:val="22"/>
          <w:szCs w:val="22"/>
        </w:rPr>
        <w:t>In any mini-competition t</w:t>
      </w:r>
      <w:r w:rsidRPr="00132282">
        <w:rPr>
          <w:rFonts w:ascii="Calibri" w:hAnsi="Calibri" w:cs="Calibri"/>
          <w:sz w:val="22"/>
          <w:szCs w:val="22"/>
        </w:rPr>
        <w:t xml:space="preserve">he </w:t>
      </w:r>
      <w:r w:rsidRPr="00D95C4D">
        <w:rPr>
          <w:rFonts w:ascii="Calibri" w:hAnsi="Calibri" w:cs="Calibri"/>
          <w:sz w:val="22"/>
          <w:szCs w:val="22"/>
        </w:rPr>
        <w:t>Technical Compliance Score, Delivery Score and the Price Score</w:t>
      </w:r>
      <w:r>
        <w:rPr>
          <w:rFonts w:ascii="Calibri" w:hAnsi="Calibri" w:cs="Calibri"/>
          <w:sz w:val="22"/>
          <w:szCs w:val="22"/>
        </w:rPr>
        <w:t xml:space="preserve"> </w:t>
      </w:r>
      <w:r w:rsidRPr="00D95C4D">
        <w:rPr>
          <w:rFonts w:ascii="Calibri" w:hAnsi="Calibri" w:cs="Calibri"/>
          <w:sz w:val="22"/>
          <w:szCs w:val="22"/>
        </w:rPr>
        <w:t>shall</w:t>
      </w:r>
      <w:r w:rsidRPr="00132282">
        <w:rPr>
          <w:rFonts w:ascii="Calibri" w:hAnsi="Calibri" w:cs="Calibri"/>
          <w:sz w:val="22"/>
          <w:szCs w:val="22"/>
        </w:rPr>
        <w:t xml:space="preserve"> be added together to calculate the bid’s total score (“Total Score”) and where applicable the Total Score will be rounded up to 2 decimal points.  The bid which achieves the highest (rounded up) Total Score will be deemed to be the preferred bid.  In the event that the Total Score achieved by one or more bids is the same, the bidder with the </w:t>
      </w:r>
      <w:r w:rsidRPr="00DA07B4">
        <w:rPr>
          <w:rFonts w:ascii="Calibri" w:hAnsi="Calibri" w:cs="Calibri"/>
          <w:sz w:val="22"/>
          <w:szCs w:val="22"/>
        </w:rPr>
        <w:t>lowest [</w:t>
      </w:r>
      <w:r w:rsidRPr="00DA07B4">
        <w:rPr>
          <w:rFonts w:ascii="Calibri" w:hAnsi="Calibri" w:cs="Calibri"/>
          <w:sz w:val="22"/>
          <w:szCs w:val="22"/>
          <w:u w:val="single"/>
        </w:rPr>
        <w:t>Total Bid Price/Delivery Period –</w:t>
      </w:r>
      <w:r>
        <w:rPr>
          <w:rFonts w:ascii="Calibri" w:hAnsi="Calibri" w:cs="Calibri"/>
          <w:sz w:val="22"/>
          <w:szCs w:val="22"/>
          <w:u w:val="single"/>
        </w:rPr>
        <w:t xml:space="preserve"> to be confirmed in any mini-competitions</w:t>
      </w:r>
      <w:r w:rsidRPr="00132282">
        <w:rPr>
          <w:rFonts w:ascii="Calibri" w:hAnsi="Calibri" w:cs="Calibri"/>
          <w:sz w:val="22"/>
          <w:szCs w:val="22"/>
          <w:u w:val="single"/>
        </w:rPr>
        <w:t>]</w:t>
      </w:r>
      <w:r w:rsidRPr="00132282">
        <w:rPr>
          <w:rFonts w:ascii="Calibri" w:hAnsi="Calibri" w:cs="Calibri"/>
          <w:sz w:val="22"/>
          <w:szCs w:val="22"/>
        </w:rPr>
        <w:t xml:space="preserve"> will be deemed to be the preferred bid.</w:t>
      </w:r>
    </w:p>
    <w:p w:rsidR="003902B2" w:rsidRDefault="003902B2" w:rsidP="003902B2">
      <w:pPr>
        <w:tabs>
          <w:tab w:val="left" w:pos="540"/>
        </w:tabs>
        <w:suppressAutoHyphens/>
        <w:ind w:left="709" w:right="-72" w:hanging="709"/>
        <w:jc w:val="both"/>
        <w:rPr>
          <w:rFonts w:ascii="Calibri" w:hAnsi="Calibri" w:cs="Calibri"/>
          <w:sz w:val="22"/>
          <w:szCs w:val="22"/>
        </w:rPr>
      </w:pPr>
    </w:p>
    <w:p w:rsidR="00767286" w:rsidRPr="008C2297" w:rsidRDefault="00767286" w:rsidP="00BF0708">
      <w:pPr>
        <w:tabs>
          <w:tab w:val="left" w:pos="0"/>
        </w:tabs>
        <w:suppressAutoHyphens/>
        <w:ind w:right="-72"/>
        <w:jc w:val="both"/>
        <w:rPr>
          <w:rFonts w:ascii="Calibri" w:hAnsi="Calibri" w:cs="Calibri"/>
          <w:sz w:val="22"/>
          <w:szCs w:val="22"/>
        </w:rPr>
      </w:pPr>
      <w:r w:rsidRPr="008C2297">
        <w:rPr>
          <w:rFonts w:ascii="Calibri" w:hAnsi="Calibri" w:cs="Calibri"/>
          <w:sz w:val="22"/>
          <w:szCs w:val="22"/>
        </w:rPr>
        <w:t xml:space="preserve">Following evaluation of the compliant bids and approval from the Principal, Crown Agents intends to enter into a Framework Agreement </w:t>
      </w:r>
      <w:r w:rsidRPr="0004146F">
        <w:rPr>
          <w:rFonts w:ascii="Calibri" w:hAnsi="Calibri" w:cs="Calibri"/>
          <w:sz w:val="22"/>
          <w:szCs w:val="22"/>
        </w:rPr>
        <w:t xml:space="preserve">with </w:t>
      </w:r>
      <w:r w:rsidRPr="00CD5032">
        <w:rPr>
          <w:rFonts w:ascii="Calibri" w:hAnsi="Calibri" w:cs="Calibri"/>
          <w:sz w:val="22"/>
          <w:szCs w:val="22"/>
        </w:rPr>
        <w:t>multiple suppliers</w:t>
      </w:r>
      <w:r w:rsidRPr="0004146F">
        <w:rPr>
          <w:rFonts w:ascii="Calibri" w:hAnsi="Calibri" w:cs="Calibri"/>
          <w:sz w:val="22"/>
          <w:szCs w:val="22"/>
        </w:rPr>
        <w:t>.</w:t>
      </w:r>
    </w:p>
    <w:p w:rsidR="00A21E61" w:rsidRPr="008C2297" w:rsidRDefault="00A21E61" w:rsidP="00BF0708">
      <w:pPr>
        <w:tabs>
          <w:tab w:val="left" w:pos="0"/>
        </w:tabs>
        <w:suppressAutoHyphens/>
        <w:ind w:right="-72"/>
        <w:jc w:val="both"/>
        <w:rPr>
          <w:rFonts w:ascii="Calibri" w:hAnsi="Calibri" w:cs="Calibri"/>
          <w:sz w:val="22"/>
          <w:szCs w:val="22"/>
        </w:rPr>
      </w:pPr>
    </w:p>
    <w:p w:rsidR="00F35239" w:rsidRPr="008C2297" w:rsidRDefault="00F35239" w:rsidP="00BF0708">
      <w:pPr>
        <w:tabs>
          <w:tab w:val="left" w:pos="0"/>
        </w:tabs>
        <w:suppressAutoHyphens/>
        <w:ind w:right="-72"/>
        <w:jc w:val="both"/>
        <w:rPr>
          <w:rFonts w:ascii="Calibri" w:hAnsi="Calibri" w:cs="Calibri"/>
          <w:sz w:val="22"/>
          <w:szCs w:val="22"/>
        </w:rPr>
      </w:pPr>
      <w:r w:rsidRPr="008C2297">
        <w:rPr>
          <w:rFonts w:ascii="Calibri" w:hAnsi="Calibri" w:cs="Calibri"/>
          <w:b/>
          <w:sz w:val="22"/>
          <w:szCs w:val="22"/>
        </w:rPr>
        <w:t>Clarification of bids:</w:t>
      </w:r>
      <w:r w:rsidRPr="008C2297">
        <w:rPr>
          <w:rFonts w:ascii="Calibri" w:hAnsi="Calibri" w:cs="Calibri"/>
          <w:sz w:val="22"/>
          <w:szCs w:val="22"/>
        </w:rPr>
        <w:t xml:space="preserve">  During evaluation of the bids, Crown Agents may, at its </w:t>
      </w:r>
      <w:r w:rsidR="002372E6">
        <w:rPr>
          <w:rFonts w:ascii="Calibri" w:hAnsi="Calibri" w:cs="Calibri"/>
          <w:sz w:val="22"/>
          <w:szCs w:val="22"/>
        </w:rPr>
        <w:t xml:space="preserve">sole and </w:t>
      </w:r>
      <w:r w:rsidR="005E15EB">
        <w:rPr>
          <w:rFonts w:ascii="Calibri" w:hAnsi="Calibri" w:cs="Calibri"/>
          <w:sz w:val="22"/>
          <w:szCs w:val="22"/>
        </w:rPr>
        <w:t xml:space="preserve">absolute </w:t>
      </w:r>
      <w:r w:rsidRPr="008C2297">
        <w:rPr>
          <w:rFonts w:ascii="Calibri" w:hAnsi="Calibri" w:cs="Calibri"/>
          <w:sz w:val="22"/>
          <w:szCs w:val="22"/>
        </w:rPr>
        <w:t>discretion, ask the bidder</w:t>
      </w:r>
      <w:r w:rsidR="002372E6">
        <w:rPr>
          <w:rFonts w:ascii="Calibri" w:hAnsi="Calibri" w:cs="Calibri"/>
          <w:sz w:val="22"/>
          <w:szCs w:val="22"/>
        </w:rPr>
        <w:t xml:space="preserve"> to provide additional information supplementing or clarifying any of the information provided in response to the requests set out in this ITB</w:t>
      </w:r>
      <w:r w:rsidR="0070764F" w:rsidRPr="008C2297">
        <w:rPr>
          <w:rFonts w:ascii="Calibri" w:hAnsi="Calibri" w:cs="Calibri"/>
          <w:sz w:val="22"/>
          <w:szCs w:val="22"/>
        </w:rPr>
        <w:t>.  The request for clarification and the response shall be in writing.</w:t>
      </w:r>
    </w:p>
    <w:p w:rsidR="0070764F" w:rsidRPr="008C2297" w:rsidRDefault="0070764F" w:rsidP="00BF0708">
      <w:pPr>
        <w:tabs>
          <w:tab w:val="left" w:pos="0"/>
        </w:tabs>
        <w:suppressAutoHyphens/>
        <w:ind w:right="-72"/>
        <w:jc w:val="both"/>
        <w:rPr>
          <w:rFonts w:ascii="Calibri" w:hAnsi="Calibri" w:cs="Calibri"/>
          <w:sz w:val="22"/>
          <w:szCs w:val="22"/>
        </w:rPr>
      </w:pPr>
    </w:p>
    <w:p w:rsidR="00767286" w:rsidRPr="008C2297" w:rsidRDefault="00767286" w:rsidP="00767286">
      <w:pPr>
        <w:jc w:val="both"/>
        <w:rPr>
          <w:rFonts w:ascii="Calibri" w:hAnsi="Calibri" w:cs="Calibri"/>
          <w:sz w:val="22"/>
          <w:szCs w:val="22"/>
        </w:rPr>
      </w:pPr>
      <w:r w:rsidRPr="008C2297">
        <w:rPr>
          <w:rFonts w:ascii="Calibri" w:hAnsi="Calibri" w:cs="Calibri"/>
          <w:sz w:val="22"/>
          <w:szCs w:val="22"/>
        </w:rPr>
        <w:t xml:space="preserve">No bidder shall contact Crown Agents, their Principal or the End-User on any matter relating to its bid, from the time of </w:t>
      </w:r>
      <w:r w:rsidR="003902B2">
        <w:rPr>
          <w:rFonts w:ascii="Calibri" w:hAnsi="Calibri" w:cs="Calibri"/>
          <w:sz w:val="22"/>
          <w:szCs w:val="22"/>
        </w:rPr>
        <w:t>issue of the ITB, up to the time of the announcement of the preferred bidder</w:t>
      </w:r>
      <w:r w:rsidR="005E15EB">
        <w:rPr>
          <w:rFonts w:ascii="Calibri" w:hAnsi="Calibri" w:cs="Calibri"/>
          <w:sz w:val="22"/>
          <w:szCs w:val="22"/>
        </w:rPr>
        <w:t>(s)</w:t>
      </w:r>
      <w:r w:rsidR="003902B2">
        <w:rPr>
          <w:rFonts w:ascii="Calibri" w:hAnsi="Calibri" w:cs="Calibri"/>
          <w:sz w:val="22"/>
          <w:szCs w:val="22"/>
        </w:rPr>
        <w:t xml:space="preserve">, </w:t>
      </w:r>
      <w:r w:rsidR="002372E6">
        <w:rPr>
          <w:rFonts w:ascii="Calibri" w:hAnsi="Calibri" w:cs="Calibri"/>
          <w:sz w:val="22"/>
          <w:szCs w:val="22"/>
        </w:rPr>
        <w:t xml:space="preserve">unless instructed to do so by Crown Agents and/or </w:t>
      </w:r>
      <w:r w:rsidR="003902B2">
        <w:rPr>
          <w:rFonts w:ascii="Calibri" w:hAnsi="Calibri" w:cs="Calibri"/>
          <w:sz w:val="22"/>
          <w:szCs w:val="22"/>
        </w:rPr>
        <w:t>for reasons as stipulated in the ITB</w:t>
      </w:r>
      <w:r w:rsidRPr="008C2297">
        <w:rPr>
          <w:rFonts w:ascii="Calibri" w:hAnsi="Calibri" w:cs="Calibri"/>
          <w:sz w:val="22"/>
          <w:szCs w:val="22"/>
        </w:rPr>
        <w:t xml:space="preserve">. </w:t>
      </w:r>
      <w:r w:rsidR="005E15EB">
        <w:rPr>
          <w:rFonts w:ascii="Calibri" w:hAnsi="Calibri" w:cs="Calibri"/>
          <w:sz w:val="22"/>
          <w:szCs w:val="22"/>
        </w:rPr>
        <w:t xml:space="preserve"> </w:t>
      </w:r>
      <w:r w:rsidRPr="008C2297">
        <w:rPr>
          <w:rFonts w:ascii="Calibri" w:hAnsi="Calibri" w:cs="Calibri"/>
          <w:sz w:val="22"/>
          <w:szCs w:val="22"/>
        </w:rPr>
        <w:t xml:space="preserve">If the bidder wishes to bring additional information to the notice of Crown Agents, it should do so in </w:t>
      </w:r>
      <w:r w:rsidR="00B33252">
        <w:rPr>
          <w:rFonts w:ascii="Calibri" w:hAnsi="Calibri" w:cs="Calibri"/>
          <w:sz w:val="22"/>
          <w:szCs w:val="22"/>
        </w:rPr>
        <w:t>accordance with the Clarification of Bidding Documents paragraph of these Instructions to Bidders</w:t>
      </w:r>
      <w:r w:rsidRPr="008C2297">
        <w:rPr>
          <w:rFonts w:ascii="Calibri" w:hAnsi="Calibri" w:cs="Calibri"/>
          <w:sz w:val="22"/>
          <w:szCs w:val="22"/>
        </w:rPr>
        <w:t>.</w:t>
      </w:r>
    </w:p>
    <w:p w:rsidR="00767286" w:rsidRPr="008C2297" w:rsidRDefault="00767286" w:rsidP="00767286">
      <w:pPr>
        <w:jc w:val="both"/>
        <w:rPr>
          <w:rFonts w:ascii="Calibri" w:hAnsi="Calibri" w:cs="Calibri"/>
          <w:sz w:val="22"/>
          <w:szCs w:val="22"/>
        </w:rPr>
      </w:pPr>
    </w:p>
    <w:p w:rsidR="00767286" w:rsidRPr="008C2297" w:rsidRDefault="003902B2" w:rsidP="00767286">
      <w:pPr>
        <w:tabs>
          <w:tab w:val="left" w:pos="540"/>
        </w:tabs>
        <w:suppressAutoHyphens/>
        <w:ind w:right="-72"/>
        <w:jc w:val="both"/>
        <w:rPr>
          <w:rFonts w:ascii="Calibri" w:hAnsi="Calibri" w:cs="Calibri"/>
          <w:sz w:val="22"/>
          <w:szCs w:val="22"/>
        </w:rPr>
      </w:pPr>
      <w:r>
        <w:rPr>
          <w:rFonts w:ascii="Calibri" w:hAnsi="Calibri" w:cs="Calibri"/>
          <w:sz w:val="22"/>
          <w:szCs w:val="22"/>
        </w:rPr>
        <w:t>Without prejudice to any other remedies (whether civil or criminal) a</w:t>
      </w:r>
      <w:r w:rsidR="00767286" w:rsidRPr="008C2297">
        <w:rPr>
          <w:rFonts w:ascii="Calibri" w:hAnsi="Calibri" w:cs="Calibri"/>
          <w:sz w:val="22"/>
          <w:szCs w:val="22"/>
        </w:rPr>
        <w:t xml:space="preserve">ny effort by a bidder to influence Crown Agents, their Principal or the End-User in its decisions on bid evaluation, bid comparison, or Framework Agreement </w:t>
      </w:r>
      <w:r w:rsidR="00702485">
        <w:rPr>
          <w:rFonts w:ascii="Calibri" w:hAnsi="Calibri" w:cs="Calibri"/>
          <w:sz w:val="22"/>
          <w:szCs w:val="22"/>
        </w:rPr>
        <w:t xml:space="preserve">or Call Off Contract </w:t>
      </w:r>
      <w:r w:rsidR="00767286" w:rsidRPr="008C2297">
        <w:rPr>
          <w:rFonts w:ascii="Calibri" w:hAnsi="Calibri" w:cs="Calibri"/>
          <w:sz w:val="22"/>
          <w:szCs w:val="22"/>
        </w:rPr>
        <w:t>award will result in the rejection of the bid.</w:t>
      </w:r>
    </w:p>
    <w:p w:rsidR="00767286" w:rsidRPr="008C2297" w:rsidRDefault="00767286" w:rsidP="00767286">
      <w:pPr>
        <w:tabs>
          <w:tab w:val="left" w:pos="540"/>
        </w:tabs>
        <w:suppressAutoHyphens/>
        <w:ind w:left="709" w:right="-72" w:hanging="709"/>
        <w:jc w:val="both"/>
        <w:rPr>
          <w:rFonts w:ascii="Calibri" w:hAnsi="Calibri" w:cs="Calibri"/>
          <w:sz w:val="22"/>
          <w:szCs w:val="22"/>
          <w:highlight w:val="yellow"/>
        </w:rPr>
      </w:pPr>
    </w:p>
    <w:p w:rsidR="00767286" w:rsidRDefault="00E3086B" w:rsidP="00BF0708">
      <w:pPr>
        <w:tabs>
          <w:tab w:val="left" w:pos="0"/>
        </w:tabs>
        <w:suppressAutoHyphens/>
        <w:ind w:right="-72"/>
        <w:jc w:val="both"/>
        <w:rPr>
          <w:rFonts w:ascii="Calibri" w:hAnsi="Calibri" w:cs="Calibri"/>
          <w:sz w:val="22"/>
          <w:szCs w:val="22"/>
        </w:rPr>
      </w:pPr>
      <w:r w:rsidRPr="008C2297">
        <w:rPr>
          <w:rFonts w:ascii="Calibri" w:hAnsi="Calibri" w:cs="Calibri"/>
          <w:b/>
          <w:sz w:val="22"/>
          <w:szCs w:val="22"/>
        </w:rPr>
        <w:t>Mini-C</w:t>
      </w:r>
      <w:r w:rsidR="00767286" w:rsidRPr="008C2297">
        <w:rPr>
          <w:rFonts w:ascii="Calibri" w:hAnsi="Calibri" w:cs="Calibri"/>
          <w:b/>
          <w:sz w:val="22"/>
          <w:szCs w:val="22"/>
        </w:rPr>
        <w:t xml:space="preserve">ompetitions: </w:t>
      </w:r>
      <w:r w:rsidR="00767286" w:rsidRPr="008C2297">
        <w:rPr>
          <w:rFonts w:ascii="Calibri" w:hAnsi="Calibri" w:cs="Calibri"/>
          <w:sz w:val="22"/>
          <w:szCs w:val="22"/>
        </w:rPr>
        <w:t xml:space="preserve">Where not all the terms are laid down in the Framework Agreement, a Call Off Contract may be awarded using a </w:t>
      </w:r>
      <w:r w:rsidRPr="008C2297">
        <w:rPr>
          <w:rFonts w:ascii="Calibri" w:hAnsi="Calibri" w:cs="Calibri"/>
          <w:sz w:val="22"/>
          <w:szCs w:val="22"/>
        </w:rPr>
        <w:t>mini-c</w:t>
      </w:r>
      <w:r w:rsidR="00767286" w:rsidRPr="008C2297">
        <w:rPr>
          <w:rFonts w:ascii="Calibri" w:hAnsi="Calibri" w:cs="Calibri"/>
          <w:sz w:val="22"/>
          <w:szCs w:val="22"/>
        </w:rPr>
        <w:t xml:space="preserve">ompetition. </w:t>
      </w:r>
      <w:r w:rsidR="00702485">
        <w:rPr>
          <w:rFonts w:ascii="Calibri" w:hAnsi="Calibri" w:cs="Calibri"/>
          <w:sz w:val="22"/>
          <w:szCs w:val="22"/>
        </w:rPr>
        <w:t xml:space="preserve"> </w:t>
      </w:r>
      <w:r w:rsidR="00767286" w:rsidRPr="008C2297">
        <w:rPr>
          <w:rFonts w:ascii="Calibri" w:hAnsi="Calibri" w:cs="Calibri"/>
          <w:sz w:val="22"/>
          <w:szCs w:val="22"/>
        </w:rPr>
        <w:t>Thi</w:t>
      </w:r>
      <w:r w:rsidR="007B48EE" w:rsidRPr="008C2297">
        <w:rPr>
          <w:rFonts w:ascii="Calibri" w:hAnsi="Calibri" w:cs="Calibri"/>
          <w:sz w:val="22"/>
          <w:szCs w:val="22"/>
        </w:rPr>
        <w:t>s will involve inviting sealed b</w:t>
      </w:r>
      <w:r w:rsidR="00767286" w:rsidRPr="008C2297">
        <w:rPr>
          <w:rFonts w:ascii="Calibri" w:hAnsi="Calibri" w:cs="Calibri"/>
          <w:sz w:val="22"/>
          <w:szCs w:val="22"/>
        </w:rPr>
        <w:t xml:space="preserve">ids from those Suppliers </w:t>
      </w:r>
      <w:r w:rsidR="00702485">
        <w:rPr>
          <w:rFonts w:ascii="Calibri" w:hAnsi="Calibri" w:cs="Calibri"/>
          <w:sz w:val="22"/>
          <w:szCs w:val="22"/>
        </w:rPr>
        <w:t xml:space="preserve">awarded a Framework Agreement who are </w:t>
      </w:r>
      <w:r w:rsidR="00767286" w:rsidRPr="008C2297">
        <w:rPr>
          <w:rFonts w:ascii="Calibri" w:hAnsi="Calibri" w:cs="Calibri"/>
          <w:sz w:val="22"/>
          <w:szCs w:val="22"/>
        </w:rPr>
        <w:t>capable of performing the proposed Call Off Contract.</w:t>
      </w:r>
      <w:r w:rsidR="00702485">
        <w:rPr>
          <w:rFonts w:ascii="Calibri" w:hAnsi="Calibri" w:cs="Calibri"/>
          <w:sz w:val="22"/>
          <w:szCs w:val="22"/>
        </w:rPr>
        <w:t xml:space="preserve"> </w:t>
      </w:r>
      <w:r w:rsidR="00767286" w:rsidRPr="008C2297">
        <w:rPr>
          <w:rFonts w:ascii="Calibri" w:hAnsi="Calibri" w:cs="Calibri"/>
          <w:sz w:val="22"/>
          <w:szCs w:val="22"/>
        </w:rPr>
        <w:t xml:space="preserve"> The mini-competition will specify if the evaluation criteria vary from those stated in this ITB. </w:t>
      </w:r>
    </w:p>
    <w:p w:rsidR="003A21C4" w:rsidRDefault="003A21C4" w:rsidP="00BF0708">
      <w:pPr>
        <w:tabs>
          <w:tab w:val="left" w:pos="0"/>
        </w:tabs>
        <w:suppressAutoHyphens/>
        <w:ind w:right="-72"/>
        <w:jc w:val="both"/>
        <w:rPr>
          <w:rFonts w:ascii="Calibri" w:hAnsi="Calibri" w:cs="Calibri"/>
          <w:sz w:val="22"/>
          <w:szCs w:val="22"/>
        </w:rPr>
      </w:pPr>
    </w:p>
    <w:p w:rsidR="00A55B50" w:rsidRPr="00A55B50" w:rsidRDefault="003A21C4" w:rsidP="00A55B50">
      <w:pPr>
        <w:jc w:val="both"/>
        <w:rPr>
          <w:rFonts w:ascii="Calibri" w:hAnsi="Calibri" w:cs="Calibri"/>
          <w:sz w:val="22"/>
          <w:szCs w:val="22"/>
        </w:rPr>
      </w:pPr>
      <w:r w:rsidRPr="00A55B50">
        <w:rPr>
          <w:rFonts w:ascii="Calibri" w:hAnsi="Calibri" w:cs="Calibri"/>
          <w:sz w:val="22"/>
          <w:szCs w:val="22"/>
        </w:rPr>
        <w:t>In accordance with the require</w:t>
      </w:r>
      <w:r w:rsidR="00A55B50" w:rsidRPr="00A55B50">
        <w:rPr>
          <w:rFonts w:ascii="Calibri" w:hAnsi="Calibri" w:cs="Calibri"/>
          <w:sz w:val="22"/>
          <w:szCs w:val="22"/>
        </w:rPr>
        <w:t>ments as set out in Section 2.3.2 a) and 2.3.2 b)</w:t>
      </w:r>
      <w:r w:rsidRPr="00A55B50">
        <w:rPr>
          <w:rFonts w:ascii="Calibri" w:hAnsi="Calibri" w:cs="Calibri"/>
          <w:sz w:val="22"/>
          <w:szCs w:val="22"/>
        </w:rPr>
        <w:t xml:space="preserve"> of the Pre-Qualification Questionnaire (PQQ), bidders are advised</w:t>
      </w:r>
      <w:r w:rsidR="00A55B50" w:rsidRPr="00A55B50">
        <w:rPr>
          <w:rFonts w:ascii="Calibri" w:hAnsi="Calibri" w:cs="Calibri"/>
          <w:sz w:val="22"/>
          <w:szCs w:val="22"/>
        </w:rPr>
        <w:t xml:space="preserve"> that those successful in being awarded a Framework Agreement must provide evidence of the supply of Praziquantel to current recommendations by WHO/ ERP with either full pre-qualification – or ERP Level 3 or above approval at mini competition stage. </w:t>
      </w:r>
    </w:p>
    <w:p w:rsidR="004967AA" w:rsidRDefault="004967AA" w:rsidP="00767286">
      <w:pPr>
        <w:tabs>
          <w:tab w:val="left" w:pos="540"/>
        </w:tabs>
        <w:suppressAutoHyphens/>
        <w:ind w:left="709" w:right="-72" w:hanging="709"/>
        <w:jc w:val="both"/>
        <w:rPr>
          <w:rFonts w:ascii="Calibri" w:hAnsi="Calibri" w:cs="Calibri"/>
          <w:sz w:val="22"/>
          <w:szCs w:val="22"/>
          <w:highlight w:val="yellow"/>
        </w:rPr>
      </w:pPr>
    </w:p>
    <w:p w:rsidR="00B33252" w:rsidRPr="00132282" w:rsidRDefault="003902B2" w:rsidP="00B33252">
      <w:pPr>
        <w:tabs>
          <w:tab w:val="left" w:pos="0"/>
        </w:tabs>
        <w:jc w:val="both"/>
        <w:rPr>
          <w:rFonts w:ascii="Calibri" w:hAnsi="Calibri" w:cs="Calibri"/>
          <w:sz w:val="22"/>
          <w:szCs w:val="22"/>
        </w:rPr>
      </w:pPr>
      <w:r w:rsidRPr="00CD3D0F">
        <w:rPr>
          <w:rFonts w:ascii="Calibri" w:hAnsi="Calibri" w:cs="Calibri"/>
          <w:b/>
          <w:sz w:val="22"/>
          <w:szCs w:val="22"/>
        </w:rPr>
        <w:t>Confidentiality:</w:t>
      </w:r>
      <w:r w:rsidRPr="00CD3D0F">
        <w:rPr>
          <w:rFonts w:ascii="Calibri" w:hAnsi="Calibri" w:cs="Calibri"/>
          <w:sz w:val="22"/>
          <w:szCs w:val="22"/>
        </w:rPr>
        <w:t xml:space="preserve"> </w:t>
      </w:r>
      <w:bookmarkStart w:id="6" w:name="_Ref115661901"/>
      <w:bookmarkStart w:id="7" w:name="_Ref150568482"/>
    </w:p>
    <w:p w:rsidR="00B33252" w:rsidRPr="00132282" w:rsidRDefault="00B33252" w:rsidP="00B33252">
      <w:pPr>
        <w:tabs>
          <w:tab w:val="left" w:pos="0"/>
        </w:tabs>
        <w:jc w:val="both"/>
        <w:rPr>
          <w:rFonts w:ascii="Calibri" w:hAnsi="Calibri" w:cs="Calibri"/>
          <w:sz w:val="22"/>
          <w:szCs w:val="22"/>
        </w:rPr>
      </w:pPr>
      <w:r w:rsidRPr="00132282">
        <w:rPr>
          <w:rFonts w:ascii="Calibri" w:hAnsi="Calibri" w:cs="Calibri"/>
          <w:sz w:val="22"/>
          <w:szCs w:val="22"/>
        </w:rPr>
        <w:t>Subject to this Confidentiality paragraph, the contents of this ITB are being made available by Crown Agents on condition that the bidder:</w:t>
      </w:r>
      <w:bookmarkEnd w:id="6"/>
      <w:bookmarkEnd w:id="7"/>
      <w:r w:rsidRPr="00132282">
        <w:rPr>
          <w:rFonts w:ascii="Calibri" w:hAnsi="Calibri" w:cs="Calibri"/>
          <w:sz w:val="22"/>
          <w:szCs w:val="22"/>
        </w:rPr>
        <w:t xml:space="preserve"> </w:t>
      </w:r>
    </w:p>
    <w:p w:rsidR="00B33252" w:rsidRPr="00132282" w:rsidRDefault="00B33252" w:rsidP="00591394">
      <w:pPr>
        <w:numPr>
          <w:ilvl w:val="0"/>
          <w:numId w:val="6"/>
        </w:numPr>
        <w:ind w:left="0" w:firstLine="0"/>
        <w:contextualSpacing/>
        <w:jc w:val="both"/>
        <w:rPr>
          <w:rFonts w:ascii="Calibri" w:eastAsia="Calibri" w:hAnsi="Calibri" w:cs="Calibri"/>
          <w:sz w:val="22"/>
          <w:szCs w:val="22"/>
          <w:lang w:eastAsia="en-US"/>
        </w:rPr>
      </w:pPr>
      <w:r w:rsidRPr="00132282">
        <w:rPr>
          <w:rFonts w:ascii="Calibri" w:eastAsia="Calibri" w:hAnsi="Calibri" w:cs="Calibri"/>
          <w:sz w:val="22"/>
          <w:szCs w:val="22"/>
          <w:lang w:eastAsia="en-US"/>
        </w:rPr>
        <w:t xml:space="preserve">treats the information in the ITB and any related documents (“Information”) as confidential, </w:t>
      </w:r>
      <w:r>
        <w:rPr>
          <w:rFonts w:ascii="Calibri" w:eastAsia="Calibri" w:hAnsi="Calibri" w:cs="Calibri"/>
          <w:sz w:val="22"/>
          <w:szCs w:val="22"/>
          <w:lang w:eastAsia="en-US"/>
        </w:rPr>
        <w:tab/>
      </w:r>
      <w:r w:rsidRPr="00132282">
        <w:rPr>
          <w:rFonts w:ascii="Calibri" w:eastAsia="Calibri" w:hAnsi="Calibri" w:cs="Calibri"/>
          <w:sz w:val="22"/>
          <w:szCs w:val="22"/>
          <w:lang w:eastAsia="en-US"/>
        </w:rPr>
        <w:t>save in so far as they are already in the public domain;</w:t>
      </w:r>
    </w:p>
    <w:p w:rsidR="00B33252" w:rsidRPr="00132282" w:rsidRDefault="00B33252" w:rsidP="00591394">
      <w:pPr>
        <w:numPr>
          <w:ilvl w:val="0"/>
          <w:numId w:val="6"/>
        </w:numPr>
        <w:ind w:left="360"/>
        <w:contextualSpacing/>
        <w:jc w:val="both"/>
        <w:rPr>
          <w:rFonts w:ascii="Calibri" w:eastAsia="Calibri" w:hAnsi="Calibri" w:cs="Calibri"/>
          <w:sz w:val="22"/>
          <w:szCs w:val="22"/>
          <w:lang w:eastAsia="en-US"/>
        </w:rPr>
      </w:pPr>
      <w:r>
        <w:rPr>
          <w:rFonts w:ascii="Calibri" w:eastAsia="Calibri" w:hAnsi="Calibri" w:cs="Calibri"/>
          <w:sz w:val="22"/>
          <w:szCs w:val="22"/>
          <w:lang w:eastAsia="en-US"/>
        </w:rPr>
        <w:tab/>
      </w:r>
      <w:r w:rsidRPr="00132282">
        <w:rPr>
          <w:rFonts w:ascii="Calibri" w:eastAsia="Calibri" w:hAnsi="Calibri" w:cs="Calibri"/>
          <w:sz w:val="22"/>
          <w:szCs w:val="22"/>
          <w:lang w:eastAsia="en-US"/>
        </w:rPr>
        <w:t xml:space="preserve">does not disclose, copy, reproduce, distribute or pass any of the Information to any other </w:t>
      </w:r>
      <w:r>
        <w:rPr>
          <w:rFonts w:ascii="Calibri" w:eastAsia="Calibri" w:hAnsi="Calibri" w:cs="Calibri"/>
          <w:sz w:val="22"/>
          <w:szCs w:val="22"/>
          <w:lang w:eastAsia="en-US"/>
        </w:rPr>
        <w:tab/>
      </w:r>
      <w:r w:rsidRPr="00132282">
        <w:rPr>
          <w:rFonts w:ascii="Calibri" w:eastAsia="Calibri" w:hAnsi="Calibri" w:cs="Calibri"/>
          <w:sz w:val="22"/>
          <w:szCs w:val="22"/>
          <w:lang w:eastAsia="en-US"/>
        </w:rPr>
        <w:t xml:space="preserve">person at any time or allow any of these things to happen, except where, and to the extent </w:t>
      </w:r>
      <w:r>
        <w:rPr>
          <w:rFonts w:ascii="Calibri" w:eastAsia="Calibri" w:hAnsi="Calibri" w:cs="Calibri"/>
          <w:sz w:val="22"/>
          <w:szCs w:val="22"/>
          <w:lang w:eastAsia="en-US"/>
        </w:rPr>
        <w:tab/>
      </w:r>
      <w:r w:rsidRPr="00132282">
        <w:rPr>
          <w:rFonts w:ascii="Calibri" w:eastAsia="Calibri" w:hAnsi="Calibri" w:cs="Calibri"/>
          <w:sz w:val="22"/>
          <w:szCs w:val="22"/>
          <w:lang w:eastAsia="en-US"/>
        </w:rPr>
        <w:t xml:space="preserve">that, the Information has been publicised in accordance with paragraph the Freedom of </w:t>
      </w:r>
      <w:r>
        <w:rPr>
          <w:rFonts w:ascii="Calibri" w:eastAsia="Calibri" w:hAnsi="Calibri" w:cs="Calibri"/>
          <w:sz w:val="22"/>
          <w:szCs w:val="22"/>
          <w:lang w:eastAsia="en-US"/>
        </w:rPr>
        <w:tab/>
      </w:r>
      <w:r w:rsidRPr="00132282">
        <w:rPr>
          <w:rFonts w:ascii="Calibri" w:eastAsia="Calibri" w:hAnsi="Calibri" w:cs="Calibri"/>
          <w:sz w:val="22"/>
          <w:szCs w:val="22"/>
          <w:lang w:eastAsia="en-US"/>
        </w:rPr>
        <w:t>Information paragraph below;</w:t>
      </w:r>
    </w:p>
    <w:p w:rsidR="00B33252" w:rsidRPr="00132282" w:rsidRDefault="00B33252" w:rsidP="00591394">
      <w:pPr>
        <w:numPr>
          <w:ilvl w:val="0"/>
          <w:numId w:val="6"/>
        </w:numPr>
        <w:tabs>
          <w:tab w:val="left" w:pos="0"/>
        </w:tabs>
        <w:ind w:left="0" w:firstLine="0"/>
        <w:jc w:val="both"/>
        <w:rPr>
          <w:rFonts w:ascii="Calibri" w:hAnsi="Calibri" w:cs="Calibri"/>
          <w:sz w:val="22"/>
          <w:szCs w:val="22"/>
        </w:rPr>
      </w:pPr>
      <w:r w:rsidRPr="00132282">
        <w:rPr>
          <w:rFonts w:ascii="Calibri" w:hAnsi="Calibri" w:cs="Calibri"/>
          <w:sz w:val="22"/>
          <w:szCs w:val="22"/>
        </w:rPr>
        <w:t xml:space="preserve">does not use any of the Information for any purpose other than for the purposes of </w:t>
      </w:r>
      <w:r w:rsidR="00663597">
        <w:rPr>
          <w:rFonts w:ascii="Calibri" w:hAnsi="Calibri" w:cs="Calibri"/>
          <w:sz w:val="22"/>
          <w:szCs w:val="22"/>
        </w:rPr>
        <w:tab/>
      </w:r>
      <w:r w:rsidRPr="00132282">
        <w:rPr>
          <w:rFonts w:ascii="Calibri" w:hAnsi="Calibri" w:cs="Calibri"/>
          <w:sz w:val="22"/>
          <w:szCs w:val="22"/>
        </w:rPr>
        <w:t>submitting (or deciding whether to submit) a bid; and</w:t>
      </w:r>
    </w:p>
    <w:p w:rsidR="00B33252" w:rsidRPr="00132282" w:rsidRDefault="00B33252" w:rsidP="00591394">
      <w:pPr>
        <w:numPr>
          <w:ilvl w:val="2"/>
          <w:numId w:val="5"/>
        </w:numPr>
        <w:ind w:left="0" w:firstLine="0"/>
        <w:jc w:val="both"/>
        <w:rPr>
          <w:rFonts w:ascii="Calibri" w:hAnsi="Calibri" w:cs="Calibri"/>
          <w:sz w:val="22"/>
          <w:szCs w:val="22"/>
        </w:rPr>
      </w:pPr>
      <w:r w:rsidRPr="00132282">
        <w:rPr>
          <w:rFonts w:ascii="Calibri" w:hAnsi="Calibri" w:cs="Calibri"/>
          <w:sz w:val="22"/>
          <w:szCs w:val="22"/>
        </w:rPr>
        <w:t xml:space="preserve">does not undertake any publicity activity within any section of the media. </w:t>
      </w:r>
    </w:p>
    <w:p w:rsidR="00663597" w:rsidRDefault="00663597" w:rsidP="00B33252">
      <w:pPr>
        <w:tabs>
          <w:tab w:val="left" w:pos="0"/>
        </w:tabs>
        <w:jc w:val="both"/>
        <w:rPr>
          <w:rFonts w:ascii="Calibri" w:hAnsi="Calibri" w:cs="Calibri"/>
          <w:sz w:val="22"/>
          <w:szCs w:val="22"/>
        </w:rPr>
      </w:pPr>
    </w:p>
    <w:p w:rsidR="00B33252" w:rsidRPr="00132282" w:rsidRDefault="00B33252" w:rsidP="00B33252">
      <w:pPr>
        <w:tabs>
          <w:tab w:val="left" w:pos="0"/>
        </w:tabs>
        <w:jc w:val="both"/>
        <w:rPr>
          <w:rFonts w:ascii="Calibri" w:hAnsi="Calibri" w:cs="Calibri"/>
          <w:sz w:val="22"/>
          <w:szCs w:val="22"/>
        </w:rPr>
      </w:pPr>
      <w:r w:rsidRPr="00132282">
        <w:rPr>
          <w:rFonts w:ascii="Calibri" w:hAnsi="Calibri" w:cs="Calibri"/>
          <w:sz w:val="22"/>
          <w:szCs w:val="22"/>
        </w:rPr>
        <w:t>Bidders may disclose, distribute or pass any of the Information to the bidder’s advisers, sub-contractors or to another person provided that:</w:t>
      </w:r>
    </w:p>
    <w:p w:rsidR="00A440BF" w:rsidRDefault="00A440BF" w:rsidP="0052468E">
      <w:pPr>
        <w:jc w:val="both"/>
        <w:rPr>
          <w:rFonts w:ascii="Calibri" w:hAnsi="Calibri" w:cs="Calibri"/>
          <w:sz w:val="22"/>
          <w:szCs w:val="22"/>
        </w:rPr>
      </w:pPr>
    </w:p>
    <w:p w:rsidR="00B33252" w:rsidRPr="00132282" w:rsidRDefault="00B33252" w:rsidP="0052468E">
      <w:pPr>
        <w:jc w:val="both"/>
        <w:rPr>
          <w:rFonts w:ascii="Calibri" w:hAnsi="Calibri" w:cs="Calibri"/>
          <w:sz w:val="22"/>
          <w:szCs w:val="22"/>
        </w:rPr>
      </w:pPr>
      <w:r w:rsidRPr="00132282">
        <w:rPr>
          <w:rFonts w:ascii="Calibri" w:hAnsi="Calibri" w:cs="Calibri"/>
          <w:sz w:val="22"/>
          <w:szCs w:val="22"/>
        </w:rPr>
        <w:t>the disclosure is for the sole purpose of enabling a bid to be submitted and the person receiving the Information undertakes in writing to keep the Information confidential on the same terms as if that person were the bidder; o</w:t>
      </w:r>
      <w:r w:rsidR="00A440BF">
        <w:rPr>
          <w:rFonts w:ascii="Calibri" w:hAnsi="Calibri" w:cs="Calibri"/>
          <w:sz w:val="22"/>
          <w:szCs w:val="22"/>
        </w:rPr>
        <w:t xml:space="preserve">r </w:t>
      </w:r>
      <w:r w:rsidRPr="00132282">
        <w:rPr>
          <w:rFonts w:ascii="Calibri" w:hAnsi="Calibri" w:cs="Calibri"/>
          <w:sz w:val="22"/>
          <w:szCs w:val="22"/>
        </w:rPr>
        <w:t>the bidder obtains the prior written consent of Crown Agents in relation to such disclosure, distribution or passing of Information; or</w:t>
      </w:r>
      <w:r w:rsidR="00A440BF">
        <w:rPr>
          <w:rFonts w:ascii="Calibri" w:hAnsi="Calibri" w:cs="Calibri"/>
          <w:sz w:val="22"/>
          <w:szCs w:val="22"/>
        </w:rPr>
        <w:t xml:space="preserve"> </w:t>
      </w:r>
      <w:r w:rsidRPr="00132282">
        <w:rPr>
          <w:rFonts w:ascii="Calibri" w:hAnsi="Calibri" w:cs="Calibri"/>
          <w:sz w:val="22"/>
          <w:szCs w:val="22"/>
        </w:rPr>
        <w:t>the disclosure is made for the sole purpose of obtaining legal advice from external lawyers in relation to this competitive bidding exercise or to any contract arising from it; or</w:t>
      </w:r>
      <w:r w:rsidR="00A440BF">
        <w:rPr>
          <w:rFonts w:ascii="Calibri" w:hAnsi="Calibri" w:cs="Calibri"/>
          <w:sz w:val="22"/>
          <w:szCs w:val="22"/>
        </w:rPr>
        <w:t xml:space="preserve"> </w:t>
      </w:r>
      <w:r w:rsidRPr="00132282">
        <w:rPr>
          <w:rFonts w:ascii="Calibri" w:hAnsi="Calibri" w:cs="Calibri"/>
          <w:sz w:val="22"/>
          <w:szCs w:val="22"/>
        </w:rPr>
        <w:t>the bidder is legally required to make such a disclosure.</w:t>
      </w:r>
    </w:p>
    <w:p w:rsidR="00B33252" w:rsidRPr="00132282" w:rsidRDefault="00B33252" w:rsidP="0052468E">
      <w:pPr>
        <w:jc w:val="both"/>
        <w:rPr>
          <w:rFonts w:ascii="Calibri" w:hAnsi="Calibri" w:cs="Calibri"/>
          <w:sz w:val="22"/>
          <w:szCs w:val="22"/>
        </w:rPr>
      </w:pPr>
    </w:p>
    <w:p w:rsidR="00B33252" w:rsidRPr="00132282" w:rsidRDefault="00B33252" w:rsidP="00B33252">
      <w:pPr>
        <w:tabs>
          <w:tab w:val="left" w:pos="0"/>
        </w:tabs>
        <w:jc w:val="both"/>
        <w:rPr>
          <w:rFonts w:ascii="Calibri" w:hAnsi="Calibri" w:cs="Calibri"/>
          <w:sz w:val="22"/>
          <w:szCs w:val="22"/>
        </w:rPr>
      </w:pPr>
      <w:bookmarkStart w:id="8" w:name="_Ref117652832"/>
      <w:r w:rsidRPr="00132282">
        <w:rPr>
          <w:rFonts w:ascii="Calibri" w:hAnsi="Calibri" w:cs="Calibri"/>
          <w:sz w:val="22"/>
          <w:szCs w:val="22"/>
        </w:rPr>
        <w:t>In this Confidentiality paragraph, the definition of ‘person’ includes but is not limited to any person, firm, body or association, corporate or incorporate.</w:t>
      </w:r>
    </w:p>
    <w:p w:rsidR="00B33252" w:rsidRPr="00132282" w:rsidRDefault="00B33252" w:rsidP="0052468E">
      <w:pPr>
        <w:jc w:val="both"/>
        <w:rPr>
          <w:rFonts w:ascii="Calibri" w:hAnsi="Calibri" w:cs="Calibri"/>
          <w:sz w:val="22"/>
          <w:szCs w:val="22"/>
        </w:rPr>
      </w:pPr>
    </w:p>
    <w:bookmarkEnd w:id="8"/>
    <w:p w:rsidR="00B33252" w:rsidRPr="00132282" w:rsidRDefault="00B33252" w:rsidP="00B33252">
      <w:pPr>
        <w:tabs>
          <w:tab w:val="left" w:pos="0"/>
          <w:tab w:val="left" w:pos="567"/>
        </w:tabs>
        <w:jc w:val="both"/>
        <w:rPr>
          <w:rFonts w:ascii="Calibri" w:hAnsi="Calibri" w:cs="Calibri"/>
          <w:sz w:val="22"/>
          <w:szCs w:val="22"/>
        </w:rPr>
      </w:pPr>
      <w:r w:rsidRPr="00132282">
        <w:rPr>
          <w:rFonts w:ascii="Calibri" w:hAnsi="Calibri" w:cs="Calibri"/>
          <w:sz w:val="22"/>
          <w:szCs w:val="22"/>
        </w:rPr>
        <w:t>Following receipt of bids within the stipulated return by date, information relating to the intended award of Contract shall be disclosed at the commencement of the standstill period to the extent permitted by law.</w:t>
      </w:r>
      <w:r w:rsidRPr="00132282">
        <w:t xml:space="preserve">  </w:t>
      </w:r>
      <w:r w:rsidRPr="00132282">
        <w:rPr>
          <w:rFonts w:ascii="Calibri" w:hAnsi="Calibri" w:cs="Calibri"/>
          <w:sz w:val="22"/>
          <w:szCs w:val="22"/>
        </w:rPr>
        <w:t xml:space="preserve">By participating in this competitive bidding exercise, the bidder understands and agrees and shall obtain agreement from all sub-contractors who participate in their bid that Crown Agents is permitted to disclose all information submitted to them as part of the bid to the Principal and the End-User. </w:t>
      </w:r>
    </w:p>
    <w:p w:rsidR="003902B2" w:rsidRDefault="003902B2" w:rsidP="00B33252">
      <w:pPr>
        <w:tabs>
          <w:tab w:val="left" w:pos="540"/>
        </w:tabs>
        <w:suppressAutoHyphens/>
        <w:ind w:right="-72"/>
        <w:jc w:val="both"/>
        <w:rPr>
          <w:rFonts w:ascii="Calibri" w:hAnsi="Calibri" w:cs="Calibri"/>
          <w:b/>
          <w:sz w:val="22"/>
          <w:szCs w:val="22"/>
        </w:rPr>
      </w:pPr>
    </w:p>
    <w:p w:rsidR="00D32E76" w:rsidRPr="00132282" w:rsidRDefault="00702485" w:rsidP="00D32E76">
      <w:pPr>
        <w:tabs>
          <w:tab w:val="left" w:pos="540"/>
        </w:tabs>
        <w:suppressAutoHyphens/>
        <w:ind w:right="-72"/>
        <w:jc w:val="both"/>
        <w:rPr>
          <w:rFonts w:ascii="Calibri" w:hAnsi="Calibri" w:cs="Calibri"/>
          <w:sz w:val="22"/>
          <w:szCs w:val="22"/>
        </w:rPr>
      </w:pPr>
      <w:r w:rsidRPr="001724AA">
        <w:rPr>
          <w:rFonts w:ascii="Calibri" w:hAnsi="Calibri" w:cs="Calibri"/>
          <w:b/>
          <w:sz w:val="22"/>
          <w:szCs w:val="22"/>
        </w:rPr>
        <w:t>Freedom of Information:</w:t>
      </w:r>
      <w:r w:rsidR="00663597">
        <w:rPr>
          <w:rFonts w:ascii="Calibri" w:hAnsi="Calibri" w:cs="Calibri"/>
          <w:b/>
          <w:sz w:val="22"/>
          <w:szCs w:val="22"/>
        </w:rPr>
        <w:t xml:space="preserve">  </w:t>
      </w:r>
      <w:r w:rsidR="001724AA">
        <w:rPr>
          <w:rFonts w:ascii="Calibri" w:hAnsi="Calibri" w:cs="Calibri"/>
          <w:sz w:val="22"/>
          <w:szCs w:val="22"/>
        </w:rPr>
        <w:t xml:space="preserve">As Crown Agents are acting as agent for and on behalf of </w:t>
      </w:r>
      <w:r w:rsidR="00663597">
        <w:rPr>
          <w:rFonts w:ascii="Calibri" w:hAnsi="Calibri" w:cs="Calibri"/>
          <w:sz w:val="22"/>
          <w:szCs w:val="22"/>
        </w:rPr>
        <w:t>the Principal</w:t>
      </w:r>
      <w:r w:rsidR="001724AA">
        <w:rPr>
          <w:rFonts w:ascii="Calibri" w:hAnsi="Calibri" w:cs="Calibri"/>
          <w:sz w:val="22"/>
          <w:szCs w:val="22"/>
        </w:rPr>
        <w:t xml:space="preserve"> for the purpose of this ITB, information relating to any bidder and their response to this ITB may be accessible under the Freedom of Information Act 2000 as amended (“FOIA”) or the Environmental Information Regulations 2004 (“EIR”).  </w:t>
      </w:r>
      <w:r w:rsidR="00663597">
        <w:rPr>
          <w:rFonts w:ascii="Calibri" w:hAnsi="Calibri" w:cs="Calibri"/>
          <w:sz w:val="22"/>
          <w:szCs w:val="22"/>
        </w:rPr>
        <w:t>The Principal</w:t>
      </w:r>
      <w:r w:rsidR="001724AA">
        <w:rPr>
          <w:rFonts w:ascii="Calibri" w:hAnsi="Calibri" w:cs="Calibri"/>
          <w:sz w:val="22"/>
          <w:szCs w:val="22"/>
        </w:rPr>
        <w:t xml:space="preserve"> is under a legal obligation to disclose such information if requested, unless an exemption applies.  </w:t>
      </w:r>
      <w:r w:rsidR="00663597">
        <w:rPr>
          <w:rFonts w:ascii="Calibri" w:hAnsi="Calibri" w:cs="Calibri"/>
          <w:sz w:val="22"/>
          <w:szCs w:val="22"/>
        </w:rPr>
        <w:t>The Principal</w:t>
      </w:r>
      <w:r w:rsidR="001724AA">
        <w:rPr>
          <w:rFonts w:ascii="Calibri" w:hAnsi="Calibri" w:cs="Calibri"/>
          <w:sz w:val="22"/>
          <w:szCs w:val="22"/>
        </w:rPr>
        <w:t xml:space="preserve"> and Crown Agents may also be obliged to make disclosures under other legislation or applicable codes of practice or otherwise required by law, including by order of a court of competent jurisdiction.  </w:t>
      </w:r>
      <w:r w:rsidR="00D32E76" w:rsidRPr="00132282">
        <w:rPr>
          <w:rFonts w:ascii="Calibri" w:hAnsi="Calibri" w:cs="Calibri"/>
          <w:sz w:val="22"/>
          <w:szCs w:val="22"/>
        </w:rPr>
        <w:t>Therefore, bidders should note that the information disclosed in response to such requests may include, but is not limited to, the disclosure of its bid (including any attachments or embedded documents) and/or score or details of the evaluation of the bid.</w:t>
      </w:r>
    </w:p>
    <w:p w:rsidR="00D32E76" w:rsidRDefault="00D32E76" w:rsidP="005C47E2">
      <w:pPr>
        <w:tabs>
          <w:tab w:val="left" w:pos="540"/>
        </w:tabs>
        <w:suppressAutoHyphens/>
        <w:ind w:right="-72"/>
        <w:jc w:val="both"/>
        <w:rPr>
          <w:rFonts w:ascii="Calibri" w:hAnsi="Calibri" w:cs="Calibri"/>
          <w:sz w:val="22"/>
          <w:szCs w:val="22"/>
        </w:rPr>
      </w:pPr>
    </w:p>
    <w:p w:rsidR="00D32E76" w:rsidRDefault="001724AA" w:rsidP="005C47E2">
      <w:pPr>
        <w:tabs>
          <w:tab w:val="left" w:pos="540"/>
        </w:tabs>
        <w:suppressAutoHyphens/>
        <w:ind w:right="-72"/>
        <w:jc w:val="both"/>
        <w:rPr>
          <w:rFonts w:ascii="Calibri" w:hAnsi="Calibri" w:cs="Calibri"/>
          <w:sz w:val="22"/>
          <w:szCs w:val="22"/>
        </w:rPr>
      </w:pPr>
      <w:r>
        <w:rPr>
          <w:rFonts w:ascii="Calibri" w:hAnsi="Calibri" w:cs="Calibri"/>
          <w:sz w:val="22"/>
          <w:szCs w:val="22"/>
        </w:rPr>
        <w:t xml:space="preserve">Any </w:t>
      </w:r>
      <w:r w:rsidR="004C3CF7">
        <w:rPr>
          <w:rFonts w:ascii="Calibri" w:hAnsi="Calibri" w:cs="Calibri"/>
          <w:sz w:val="22"/>
          <w:szCs w:val="22"/>
        </w:rPr>
        <w:t>bidder must identify to Crown Agents information which it submits, whether on its own behalf or on behalf of others, which it regards as being potentially exempt from disclosure under the FOIA or EIR.  Such identification may be either specific or by class.  The bidder must state the grounds</w:t>
      </w:r>
      <w:r w:rsidR="00E148CB">
        <w:rPr>
          <w:rFonts w:ascii="Calibri" w:hAnsi="Calibri" w:cs="Calibri"/>
          <w:sz w:val="22"/>
          <w:szCs w:val="22"/>
        </w:rPr>
        <w:t xml:space="preserve"> that it believes exist for exempting the information from disclosure, together with a detailed reasoning for each ground.  The bidder should also indicate whether it considers that the potential exemption would continue after it has submitted its response and if so, the duration that it believes the exemption would apply for.  </w:t>
      </w:r>
    </w:p>
    <w:p w:rsidR="00D32E76" w:rsidRDefault="00D32E76" w:rsidP="005C47E2">
      <w:pPr>
        <w:tabs>
          <w:tab w:val="left" w:pos="540"/>
        </w:tabs>
        <w:suppressAutoHyphens/>
        <w:ind w:right="-72"/>
        <w:jc w:val="both"/>
        <w:rPr>
          <w:rFonts w:ascii="Calibri" w:hAnsi="Calibri" w:cs="Calibri"/>
          <w:sz w:val="22"/>
          <w:szCs w:val="22"/>
        </w:rPr>
      </w:pPr>
    </w:p>
    <w:p w:rsidR="001724AA" w:rsidRPr="005C47E2" w:rsidRDefault="00E148CB" w:rsidP="005C47E2">
      <w:pPr>
        <w:tabs>
          <w:tab w:val="left" w:pos="540"/>
        </w:tabs>
        <w:suppressAutoHyphens/>
        <w:ind w:right="-72"/>
        <w:jc w:val="both"/>
        <w:rPr>
          <w:rFonts w:ascii="Calibri" w:hAnsi="Calibri" w:cs="Calibri"/>
          <w:sz w:val="22"/>
          <w:szCs w:val="22"/>
        </w:rPr>
      </w:pPr>
      <w:r>
        <w:rPr>
          <w:rFonts w:ascii="Calibri" w:hAnsi="Calibri" w:cs="Calibri"/>
          <w:sz w:val="22"/>
          <w:szCs w:val="22"/>
        </w:rPr>
        <w:t xml:space="preserve">Bidders should note that as a general principle Crown Agents will seek to prevent, or restrict the scope of, confidentiality obligations sought to be imposed upon it other than in accordance with the </w:t>
      </w:r>
      <w:r w:rsidR="00194DC6" w:rsidRPr="003563D2">
        <w:rPr>
          <w:rFonts w:ascii="Calibri" w:hAnsi="Calibri" w:cs="Calibri"/>
          <w:sz w:val="22"/>
          <w:szCs w:val="22"/>
        </w:rPr>
        <w:t>Public Contracts Regulations (2015</w:t>
      </w:r>
      <w:r w:rsidR="00194DC6" w:rsidRPr="00BA5F17">
        <w:rPr>
          <w:rFonts w:ascii="Calibri" w:hAnsi="Calibri" w:cs="Calibri"/>
          <w:sz w:val="22"/>
          <w:szCs w:val="22"/>
        </w:rPr>
        <w:t>)</w:t>
      </w:r>
      <w:r w:rsidRPr="003563D2">
        <w:rPr>
          <w:rFonts w:ascii="Calibri" w:hAnsi="Calibri" w:cs="Calibri"/>
          <w:sz w:val="22"/>
          <w:szCs w:val="22"/>
        </w:rPr>
        <w:t>.</w:t>
      </w:r>
      <w:r>
        <w:rPr>
          <w:rFonts w:ascii="Calibri" w:hAnsi="Calibri" w:cs="Calibri"/>
          <w:sz w:val="22"/>
          <w:szCs w:val="22"/>
        </w:rPr>
        <w:t xml:space="preserve">  As such </w:t>
      </w:r>
      <w:r w:rsidR="00663597">
        <w:rPr>
          <w:rFonts w:ascii="Calibri" w:hAnsi="Calibri" w:cs="Calibri"/>
          <w:sz w:val="22"/>
          <w:szCs w:val="22"/>
        </w:rPr>
        <w:t>the Principal</w:t>
      </w:r>
      <w:r>
        <w:rPr>
          <w:rFonts w:ascii="Calibri" w:hAnsi="Calibri" w:cs="Calibri"/>
          <w:sz w:val="22"/>
          <w:szCs w:val="22"/>
        </w:rPr>
        <w:t xml:space="preserve"> and/or Crown Agents reserve the right not to accept to treat as confidential, any information marked as confidential or sensitive, or to require further explanation of the reasons why the bidder considers confidentiality obligations to be a</w:t>
      </w:r>
      <w:r w:rsidR="00F16F25">
        <w:rPr>
          <w:rFonts w:ascii="Calibri" w:hAnsi="Calibri" w:cs="Calibri"/>
          <w:sz w:val="22"/>
          <w:szCs w:val="22"/>
        </w:rPr>
        <w:t>ppropriate in a particular case</w:t>
      </w:r>
      <w:r>
        <w:rPr>
          <w:rFonts w:ascii="Calibri" w:hAnsi="Calibri" w:cs="Calibri"/>
          <w:sz w:val="22"/>
          <w:szCs w:val="22"/>
        </w:rPr>
        <w:t xml:space="preserve">. </w:t>
      </w:r>
      <w:r w:rsidR="00F16F25">
        <w:rPr>
          <w:rFonts w:ascii="Calibri" w:hAnsi="Calibri" w:cs="Calibri"/>
          <w:sz w:val="22"/>
          <w:szCs w:val="22"/>
        </w:rPr>
        <w:t xml:space="preserve"> </w:t>
      </w:r>
      <w:r>
        <w:rPr>
          <w:rFonts w:ascii="Calibri" w:hAnsi="Calibri" w:cs="Calibri"/>
          <w:sz w:val="22"/>
          <w:szCs w:val="22"/>
        </w:rPr>
        <w:t xml:space="preserve">For the avoidance of doubt, even where a bidder has indicated that information should be exempted, </w:t>
      </w:r>
      <w:r w:rsidR="00663597">
        <w:rPr>
          <w:rFonts w:ascii="Calibri" w:hAnsi="Calibri" w:cs="Calibri"/>
          <w:sz w:val="22"/>
          <w:szCs w:val="22"/>
        </w:rPr>
        <w:t>the Principal</w:t>
      </w:r>
      <w:r>
        <w:rPr>
          <w:rFonts w:ascii="Calibri" w:hAnsi="Calibri" w:cs="Calibri"/>
          <w:sz w:val="22"/>
          <w:szCs w:val="22"/>
        </w:rPr>
        <w:t xml:space="preserve"> and/or Crown Agents may disclose this information</w:t>
      </w:r>
      <w:r w:rsidR="00F16F25">
        <w:rPr>
          <w:rFonts w:ascii="Calibri" w:hAnsi="Calibri" w:cs="Calibri"/>
          <w:sz w:val="22"/>
          <w:szCs w:val="22"/>
        </w:rPr>
        <w:t xml:space="preserve"> following its own consideration of the situation.  </w:t>
      </w:r>
      <w:r w:rsidR="00663597">
        <w:rPr>
          <w:rFonts w:ascii="Calibri" w:hAnsi="Calibri" w:cs="Calibri"/>
          <w:sz w:val="22"/>
          <w:szCs w:val="22"/>
        </w:rPr>
        <w:t>The Principal</w:t>
      </w:r>
      <w:r w:rsidR="00F16F25">
        <w:rPr>
          <w:rFonts w:ascii="Calibri" w:hAnsi="Calibri" w:cs="Calibri"/>
          <w:sz w:val="22"/>
          <w:szCs w:val="22"/>
        </w:rPr>
        <w:t xml:space="preserve"> and/or Crown Agents may, in their absolute discretion, consult with the bidder before making a decision on a request for information.  For the purposes of this ITB, the decision of </w:t>
      </w:r>
      <w:r w:rsidR="00663597">
        <w:rPr>
          <w:rFonts w:ascii="Calibri" w:hAnsi="Calibri" w:cs="Calibri"/>
          <w:sz w:val="22"/>
          <w:szCs w:val="22"/>
        </w:rPr>
        <w:t>the Principal</w:t>
      </w:r>
      <w:r w:rsidR="00F16F25">
        <w:rPr>
          <w:rFonts w:ascii="Calibri" w:hAnsi="Calibri" w:cs="Calibri"/>
          <w:sz w:val="22"/>
          <w:szCs w:val="22"/>
        </w:rPr>
        <w:t xml:space="preserve"> in relation to any exemption shall be final.</w:t>
      </w:r>
    </w:p>
    <w:p w:rsidR="00767286" w:rsidRPr="008C2297" w:rsidRDefault="00767286" w:rsidP="00767286">
      <w:pPr>
        <w:jc w:val="both"/>
        <w:rPr>
          <w:rFonts w:ascii="Calibri" w:hAnsi="Calibri" w:cs="Calibri"/>
          <w:sz w:val="22"/>
          <w:szCs w:val="22"/>
        </w:rPr>
      </w:pPr>
    </w:p>
    <w:p w:rsidR="00767286" w:rsidRPr="008C2297" w:rsidRDefault="00767286" w:rsidP="00767286">
      <w:pPr>
        <w:jc w:val="both"/>
        <w:rPr>
          <w:rFonts w:ascii="Calibri" w:hAnsi="Calibri" w:cs="Calibri"/>
          <w:b/>
          <w:sz w:val="22"/>
          <w:szCs w:val="22"/>
        </w:rPr>
      </w:pPr>
      <w:r w:rsidRPr="008C2297">
        <w:rPr>
          <w:rFonts w:ascii="Calibri" w:hAnsi="Calibri" w:cs="Calibri"/>
          <w:b/>
          <w:sz w:val="22"/>
          <w:szCs w:val="22"/>
        </w:rPr>
        <w:t xml:space="preserve">Signing of </w:t>
      </w:r>
      <w:r w:rsidR="002F1A14">
        <w:rPr>
          <w:rFonts w:ascii="Calibri" w:hAnsi="Calibri" w:cs="Calibri"/>
          <w:b/>
          <w:sz w:val="22"/>
          <w:szCs w:val="22"/>
        </w:rPr>
        <w:t xml:space="preserve">Framework </w:t>
      </w:r>
      <w:r w:rsidRPr="008C2297">
        <w:rPr>
          <w:rFonts w:ascii="Calibri" w:hAnsi="Calibri" w:cs="Calibri"/>
          <w:b/>
          <w:sz w:val="22"/>
          <w:szCs w:val="22"/>
        </w:rPr>
        <w:t xml:space="preserve">Agreement: </w:t>
      </w:r>
      <w:r w:rsidRPr="008C2297">
        <w:rPr>
          <w:rFonts w:ascii="Calibri" w:hAnsi="Calibri" w:cs="Calibri"/>
          <w:sz w:val="22"/>
          <w:szCs w:val="22"/>
        </w:rPr>
        <w:t xml:space="preserve">At the same time as Crown Agents notifies the </w:t>
      </w:r>
      <w:r w:rsidR="009B38F5" w:rsidRPr="008C2297">
        <w:rPr>
          <w:rFonts w:ascii="Calibri" w:hAnsi="Calibri" w:cs="Calibri"/>
          <w:sz w:val="22"/>
          <w:szCs w:val="22"/>
        </w:rPr>
        <w:t>successful bidder that its bid</w:t>
      </w:r>
      <w:r w:rsidRPr="008C2297">
        <w:rPr>
          <w:rFonts w:ascii="Calibri" w:hAnsi="Calibri" w:cs="Calibri"/>
          <w:sz w:val="22"/>
          <w:szCs w:val="22"/>
        </w:rPr>
        <w:t xml:space="preserve"> has been accepted, Crown Agents </w:t>
      </w:r>
      <w:r w:rsidR="00D32E76">
        <w:rPr>
          <w:rFonts w:ascii="Calibri" w:hAnsi="Calibri" w:cs="Calibri"/>
          <w:sz w:val="22"/>
          <w:szCs w:val="22"/>
        </w:rPr>
        <w:t>shall endeavour to send</w:t>
      </w:r>
      <w:r w:rsidRPr="008C2297">
        <w:rPr>
          <w:rFonts w:ascii="Calibri" w:hAnsi="Calibri" w:cs="Calibri"/>
          <w:sz w:val="22"/>
          <w:szCs w:val="22"/>
        </w:rPr>
        <w:t xml:space="preserve"> the bidder the Framework Agreement</w:t>
      </w:r>
      <w:r w:rsidR="00D32E76">
        <w:rPr>
          <w:rFonts w:ascii="Calibri" w:hAnsi="Calibri" w:cs="Calibri"/>
          <w:sz w:val="22"/>
          <w:szCs w:val="22"/>
        </w:rPr>
        <w:t>.</w:t>
      </w:r>
    </w:p>
    <w:p w:rsidR="00767286" w:rsidRPr="008C2297" w:rsidRDefault="00767286" w:rsidP="00767286">
      <w:pPr>
        <w:jc w:val="both"/>
        <w:rPr>
          <w:rFonts w:ascii="Calibri" w:hAnsi="Calibri" w:cs="Calibri"/>
          <w:sz w:val="22"/>
          <w:szCs w:val="22"/>
        </w:rPr>
      </w:pPr>
    </w:p>
    <w:p w:rsidR="00767286" w:rsidRPr="008C2297" w:rsidRDefault="00767286" w:rsidP="00767286">
      <w:pPr>
        <w:jc w:val="both"/>
        <w:rPr>
          <w:rFonts w:ascii="Calibri" w:hAnsi="Calibri" w:cs="Calibri"/>
          <w:sz w:val="22"/>
          <w:szCs w:val="22"/>
        </w:rPr>
      </w:pPr>
      <w:r w:rsidRPr="008C2297">
        <w:rPr>
          <w:rFonts w:ascii="Calibri" w:hAnsi="Calibri" w:cs="Calibri"/>
          <w:sz w:val="22"/>
          <w:szCs w:val="22"/>
        </w:rPr>
        <w:t xml:space="preserve">As soon as practically possible, but no more than five </w:t>
      </w:r>
      <w:r w:rsidR="003B4C81" w:rsidRPr="008C2297">
        <w:rPr>
          <w:rFonts w:ascii="Calibri" w:hAnsi="Calibri" w:cs="Calibri"/>
          <w:sz w:val="22"/>
          <w:szCs w:val="22"/>
        </w:rPr>
        <w:t xml:space="preserve">working </w:t>
      </w:r>
      <w:r w:rsidRPr="008C2297">
        <w:rPr>
          <w:rFonts w:ascii="Calibri" w:hAnsi="Calibri" w:cs="Calibri"/>
          <w:sz w:val="22"/>
          <w:szCs w:val="22"/>
        </w:rPr>
        <w:t xml:space="preserve">(5) days following receipt of the </w:t>
      </w:r>
      <w:r w:rsidR="00F16F25">
        <w:rPr>
          <w:rFonts w:ascii="Calibri" w:hAnsi="Calibri" w:cs="Calibri"/>
          <w:sz w:val="22"/>
          <w:szCs w:val="22"/>
        </w:rPr>
        <w:t>f</w:t>
      </w:r>
      <w:r w:rsidRPr="008C2297">
        <w:rPr>
          <w:rFonts w:ascii="Calibri" w:hAnsi="Calibri" w:cs="Calibri"/>
          <w:sz w:val="22"/>
          <w:szCs w:val="22"/>
        </w:rPr>
        <w:t xml:space="preserve">orm of Framework Agreement the successful bidder shall sign and date the Form of Framework Agreement and return it to Crown Agents. </w:t>
      </w:r>
    </w:p>
    <w:p w:rsidR="003230C2" w:rsidRDefault="003230C2" w:rsidP="00767286">
      <w:pPr>
        <w:rPr>
          <w:rFonts w:ascii="Calibri" w:hAnsi="Calibri" w:cs="Calibri"/>
          <w:b/>
          <w:sz w:val="22"/>
          <w:szCs w:val="22"/>
        </w:rPr>
      </w:pPr>
    </w:p>
    <w:p w:rsidR="00D32E76" w:rsidRPr="00313E91" w:rsidRDefault="00D32E76" w:rsidP="00767286">
      <w:pPr>
        <w:rPr>
          <w:rFonts w:ascii="Calibri" w:hAnsi="Calibri" w:cs="Calibri"/>
          <w:b/>
          <w:sz w:val="22"/>
          <w:szCs w:val="22"/>
        </w:rPr>
      </w:pPr>
      <w:r w:rsidRPr="00313E91">
        <w:rPr>
          <w:rFonts w:ascii="Calibri" w:hAnsi="Calibri" w:cs="Calibri"/>
          <w:b/>
          <w:sz w:val="22"/>
          <w:szCs w:val="22"/>
        </w:rPr>
        <w:t>Disclaimers</w:t>
      </w:r>
    </w:p>
    <w:p w:rsidR="00D32E76" w:rsidRPr="00132282" w:rsidRDefault="003230C2" w:rsidP="00D32E76">
      <w:pPr>
        <w:ind w:left="-76"/>
        <w:jc w:val="both"/>
        <w:rPr>
          <w:rFonts w:ascii="Calibri" w:hAnsi="Calibri" w:cs="Calibri"/>
          <w:sz w:val="22"/>
          <w:szCs w:val="22"/>
        </w:rPr>
      </w:pPr>
      <w:r>
        <w:rPr>
          <w:rFonts w:ascii="Calibri" w:hAnsi="Calibri" w:cs="Calibri"/>
          <w:sz w:val="22"/>
          <w:szCs w:val="22"/>
        </w:rPr>
        <w:t xml:space="preserve"> </w:t>
      </w:r>
      <w:r w:rsidR="00D32E76" w:rsidRPr="00132282">
        <w:rPr>
          <w:rFonts w:ascii="Calibri" w:hAnsi="Calibri" w:cs="Calibri"/>
          <w:sz w:val="22"/>
          <w:szCs w:val="22"/>
        </w:rPr>
        <w:t>The Contract is governed by and construed in accordance with the laws of England.</w:t>
      </w:r>
    </w:p>
    <w:p w:rsidR="00D32E76" w:rsidRPr="00132282" w:rsidRDefault="00D32E76" w:rsidP="00D32E76">
      <w:pPr>
        <w:ind w:left="-76"/>
        <w:jc w:val="both"/>
        <w:rPr>
          <w:rFonts w:ascii="Calibri" w:hAnsi="Calibri" w:cs="Calibri"/>
          <w:b/>
          <w:sz w:val="22"/>
          <w:szCs w:val="22"/>
        </w:rPr>
      </w:pPr>
    </w:p>
    <w:p w:rsidR="00D32E76" w:rsidRPr="00132282" w:rsidRDefault="00D32E76" w:rsidP="00D32E76">
      <w:pPr>
        <w:tabs>
          <w:tab w:val="left" w:pos="0"/>
        </w:tabs>
        <w:jc w:val="both"/>
        <w:rPr>
          <w:rFonts w:ascii="Calibri" w:hAnsi="Calibri" w:cs="Calibri"/>
          <w:sz w:val="22"/>
          <w:szCs w:val="22"/>
        </w:rPr>
      </w:pPr>
      <w:r w:rsidRPr="00132282">
        <w:rPr>
          <w:rFonts w:ascii="Calibri" w:hAnsi="Calibri" w:cs="Calibri"/>
          <w:sz w:val="22"/>
          <w:szCs w:val="22"/>
        </w:rPr>
        <w:t xml:space="preserve">All material issued in connection with this ITB shall remain </w:t>
      </w:r>
      <w:r w:rsidRPr="00132282">
        <w:rPr>
          <w:rFonts w:ascii="Calibri" w:hAnsi="Calibri"/>
          <w:sz w:val="22"/>
        </w:rPr>
        <w:t xml:space="preserve">the </w:t>
      </w:r>
      <w:r w:rsidRPr="00132282">
        <w:rPr>
          <w:rFonts w:ascii="Calibri" w:hAnsi="Calibri" w:cs="Calibri"/>
          <w:sz w:val="22"/>
          <w:szCs w:val="22"/>
        </w:rPr>
        <w:t xml:space="preserve">property of </w:t>
      </w:r>
      <w:r w:rsidRPr="00132282">
        <w:rPr>
          <w:rFonts w:ascii="Calibri" w:hAnsi="Calibri"/>
          <w:sz w:val="22"/>
        </w:rPr>
        <w:t>Crown Agents</w:t>
      </w:r>
      <w:r w:rsidRPr="00132282">
        <w:rPr>
          <w:rFonts w:ascii="Calibri" w:hAnsi="Calibri" w:cs="Calibri"/>
          <w:sz w:val="22"/>
          <w:szCs w:val="22"/>
        </w:rPr>
        <w:t xml:space="preserve"> and shall be used only for the purpose of this competitive bidding exercise. </w:t>
      </w:r>
    </w:p>
    <w:p w:rsidR="00D32E76" w:rsidRPr="00132282" w:rsidRDefault="00D32E76" w:rsidP="0052468E">
      <w:pPr>
        <w:jc w:val="both"/>
        <w:rPr>
          <w:rFonts w:ascii="Calibri" w:hAnsi="Calibri" w:cs="Calibri"/>
          <w:sz w:val="22"/>
          <w:szCs w:val="22"/>
        </w:rPr>
      </w:pPr>
    </w:p>
    <w:p w:rsidR="00D32E76" w:rsidRPr="00132282" w:rsidRDefault="00D32E76" w:rsidP="00D32E76">
      <w:pPr>
        <w:tabs>
          <w:tab w:val="left" w:pos="0"/>
        </w:tabs>
        <w:jc w:val="both"/>
        <w:rPr>
          <w:rFonts w:ascii="Calibri" w:hAnsi="Calibri" w:cs="Calibri"/>
          <w:sz w:val="22"/>
          <w:szCs w:val="22"/>
        </w:rPr>
      </w:pPr>
      <w:r w:rsidRPr="00132282">
        <w:rPr>
          <w:rFonts w:ascii="Calibri" w:hAnsi="Calibri" w:cs="Calibri"/>
          <w:sz w:val="22"/>
          <w:szCs w:val="22"/>
        </w:rPr>
        <w:t>Crown Agents shall not be committed to any course of action as a result of:</w:t>
      </w:r>
    </w:p>
    <w:p w:rsidR="00D32E76" w:rsidRPr="00132282" w:rsidRDefault="00D32E76" w:rsidP="00D32E76">
      <w:pPr>
        <w:jc w:val="both"/>
        <w:rPr>
          <w:rFonts w:ascii="Calibri" w:hAnsi="Calibri" w:cs="Calibri"/>
          <w:sz w:val="22"/>
          <w:szCs w:val="22"/>
        </w:rPr>
      </w:pPr>
    </w:p>
    <w:p w:rsidR="00D32E76" w:rsidRPr="00132282" w:rsidRDefault="00D32E76" w:rsidP="00591394">
      <w:pPr>
        <w:numPr>
          <w:ilvl w:val="0"/>
          <w:numId w:val="5"/>
        </w:numPr>
        <w:jc w:val="both"/>
        <w:rPr>
          <w:rFonts w:ascii="Calibri" w:hAnsi="Calibri" w:cs="Calibri"/>
          <w:sz w:val="22"/>
          <w:szCs w:val="22"/>
        </w:rPr>
      </w:pPr>
      <w:bookmarkStart w:id="9" w:name="_DV_M233"/>
      <w:bookmarkStart w:id="10" w:name="_DV_M234"/>
      <w:bookmarkStart w:id="11" w:name="_DV_M235"/>
      <w:bookmarkEnd w:id="9"/>
      <w:bookmarkEnd w:id="10"/>
      <w:bookmarkEnd w:id="11"/>
      <w:r w:rsidRPr="00132282">
        <w:rPr>
          <w:rFonts w:ascii="Calibri" w:hAnsi="Calibri" w:cs="Calibri"/>
          <w:sz w:val="22"/>
          <w:szCs w:val="22"/>
        </w:rPr>
        <w:t xml:space="preserve">issuing an ITB; </w:t>
      </w:r>
    </w:p>
    <w:p w:rsidR="00D32E76" w:rsidRPr="00132282" w:rsidRDefault="00D32E76" w:rsidP="00591394">
      <w:pPr>
        <w:numPr>
          <w:ilvl w:val="0"/>
          <w:numId w:val="5"/>
        </w:numPr>
        <w:jc w:val="both"/>
        <w:rPr>
          <w:rFonts w:ascii="Calibri" w:hAnsi="Calibri" w:cs="Calibri"/>
          <w:sz w:val="22"/>
          <w:szCs w:val="22"/>
        </w:rPr>
      </w:pPr>
      <w:bookmarkStart w:id="12" w:name="_DV_M236"/>
      <w:bookmarkStart w:id="13" w:name="_DV_M237"/>
      <w:bookmarkEnd w:id="12"/>
      <w:bookmarkEnd w:id="13"/>
      <w:r w:rsidRPr="00132282">
        <w:rPr>
          <w:rFonts w:ascii="Calibri" w:hAnsi="Calibri" w:cs="Calibri"/>
          <w:sz w:val="22"/>
          <w:szCs w:val="22"/>
        </w:rPr>
        <w:t xml:space="preserve">communicating with a bidder or a bidder’s representatives or </w:t>
      </w:r>
      <w:r w:rsidRPr="00132282">
        <w:rPr>
          <w:rFonts w:ascii="Calibri" w:hAnsi="Calibri"/>
          <w:sz w:val="22"/>
        </w:rPr>
        <w:t xml:space="preserve">agents </w:t>
      </w:r>
      <w:r w:rsidRPr="00132282">
        <w:rPr>
          <w:rFonts w:ascii="Calibri" w:hAnsi="Calibri" w:cs="Calibri"/>
          <w:sz w:val="22"/>
          <w:szCs w:val="22"/>
        </w:rPr>
        <w:t xml:space="preserve">in respect of this procurement; or </w:t>
      </w:r>
    </w:p>
    <w:p w:rsidR="00D32E76" w:rsidRPr="00132282" w:rsidRDefault="00D32E76" w:rsidP="00591394">
      <w:pPr>
        <w:numPr>
          <w:ilvl w:val="0"/>
          <w:numId w:val="5"/>
        </w:numPr>
        <w:jc w:val="both"/>
        <w:rPr>
          <w:rFonts w:ascii="Calibri" w:hAnsi="Calibri" w:cs="Calibri"/>
          <w:sz w:val="22"/>
          <w:szCs w:val="22"/>
        </w:rPr>
      </w:pPr>
      <w:bookmarkStart w:id="14" w:name="_DV_M238"/>
      <w:bookmarkStart w:id="15" w:name="_DV_M239"/>
      <w:bookmarkEnd w:id="14"/>
      <w:bookmarkEnd w:id="15"/>
      <w:r w:rsidRPr="00132282">
        <w:rPr>
          <w:rFonts w:ascii="Calibri" w:hAnsi="Calibri" w:cs="Calibri"/>
          <w:sz w:val="22"/>
          <w:szCs w:val="22"/>
        </w:rPr>
        <w:t>any other communication between Crown Agents and any other party.</w:t>
      </w:r>
      <w:bookmarkStart w:id="16" w:name="_DV_M242"/>
      <w:bookmarkStart w:id="17" w:name="_DV_M243"/>
      <w:bookmarkStart w:id="18" w:name="_DV_M245"/>
      <w:bookmarkStart w:id="19" w:name="_DV_M247"/>
      <w:bookmarkEnd w:id="16"/>
      <w:bookmarkEnd w:id="17"/>
      <w:bookmarkEnd w:id="18"/>
      <w:bookmarkEnd w:id="19"/>
    </w:p>
    <w:p w:rsidR="00D32E76" w:rsidRPr="00132282" w:rsidRDefault="00D32E76" w:rsidP="00D32E76">
      <w:pPr>
        <w:ind w:left="1800"/>
        <w:jc w:val="both"/>
        <w:rPr>
          <w:rFonts w:ascii="Calibri" w:hAnsi="Calibri" w:cs="Calibri"/>
          <w:sz w:val="22"/>
          <w:szCs w:val="22"/>
        </w:rPr>
      </w:pPr>
    </w:p>
    <w:p w:rsidR="00D32E76" w:rsidRPr="00132282" w:rsidRDefault="00D32E76" w:rsidP="00D32E76">
      <w:pPr>
        <w:tabs>
          <w:tab w:val="left" w:pos="0"/>
        </w:tabs>
        <w:jc w:val="both"/>
        <w:rPr>
          <w:rFonts w:ascii="Calibri" w:hAnsi="Calibri" w:cs="Calibri"/>
          <w:sz w:val="22"/>
          <w:szCs w:val="22"/>
        </w:rPr>
      </w:pPr>
      <w:bookmarkStart w:id="20" w:name="_DV_M249"/>
      <w:bookmarkEnd w:id="20"/>
      <w:r w:rsidRPr="00132282">
        <w:rPr>
          <w:rFonts w:ascii="Calibri" w:hAnsi="Calibri" w:cs="Calibri"/>
          <w:sz w:val="22"/>
          <w:szCs w:val="22"/>
        </w:rPr>
        <w:t>Bidders shall accept and acknowledge that by issuing this ITB Crown Agents’ shall not be bound to accept any bid and reserves the right not to award the Contract for some or all of the Goods for which bids are invited.</w:t>
      </w:r>
    </w:p>
    <w:p w:rsidR="00D32E76" w:rsidRPr="00132282" w:rsidRDefault="00D32E76" w:rsidP="00D32E76">
      <w:pPr>
        <w:jc w:val="both"/>
        <w:rPr>
          <w:rFonts w:ascii="Calibri" w:hAnsi="Calibri" w:cs="Calibri"/>
          <w:sz w:val="22"/>
          <w:szCs w:val="22"/>
        </w:rPr>
      </w:pPr>
    </w:p>
    <w:p w:rsidR="00D32E76" w:rsidRPr="00132282" w:rsidRDefault="00D32E76" w:rsidP="00D32E76">
      <w:pPr>
        <w:tabs>
          <w:tab w:val="left" w:pos="0"/>
        </w:tabs>
        <w:jc w:val="both"/>
        <w:rPr>
          <w:rFonts w:ascii="Calibri" w:hAnsi="Calibri" w:cs="Calibri"/>
          <w:sz w:val="22"/>
          <w:szCs w:val="22"/>
        </w:rPr>
      </w:pPr>
      <w:r w:rsidRPr="00132282">
        <w:rPr>
          <w:rFonts w:ascii="Calibri" w:hAnsi="Calibri" w:cs="Calibri"/>
          <w:sz w:val="22"/>
          <w:szCs w:val="22"/>
        </w:rPr>
        <w:t xml:space="preserve">No information contained in this ITB, or in any communication made between Crown Agents and any bidder in connection with this ITB, shall be relied upon as constituting a contract, agreement or representation that any contract shall be offered as a result of this competitive bidding exercise.  Crown Agents reserves the right, subject to the appropriate procurement rules, to change without notice the basis of, or the procedures for, the competitive tendering exercise or to terminate the competitive bidding exercise at any time.  </w:t>
      </w:r>
    </w:p>
    <w:p w:rsidR="00D32E76" w:rsidRPr="00132282" w:rsidRDefault="00D32E76" w:rsidP="00D32E76">
      <w:pPr>
        <w:jc w:val="both"/>
        <w:rPr>
          <w:rFonts w:ascii="Calibri" w:hAnsi="Calibri" w:cs="Calibri"/>
          <w:sz w:val="22"/>
          <w:szCs w:val="22"/>
        </w:rPr>
      </w:pPr>
    </w:p>
    <w:p w:rsidR="00D32E76" w:rsidRPr="00132282" w:rsidRDefault="00D32E76" w:rsidP="00D32E76">
      <w:pPr>
        <w:tabs>
          <w:tab w:val="left" w:pos="0"/>
        </w:tabs>
        <w:jc w:val="both"/>
        <w:rPr>
          <w:rFonts w:ascii="Calibri" w:hAnsi="Calibri"/>
          <w:sz w:val="22"/>
        </w:rPr>
      </w:pPr>
      <w:r w:rsidRPr="00132282">
        <w:rPr>
          <w:rFonts w:ascii="Calibri" w:hAnsi="Calibri" w:cs="Calibri"/>
          <w:sz w:val="22"/>
          <w:szCs w:val="22"/>
        </w:rPr>
        <w:t xml:space="preserve">Bidders are solely responsible for the costs and expenses incurred in connection with the preparation and submission of their bid and all other stages of the selection and evaluation process.  Under no circumstances will Crown Agents, the Principal, or any of their </w:t>
      </w:r>
      <w:r w:rsidRPr="00132282">
        <w:rPr>
          <w:rFonts w:ascii="Calibri" w:hAnsi="Calibri"/>
          <w:sz w:val="22"/>
        </w:rPr>
        <w:t>advisers</w:t>
      </w:r>
      <w:r w:rsidRPr="00132282">
        <w:rPr>
          <w:rFonts w:ascii="Calibri" w:hAnsi="Calibri" w:cs="Calibri"/>
          <w:sz w:val="22"/>
          <w:szCs w:val="22"/>
        </w:rPr>
        <w:t xml:space="preserve">, be liable for any costs or expenses borne by bidders, sub-contractors, suppliers or advisers in this competitive bidding exercise. </w:t>
      </w:r>
    </w:p>
    <w:p w:rsidR="00D32E76" w:rsidRPr="00132282" w:rsidRDefault="00D32E76" w:rsidP="00D32E76">
      <w:pPr>
        <w:jc w:val="both"/>
        <w:rPr>
          <w:rFonts w:ascii="Calibri" w:hAnsi="Calibri"/>
          <w:sz w:val="22"/>
        </w:rPr>
      </w:pPr>
    </w:p>
    <w:p w:rsidR="00D32E76" w:rsidRPr="00132282" w:rsidRDefault="00D32E76" w:rsidP="00D32E76">
      <w:pPr>
        <w:tabs>
          <w:tab w:val="left" w:pos="0"/>
        </w:tabs>
        <w:jc w:val="both"/>
        <w:rPr>
          <w:rFonts w:ascii="Calibri" w:hAnsi="Calibri" w:cs="Calibri"/>
          <w:sz w:val="22"/>
          <w:szCs w:val="22"/>
        </w:rPr>
      </w:pPr>
      <w:r w:rsidRPr="00132282">
        <w:rPr>
          <w:rFonts w:ascii="Calibri" w:hAnsi="Calibri" w:cs="Calibri"/>
          <w:sz w:val="22"/>
          <w:szCs w:val="22"/>
        </w:rPr>
        <w:t>Crown Agents reserves the right to reject bids which are not submitted in accordance with the instructions given including but not limited to where a bidder:</w:t>
      </w:r>
    </w:p>
    <w:p w:rsidR="00D32E76" w:rsidRPr="00132282" w:rsidRDefault="00D32E76" w:rsidP="00D32E76">
      <w:pPr>
        <w:jc w:val="both"/>
        <w:rPr>
          <w:rFonts w:ascii="Calibri" w:hAnsi="Calibri" w:cs="Calibri"/>
          <w:sz w:val="22"/>
          <w:szCs w:val="22"/>
        </w:rPr>
      </w:pPr>
    </w:p>
    <w:p w:rsidR="00D32E76" w:rsidRPr="00132282" w:rsidRDefault="00D32E76" w:rsidP="00591394">
      <w:pPr>
        <w:numPr>
          <w:ilvl w:val="0"/>
          <w:numId w:val="5"/>
        </w:numPr>
        <w:ind w:left="0" w:firstLine="0"/>
        <w:jc w:val="both"/>
        <w:rPr>
          <w:rFonts w:ascii="Calibri" w:hAnsi="Calibri" w:cs="Calibri"/>
          <w:sz w:val="22"/>
          <w:szCs w:val="22"/>
        </w:rPr>
      </w:pPr>
      <w:bookmarkStart w:id="21" w:name="_DV_C55"/>
      <w:r w:rsidRPr="00132282">
        <w:rPr>
          <w:rFonts w:ascii="Calibri" w:hAnsi="Calibri" w:cs="Calibri"/>
          <w:sz w:val="22"/>
          <w:szCs w:val="22"/>
        </w:rPr>
        <w:t xml:space="preserve">submits its bid after the deadline for bid submissions </w:t>
      </w:r>
      <w:bookmarkEnd w:id="21"/>
      <w:r w:rsidRPr="00132282">
        <w:rPr>
          <w:rFonts w:ascii="Calibri" w:hAnsi="Calibri" w:cs="Calibri"/>
          <w:sz w:val="22"/>
          <w:szCs w:val="22"/>
        </w:rPr>
        <w:t xml:space="preserve">(see the Deadline for Bid Submission  </w:t>
      </w:r>
      <w:r w:rsidR="00F20BB6">
        <w:rPr>
          <w:rFonts w:ascii="Calibri" w:hAnsi="Calibri" w:cs="Calibri"/>
          <w:sz w:val="22"/>
          <w:szCs w:val="22"/>
        </w:rPr>
        <w:tab/>
      </w:r>
      <w:r w:rsidRPr="00132282">
        <w:rPr>
          <w:rFonts w:ascii="Calibri" w:hAnsi="Calibri" w:cs="Calibri"/>
          <w:sz w:val="22"/>
          <w:szCs w:val="22"/>
        </w:rPr>
        <w:t>paragraph of the Cover Letter);</w:t>
      </w:r>
    </w:p>
    <w:p w:rsidR="00D32E76" w:rsidRPr="00132282" w:rsidRDefault="00D32E76" w:rsidP="00591394">
      <w:pPr>
        <w:numPr>
          <w:ilvl w:val="0"/>
          <w:numId w:val="5"/>
        </w:numPr>
        <w:ind w:left="0" w:firstLine="0"/>
        <w:jc w:val="both"/>
        <w:rPr>
          <w:rFonts w:ascii="Calibri" w:hAnsi="Calibri" w:cs="Calibri"/>
          <w:sz w:val="22"/>
          <w:szCs w:val="22"/>
        </w:rPr>
      </w:pPr>
      <w:r w:rsidRPr="00132282">
        <w:rPr>
          <w:rFonts w:ascii="Calibri" w:hAnsi="Calibri" w:cs="Calibri"/>
          <w:sz w:val="22"/>
          <w:szCs w:val="22"/>
        </w:rPr>
        <w:t xml:space="preserve">provides a bid that is incomplete, fails to provide any of the required information (including </w:t>
      </w:r>
      <w:r w:rsidR="00F20BB6">
        <w:rPr>
          <w:rFonts w:ascii="Calibri" w:hAnsi="Calibri" w:cs="Calibri"/>
          <w:sz w:val="22"/>
          <w:szCs w:val="22"/>
        </w:rPr>
        <w:tab/>
      </w:r>
      <w:r w:rsidRPr="00132282">
        <w:rPr>
          <w:rFonts w:ascii="Calibri" w:hAnsi="Calibri" w:cs="Calibri"/>
          <w:sz w:val="22"/>
          <w:szCs w:val="22"/>
        </w:rPr>
        <w:t xml:space="preserve">but not limited to any financial information requested in any of the appendices of this ITB) or </w:t>
      </w:r>
      <w:r w:rsidR="00F20BB6">
        <w:rPr>
          <w:rFonts w:ascii="Calibri" w:hAnsi="Calibri" w:cs="Calibri"/>
          <w:sz w:val="22"/>
          <w:szCs w:val="22"/>
        </w:rPr>
        <w:tab/>
      </w:r>
      <w:r w:rsidRPr="00132282">
        <w:rPr>
          <w:rFonts w:ascii="Calibri" w:hAnsi="Calibri" w:cs="Calibri"/>
          <w:sz w:val="22"/>
          <w:szCs w:val="22"/>
        </w:rPr>
        <w:t xml:space="preserve">not in the specified format (including but not limited to providing all the required responses </w:t>
      </w:r>
      <w:r w:rsidR="00F20BB6">
        <w:rPr>
          <w:rFonts w:ascii="Calibri" w:hAnsi="Calibri" w:cs="Calibri"/>
          <w:sz w:val="22"/>
          <w:szCs w:val="22"/>
        </w:rPr>
        <w:tab/>
      </w:r>
      <w:r w:rsidRPr="00132282">
        <w:rPr>
          <w:rFonts w:ascii="Calibri" w:hAnsi="Calibri" w:cs="Calibri"/>
          <w:sz w:val="22"/>
          <w:szCs w:val="22"/>
        </w:rPr>
        <w:t xml:space="preserve">in the Bid Specification and Statement of Compliance or prices and associated information </w:t>
      </w:r>
      <w:r w:rsidR="00F20BB6">
        <w:rPr>
          <w:rFonts w:ascii="Calibri" w:hAnsi="Calibri" w:cs="Calibri"/>
          <w:sz w:val="22"/>
          <w:szCs w:val="22"/>
        </w:rPr>
        <w:tab/>
      </w:r>
      <w:r w:rsidRPr="00132282">
        <w:rPr>
          <w:rFonts w:ascii="Calibri" w:hAnsi="Calibri" w:cs="Calibri"/>
          <w:sz w:val="22"/>
          <w:szCs w:val="22"/>
        </w:rPr>
        <w:t>requested in the Schedule of Goods);</w:t>
      </w:r>
    </w:p>
    <w:p w:rsidR="00D32E76" w:rsidRPr="00132282" w:rsidRDefault="00D32E76" w:rsidP="00591394">
      <w:pPr>
        <w:numPr>
          <w:ilvl w:val="0"/>
          <w:numId w:val="5"/>
        </w:numPr>
        <w:ind w:left="0" w:firstLine="0"/>
        <w:jc w:val="both"/>
        <w:rPr>
          <w:rFonts w:ascii="Calibri" w:hAnsi="Calibri" w:cs="Calibri"/>
          <w:sz w:val="22"/>
          <w:szCs w:val="22"/>
        </w:rPr>
      </w:pPr>
      <w:r w:rsidRPr="00132282">
        <w:rPr>
          <w:rFonts w:ascii="Calibri" w:hAnsi="Calibri" w:cs="Calibri"/>
          <w:sz w:val="22"/>
          <w:szCs w:val="22"/>
        </w:rPr>
        <w:t xml:space="preserve">makes or assumes any amendments or qualifications to this ITB and/or any of its supporting </w:t>
      </w:r>
      <w:r w:rsidR="00F20BB6">
        <w:rPr>
          <w:rFonts w:ascii="Calibri" w:hAnsi="Calibri" w:cs="Calibri"/>
          <w:sz w:val="22"/>
          <w:szCs w:val="22"/>
        </w:rPr>
        <w:tab/>
      </w:r>
      <w:r w:rsidRPr="00132282">
        <w:rPr>
          <w:rFonts w:ascii="Calibri" w:hAnsi="Calibri" w:cs="Calibri"/>
          <w:sz w:val="22"/>
          <w:szCs w:val="22"/>
        </w:rPr>
        <w:t xml:space="preserve">documents (including but not limited to amending or qualifying the Form of Bid or Bid </w:t>
      </w:r>
      <w:r w:rsidR="00F20BB6">
        <w:rPr>
          <w:rFonts w:ascii="Calibri" w:hAnsi="Calibri" w:cs="Calibri"/>
          <w:sz w:val="22"/>
          <w:szCs w:val="22"/>
        </w:rPr>
        <w:tab/>
      </w:r>
      <w:r w:rsidRPr="00132282">
        <w:rPr>
          <w:rFonts w:ascii="Calibri" w:hAnsi="Calibri" w:cs="Calibri"/>
          <w:sz w:val="22"/>
          <w:szCs w:val="22"/>
        </w:rPr>
        <w:t>Specification and  Statement of Compliance);</w:t>
      </w:r>
      <w:bookmarkStart w:id="22" w:name="_DV_C56"/>
      <w:bookmarkStart w:id="23" w:name="_DV_C57"/>
      <w:bookmarkEnd w:id="22"/>
      <w:r w:rsidRPr="00132282">
        <w:rPr>
          <w:rFonts w:ascii="Calibri" w:hAnsi="Calibri" w:cs="Calibri"/>
          <w:sz w:val="22"/>
          <w:szCs w:val="22"/>
        </w:rPr>
        <w:t xml:space="preserve"> or</w:t>
      </w:r>
    </w:p>
    <w:p w:rsidR="00D32E76" w:rsidRPr="00132282" w:rsidRDefault="00D32E76" w:rsidP="00591394">
      <w:pPr>
        <w:numPr>
          <w:ilvl w:val="0"/>
          <w:numId w:val="5"/>
        </w:numPr>
        <w:ind w:left="0" w:firstLine="0"/>
        <w:jc w:val="both"/>
        <w:rPr>
          <w:rFonts w:ascii="Calibri" w:hAnsi="Calibri" w:cs="Calibri"/>
          <w:sz w:val="22"/>
          <w:szCs w:val="22"/>
        </w:rPr>
      </w:pPr>
      <w:r w:rsidRPr="00132282">
        <w:rPr>
          <w:rFonts w:ascii="Calibri" w:hAnsi="Calibri" w:cs="Calibri"/>
          <w:sz w:val="22"/>
          <w:szCs w:val="22"/>
        </w:rPr>
        <w:t xml:space="preserve">fails to comply fully with the requirements of the award process set out in this ITB or is guilty </w:t>
      </w:r>
      <w:r w:rsidR="00F20BB6">
        <w:rPr>
          <w:rFonts w:ascii="Calibri" w:hAnsi="Calibri" w:cs="Calibri"/>
          <w:sz w:val="22"/>
          <w:szCs w:val="22"/>
        </w:rPr>
        <w:tab/>
      </w:r>
      <w:r w:rsidRPr="00132282">
        <w:rPr>
          <w:rFonts w:ascii="Calibri" w:hAnsi="Calibri" w:cs="Calibri"/>
          <w:sz w:val="22"/>
          <w:szCs w:val="22"/>
        </w:rPr>
        <w:t xml:space="preserve">of a serious misrepresentation in supplying any information required in this </w:t>
      </w:r>
      <w:bookmarkStart w:id="24" w:name="_DV_C58"/>
      <w:bookmarkStart w:id="25" w:name="_DV_C59"/>
      <w:bookmarkEnd w:id="23"/>
      <w:bookmarkEnd w:id="24"/>
      <w:r w:rsidRPr="00132282">
        <w:rPr>
          <w:rFonts w:ascii="Calibri" w:hAnsi="Calibri" w:cs="Calibri"/>
          <w:sz w:val="22"/>
          <w:szCs w:val="22"/>
        </w:rPr>
        <w:t xml:space="preserve">ITB or in its PQQ </w:t>
      </w:r>
      <w:r w:rsidR="00F20BB6">
        <w:rPr>
          <w:rFonts w:ascii="Calibri" w:hAnsi="Calibri" w:cs="Calibri"/>
          <w:sz w:val="22"/>
          <w:szCs w:val="22"/>
        </w:rPr>
        <w:tab/>
      </w:r>
      <w:r w:rsidRPr="00132282">
        <w:rPr>
          <w:rFonts w:ascii="Calibri" w:hAnsi="Calibri" w:cs="Calibri"/>
          <w:sz w:val="22"/>
          <w:szCs w:val="22"/>
        </w:rPr>
        <w:t>response.</w:t>
      </w:r>
    </w:p>
    <w:p w:rsidR="00D32E76" w:rsidRPr="00132282" w:rsidRDefault="00D32E76" w:rsidP="00D32E76">
      <w:pPr>
        <w:ind w:left="1800"/>
        <w:jc w:val="both"/>
        <w:rPr>
          <w:rFonts w:ascii="Calibri" w:hAnsi="Calibri" w:cs="Calibri"/>
          <w:sz w:val="22"/>
          <w:szCs w:val="22"/>
        </w:rPr>
      </w:pPr>
    </w:p>
    <w:bookmarkEnd w:id="25"/>
    <w:p w:rsidR="00D32E76" w:rsidRPr="00132282" w:rsidRDefault="00D32E76" w:rsidP="00D32E76">
      <w:pPr>
        <w:tabs>
          <w:tab w:val="left" w:pos="0"/>
        </w:tabs>
        <w:jc w:val="both"/>
        <w:rPr>
          <w:rFonts w:ascii="Calibri" w:hAnsi="Calibri" w:cs="Calibri"/>
          <w:sz w:val="22"/>
          <w:szCs w:val="22"/>
        </w:rPr>
      </w:pPr>
      <w:r w:rsidRPr="00132282">
        <w:rPr>
          <w:rFonts w:ascii="Calibri" w:hAnsi="Calibri" w:cs="Calibri"/>
          <w:sz w:val="22"/>
          <w:szCs w:val="22"/>
        </w:rPr>
        <w:t xml:space="preserve">Crown Agents reserves the right to change without notice the procedure for awarding the </w:t>
      </w:r>
      <w:r w:rsidR="00F20BB6">
        <w:rPr>
          <w:rFonts w:ascii="Calibri" w:hAnsi="Calibri" w:cs="Calibri"/>
          <w:sz w:val="22"/>
          <w:szCs w:val="22"/>
        </w:rPr>
        <w:t>Framework Agreement</w:t>
      </w:r>
      <w:r w:rsidRPr="00132282">
        <w:rPr>
          <w:rFonts w:ascii="Calibri" w:hAnsi="Calibri" w:cs="Calibri"/>
          <w:sz w:val="22"/>
          <w:szCs w:val="22"/>
        </w:rPr>
        <w:t xml:space="preserve">, to reject any or all bids, to stop the competitive tendering exercise and not award the </w:t>
      </w:r>
      <w:r w:rsidR="00F20BB6">
        <w:rPr>
          <w:rFonts w:ascii="Calibri" w:hAnsi="Calibri" w:cs="Calibri"/>
          <w:sz w:val="22"/>
          <w:szCs w:val="22"/>
        </w:rPr>
        <w:t xml:space="preserve">Framework Agreement </w:t>
      </w:r>
      <w:r w:rsidRPr="00132282">
        <w:rPr>
          <w:rFonts w:ascii="Calibri" w:hAnsi="Calibri" w:cs="Calibri"/>
          <w:sz w:val="22"/>
          <w:szCs w:val="22"/>
        </w:rPr>
        <w:t xml:space="preserve">(in whole or in part) at any time without any liability on its part.  Nothing in this competitive bidding exercise is intended to form any </w:t>
      </w:r>
      <w:r w:rsidRPr="00132282">
        <w:rPr>
          <w:rFonts w:ascii="Calibri" w:hAnsi="Calibri"/>
          <w:sz w:val="22"/>
        </w:rPr>
        <w:t>express or implied</w:t>
      </w:r>
      <w:r w:rsidRPr="00132282">
        <w:rPr>
          <w:rFonts w:ascii="Calibri" w:hAnsi="Calibri" w:cs="Calibri"/>
          <w:sz w:val="22"/>
          <w:szCs w:val="22"/>
        </w:rPr>
        <w:t xml:space="preserve"> contractual relationship between the parties unless and until the </w:t>
      </w:r>
      <w:r w:rsidR="00F20BB6">
        <w:rPr>
          <w:rFonts w:ascii="Calibri" w:hAnsi="Calibri" w:cs="Calibri"/>
          <w:sz w:val="22"/>
          <w:szCs w:val="22"/>
        </w:rPr>
        <w:t>Framework Agreement</w:t>
      </w:r>
      <w:r w:rsidRPr="00132282">
        <w:rPr>
          <w:rFonts w:ascii="Calibri" w:hAnsi="Calibri" w:cs="Calibri"/>
          <w:sz w:val="22"/>
          <w:szCs w:val="22"/>
        </w:rPr>
        <w:t xml:space="preserve"> is executed by both parties.  Crown Agents nor the Principal are not liable for any costs resulting from cancellation of this competitive bidding exercise nor any costs incurred by bidders taking part in it. </w:t>
      </w:r>
    </w:p>
    <w:p w:rsidR="00D32E76" w:rsidRPr="00132282" w:rsidRDefault="00D32E76" w:rsidP="00D32E76">
      <w:pPr>
        <w:jc w:val="both"/>
        <w:rPr>
          <w:rFonts w:ascii="Calibri" w:hAnsi="Calibri" w:cs="Calibri"/>
          <w:sz w:val="22"/>
          <w:szCs w:val="22"/>
        </w:rPr>
      </w:pPr>
    </w:p>
    <w:p w:rsidR="00D32E76" w:rsidRPr="00132282" w:rsidRDefault="00D32E76" w:rsidP="00D32E76">
      <w:pPr>
        <w:tabs>
          <w:tab w:val="left" w:pos="0"/>
        </w:tabs>
        <w:jc w:val="both"/>
        <w:rPr>
          <w:rFonts w:ascii="Calibri" w:hAnsi="Calibri" w:cs="Calibri"/>
          <w:sz w:val="22"/>
          <w:szCs w:val="22"/>
        </w:rPr>
      </w:pPr>
      <w:r w:rsidRPr="00132282">
        <w:rPr>
          <w:rFonts w:ascii="Calibri" w:hAnsi="Calibri" w:cs="Calibri"/>
          <w:sz w:val="22"/>
          <w:szCs w:val="22"/>
        </w:rPr>
        <w:t>Where there is any indication that a conflict of interest exists or may arise then it shall be the responsibility of the bidder to inform Crown Agents detailing the conflict in writing.  Crown Agents will be a final arbiter on cases of potential conflicts of interest. A failure to notify Crown Agents of any potential conflict of interest will invalidate any verbal or written agreement.</w:t>
      </w:r>
    </w:p>
    <w:p w:rsidR="00D32E76" w:rsidRPr="00132282" w:rsidRDefault="00D32E76" w:rsidP="00D32E76">
      <w:pPr>
        <w:jc w:val="both"/>
        <w:rPr>
          <w:rFonts w:ascii="Calibri" w:hAnsi="Calibri" w:cs="Calibri"/>
          <w:sz w:val="22"/>
          <w:szCs w:val="22"/>
        </w:rPr>
      </w:pPr>
    </w:p>
    <w:p w:rsidR="00D32E76" w:rsidRPr="00132282" w:rsidRDefault="00D32E76" w:rsidP="00D32E76">
      <w:pPr>
        <w:tabs>
          <w:tab w:val="left" w:pos="0"/>
        </w:tabs>
        <w:jc w:val="both"/>
        <w:rPr>
          <w:rFonts w:ascii="Calibri" w:hAnsi="Calibri" w:cs="Calibri"/>
          <w:sz w:val="22"/>
          <w:szCs w:val="22"/>
        </w:rPr>
      </w:pPr>
      <w:r w:rsidRPr="00132282">
        <w:rPr>
          <w:rFonts w:ascii="Calibri" w:hAnsi="Calibri" w:cs="Calibri"/>
          <w:sz w:val="22"/>
          <w:szCs w:val="22"/>
        </w:rPr>
        <w:t>Bidders are deemed to understand fully the processes that Crown Agents, as agents for the Principal, is required to follow under relevant European and UK legislation, particularly in relation to the Regulations.</w:t>
      </w:r>
      <w:bookmarkStart w:id="26" w:name="_DV_C15"/>
    </w:p>
    <w:p w:rsidR="00D32E76" w:rsidRPr="00132282" w:rsidRDefault="00D32E76" w:rsidP="00D32E76">
      <w:pPr>
        <w:jc w:val="both"/>
        <w:rPr>
          <w:rFonts w:ascii="Calibri" w:hAnsi="Calibri" w:cs="Calibri"/>
          <w:sz w:val="22"/>
          <w:szCs w:val="22"/>
        </w:rPr>
      </w:pPr>
      <w:bookmarkStart w:id="27" w:name="_DV_C16"/>
      <w:bookmarkEnd w:id="26"/>
      <w:bookmarkEnd w:id="27"/>
    </w:p>
    <w:p w:rsidR="00D32E76" w:rsidRPr="00132282" w:rsidRDefault="00D32E76" w:rsidP="00D32E76">
      <w:pPr>
        <w:tabs>
          <w:tab w:val="left" w:pos="0"/>
        </w:tabs>
        <w:jc w:val="both"/>
        <w:rPr>
          <w:rFonts w:ascii="Calibri" w:hAnsi="Calibri" w:cs="Calibri"/>
          <w:sz w:val="22"/>
          <w:szCs w:val="22"/>
        </w:rPr>
      </w:pPr>
      <w:r w:rsidRPr="00132282">
        <w:rPr>
          <w:rFonts w:ascii="Calibri" w:hAnsi="Calibri" w:cs="Calibri"/>
          <w:sz w:val="22"/>
          <w:szCs w:val="22"/>
        </w:rPr>
        <w:t>Crown Agents reserves the right to disqualify any bidder whose circumstances change to the extent that the bidder ceases to meet the qualification criteria set out in its PQQ response or who makes material changes to any aspect of its response to any matter raised during the competitive bidding exercise.  Where a bidder becomes aware during this process of a change in circumstances or information supplied, it should notify Crown Agents of this immediately.</w:t>
      </w:r>
    </w:p>
    <w:p w:rsidR="00D32E76" w:rsidRPr="00132282" w:rsidRDefault="00D32E76" w:rsidP="00D32E76">
      <w:pPr>
        <w:jc w:val="both"/>
        <w:rPr>
          <w:rFonts w:ascii="Calibri" w:hAnsi="Calibri" w:cs="Calibri"/>
          <w:sz w:val="22"/>
          <w:szCs w:val="22"/>
        </w:rPr>
      </w:pPr>
    </w:p>
    <w:p w:rsidR="00D32E76" w:rsidRPr="00132282" w:rsidRDefault="00D32E76" w:rsidP="00D32E76">
      <w:pPr>
        <w:tabs>
          <w:tab w:val="left" w:pos="0"/>
        </w:tabs>
        <w:jc w:val="both"/>
        <w:rPr>
          <w:rFonts w:ascii="Calibri" w:hAnsi="Calibri" w:cs="Calibri"/>
          <w:sz w:val="22"/>
          <w:szCs w:val="22"/>
        </w:rPr>
      </w:pPr>
      <w:bookmarkStart w:id="28" w:name="_Toc481479619"/>
      <w:bookmarkStart w:id="29" w:name="_Toc481482266"/>
      <w:bookmarkStart w:id="30" w:name="_Ref341281916"/>
      <w:r w:rsidRPr="00132282">
        <w:rPr>
          <w:rFonts w:ascii="Calibri" w:hAnsi="Calibri" w:cs="Calibri"/>
          <w:sz w:val="22"/>
          <w:szCs w:val="22"/>
        </w:rPr>
        <w:t>This ITB is made available in good faith. Neither Crown Agents, the Principal nor their advisers, directors, officers, members, partners, employees, other staff or agents</w:t>
      </w:r>
      <w:bookmarkEnd w:id="28"/>
      <w:bookmarkEnd w:id="29"/>
      <w:r w:rsidRPr="00132282">
        <w:rPr>
          <w:rFonts w:ascii="Calibri" w:hAnsi="Calibri" w:cs="Calibri"/>
          <w:sz w:val="22"/>
          <w:szCs w:val="22"/>
        </w:rPr>
        <w:t>:</w:t>
      </w:r>
      <w:bookmarkEnd w:id="30"/>
    </w:p>
    <w:p w:rsidR="00D32E76" w:rsidRPr="00132282" w:rsidRDefault="00D32E76" w:rsidP="00D32E76">
      <w:pPr>
        <w:jc w:val="both"/>
        <w:rPr>
          <w:rFonts w:ascii="Calibri" w:hAnsi="Calibri" w:cs="Calibri"/>
          <w:sz w:val="22"/>
          <w:szCs w:val="22"/>
        </w:rPr>
      </w:pPr>
    </w:p>
    <w:p w:rsidR="00D32E76" w:rsidRPr="00132282" w:rsidRDefault="00D32E76" w:rsidP="00591394">
      <w:pPr>
        <w:numPr>
          <w:ilvl w:val="2"/>
          <w:numId w:val="5"/>
        </w:numPr>
        <w:ind w:left="720"/>
        <w:jc w:val="both"/>
        <w:rPr>
          <w:rFonts w:ascii="Calibri" w:hAnsi="Calibri" w:cs="Calibri"/>
          <w:sz w:val="22"/>
          <w:szCs w:val="22"/>
        </w:rPr>
      </w:pPr>
      <w:r w:rsidRPr="00132282">
        <w:rPr>
          <w:rFonts w:ascii="Calibri" w:hAnsi="Calibri" w:cs="Calibri"/>
          <w:sz w:val="22"/>
          <w:szCs w:val="22"/>
        </w:rPr>
        <w:t>makes any representation or warranty (express or implied) as to the</w:t>
      </w:r>
      <w:r w:rsidRPr="00132282">
        <w:rPr>
          <w:rFonts w:ascii="Calibri" w:hAnsi="Calibri"/>
          <w:sz w:val="22"/>
        </w:rPr>
        <w:t xml:space="preserve"> accuracy, reasonableness or completeness of the </w:t>
      </w:r>
      <w:r w:rsidRPr="00132282">
        <w:rPr>
          <w:rFonts w:ascii="Calibri" w:hAnsi="Calibri" w:cs="Calibri"/>
          <w:sz w:val="22"/>
          <w:szCs w:val="22"/>
        </w:rPr>
        <w:t>ITB; or</w:t>
      </w:r>
    </w:p>
    <w:p w:rsidR="00D32E76" w:rsidRPr="00132282" w:rsidRDefault="00D32E76" w:rsidP="00591394">
      <w:pPr>
        <w:numPr>
          <w:ilvl w:val="2"/>
          <w:numId w:val="5"/>
        </w:numPr>
        <w:ind w:left="720"/>
        <w:jc w:val="both"/>
        <w:rPr>
          <w:rFonts w:ascii="Calibri" w:hAnsi="Calibri"/>
          <w:sz w:val="22"/>
        </w:rPr>
      </w:pPr>
      <w:r w:rsidRPr="00132282">
        <w:rPr>
          <w:rFonts w:ascii="Calibri" w:hAnsi="Calibri" w:cs="Calibri"/>
          <w:sz w:val="22"/>
          <w:szCs w:val="22"/>
        </w:rPr>
        <w:t xml:space="preserve">accepts any responsibility for the </w:t>
      </w:r>
      <w:r w:rsidRPr="00132282">
        <w:rPr>
          <w:rFonts w:ascii="Calibri" w:hAnsi="Calibri"/>
          <w:sz w:val="22"/>
        </w:rPr>
        <w:t xml:space="preserve">information contained in </w:t>
      </w:r>
      <w:r w:rsidRPr="00132282">
        <w:rPr>
          <w:rFonts w:ascii="Calibri" w:hAnsi="Calibri" w:cs="Calibri"/>
          <w:sz w:val="22"/>
          <w:szCs w:val="22"/>
        </w:rPr>
        <w:t>the ITB or for their fairness</w:t>
      </w:r>
      <w:r w:rsidRPr="00132282">
        <w:rPr>
          <w:rFonts w:ascii="Calibri" w:hAnsi="Calibri"/>
          <w:sz w:val="22"/>
        </w:rPr>
        <w:t xml:space="preserve">, accuracy or completeness of </w:t>
      </w:r>
      <w:r w:rsidRPr="00132282">
        <w:rPr>
          <w:rFonts w:ascii="Calibri" w:hAnsi="Calibri" w:cs="Calibri"/>
          <w:sz w:val="22"/>
          <w:szCs w:val="22"/>
        </w:rPr>
        <w:t>that</w:t>
      </w:r>
      <w:r w:rsidRPr="00132282">
        <w:rPr>
          <w:rFonts w:ascii="Calibri" w:hAnsi="Calibri"/>
          <w:sz w:val="22"/>
        </w:rPr>
        <w:t xml:space="preserve"> information </w:t>
      </w:r>
      <w:r w:rsidRPr="00132282">
        <w:rPr>
          <w:rFonts w:ascii="Calibri" w:hAnsi="Calibri" w:cs="Calibri"/>
          <w:sz w:val="22"/>
          <w:szCs w:val="22"/>
        </w:rPr>
        <w:t>nor shall</w:t>
      </w:r>
      <w:r w:rsidRPr="00132282">
        <w:rPr>
          <w:rFonts w:ascii="Calibri" w:hAnsi="Calibri"/>
          <w:sz w:val="22"/>
        </w:rPr>
        <w:t xml:space="preserve"> any of </w:t>
      </w:r>
      <w:r w:rsidRPr="00132282">
        <w:rPr>
          <w:rFonts w:ascii="Calibri" w:hAnsi="Calibri" w:cs="Calibri"/>
          <w:sz w:val="22"/>
          <w:szCs w:val="22"/>
        </w:rPr>
        <w:t>them</w:t>
      </w:r>
      <w:r w:rsidRPr="00132282">
        <w:rPr>
          <w:rFonts w:ascii="Calibri" w:hAnsi="Calibri"/>
          <w:sz w:val="22"/>
        </w:rPr>
        <w:t xml:space="preserve"> be liable for any loss or damage (other than in respect of fraudulent misrepresentation) arising as a result of reliance on such information</w:t>
      </w:r>
      <w:r w:rsidRPr="00132282">
        <w:rPr>
          <w:rFonts w:ascii="Calibri" w:hAnsi="Calibri" w:cs="Calibri"/>
          <w:sz w:val="22"/>
          <w:szCs w:val="22"/>
        </w:rPr>
        <w:t xml:space="preserve"> or any subsequent communication;</w:t>
      </w:r>
    </w:p>
    <w:p w:rsidR="00D32E76" w:rsidRPr="00132282" w:rsidRDefault="00D32E76" w:rsidP="0052468E">
      <w:pPr>
        <w:ind w:left="720"/>
        <w:jc w:val="both"/>
        <w:rPr>
          <w:rFonts w:ascii="Calibri" w:hAnsi="Calibri" w:cs="Calibri"/>
          <w:sz w:val="22"/>
          <w:szCs w:val="22"/>
        </w:rPr>
      </w:pPr>
    </w:p>
    <w:p w:rsidR="00D32E76" w:rsidRPr="00132282" w:rsidRDefault="00D32E76" w:rsidP="00D32E76">
      <w:pPr>
        <w:ind w:left="709"/>
        <w:jc w:val="both"/>
        <w:rPr>
          <w:rFonts w:ascii="Calibri" w:hAnsi="Calibri" w:cs="Calibri"/>
          <w:sz w:val="22"/>
          <w:szCs w:val="22"/>
        </w:rPr>
      </w:pPr>
      <w:r w:rsidRPr="00132282">
        <w:rPr>
          <w:rFonts w:ascii="Calibri" w:hAnsi="Calibri" w:cs="Calibri"/>
          <w:sz w:val="22"/>
          <w:szCs w:val="22"/>
        </w:rPr>
        <w:t xml:space="preserve">and are therefore expressly disclaimed by Crown Agents, the Principal and their advisers, directors, officers, members, partners, employees, other staff or agents. </w:t>
      </w:r>
    </w:p>
    <w:p w:rsidR="00D32E76" w:rsidRPr="00132282" w:rsidRDefault="00D32E76" w:rsidP="00D32E76">
      <w:pPr>
        <w:ind w:left="709"/>
        <w:jc w:val="both"/>
        <w:rPr>
          <w:rFonts w:ascii="Calibri" w:hAnsi="Calibri" w:cs="Calibri"/>
          <w:sz w:val="22"/>
          <w:szCs w:val="22"/>
        </w:rPr>
      </w:pPr>
    </w:p>
    <w:p w:rsidR="00D32E76" w:rsidRPr="00132282" w:rsidRDefault="00D32E76" w:rsidP="00D32E76">
      <w:pPr>
        <w:tabs>
          <w:tab w:val="left" w:pos="0"/>
        </w:tabs>
        <w:jc w:val="both"/>
        <w:rPr>
          <w:rFonts w:ascii="Calibri" w:hAnsi="Calibri" w:cs="Calibri"/>
          <w:sz w:val="22"/>
          <w:szCs w:val="22"/>
        </w:rPr>
      </w:pPr>
      <w:r w:rsidRPr="00132282">
        <w:rPr>
          <w:rFonts w:ascii="Calibri" w:hAnsi="Calibri" w:cs="Calibri"/>
          <w:sz w:val="22"/>
          <w:szCs w:val="22"/>
        </w:rPr>
        <w:t xml:space="preserve">Any persons considering making a decision to enter into contractual relationships with Crown Agents following receipt of the ITB should make their own investigations and their own independent assessment of Crown Agents and its requirements for the Goods and should seek their own professional financial and legal advice.  </w:t>
      </w:r>
    </w:p>
    <w:p w:rsidR="00D32E76" w:rsidRPr="00132282" w:rsidRDefault="00D32E76" w:rsidP="00D32E76">
      <w:pPr>
        <w:jc w:val="both"/>
        <w:rPr>
          <w:rFonts w:ascii="Calibri" w:hAnsi="Calibri" w:cs="Calibri"/>
          <w:sz w:val="22"/>
          <w:szCs w:val="22"/>
        </w:rPr>
      </w:pPr>
    </w:p>
    <w:p w:rsidR="00D32E76" w:rsidRPr="00132282" w:rsidRDefault="00D32E76" w:rsidP="00D32E76">
      <w:pPr>
        <w:tabs>
          <w:tab w:val="left" w:pos="0"/>
        </w:tabs>
        <w:jc w:val="both"/>
        <w:rPr>
          <w:rFonts w:ascii="Calibri" w:hAnsi="Calibri" w:cs="Calibri"/>
          <w:sz w:val="22"/>
          <w:szCs w:val="22"/>
        </w:rPr>
      </w:pPr>
      <w:r w:rsidRPr="00132282">
        <w:rPr>
          <w:rFonts w:ascii="Calibri" w:hAnsi="Calibri" w:cs="Calibri"/>
          <w:sz w:val="22"/>
          <w:szCs w:val="22"/>
        </w:rPr>
        <w:t xml:space="preserve">Bidders must obtain for themselves at their own responsibility and expense all information necessary for the preparation of bids.  </w:t>
      </w:r>
    </w:p>
    <w:p w:rsidR="00D32E76" w:rsidRPr="00132282" w:rsidRDefault="00D32E76" w:rsidP="00D32E76">
      <w:pPr>
        <w:tabs>
          <w:tab w:val="left" w:pos="-142"/>
        </w:tabs>
        <w:jc w:val="both"/>
        <w:rPr>
          <w:rFonts w:ascii="Calibri" w:hAnsi="Calibri" w:cs="Calibri"/>
          <w:sz w:val="22"/>
          <w:szCs w:val="22"/>
        </w:rPr>
      </w:pPr>
    </w:p>
    <w:p w:rsidR="00D32E76" w:rsidRPr="00132282" w:rsidRDefault="00D32E76" w:rsidP="00D32E76">
      <w:pPr>
        <w:tabs>
          <w:tab w:val="left" w:pos="0"/>
        </w:tabs>
        <w:jc w:val="both"/>
        <w:rPr>
          <w:rFonts w:ascii="Calibri" w:hAnsi="Calibri" w:cs="Calibri"/>
          <w:sz w:val="22"/>
          <w:szCs w:val="22"/>
        </w:rPr>
      </w:pPr>
      <w:r w:rsidRPr="00132282">
        <w:rPr>
          <w:rFonts w:ascii="Calibri" w:hAnsi="Calibri" w:cs="Calibri"/>
          <w:sz w:val="22"/>
          <w:szCs w:val="22"/>
        </w:rPr>
        <w:t>Crown Agents shall be under no obligation to accept the lowest or any bid.</w:t>
      </w:r>
    </w:p>
    <w:p w:rsidR="00D32E76" w:rsidRPr="00132282" w:rsidRDefault="00D32E76" w:rsidP="00D32E76">
      <w:pPr>
        <w:jc w:val="both"/>
        <w:rPr>
          <w:rFonts w:ascii="Calibri" w:hAnsi="Calibri" w:cs="Calibri"/>
          <w:b/>
          <w:sz w:val="22"/>
          <w:szCs w:val="22"/>
        </w:rPr>
      </w:pPr>
    </w:p>
    <w:p w:rsidR="00D32E76" w:rsidRPr="00132282" w:rsidRDefault="00D32E76" w:rsidP="00D32E76">
      <w:pPr>
        <w:tabs>
          <w:tab w:val="left" w:pos="0"/>
        </w:tabs>
        <w:jc w:val="both"/>
        <w:rPr>
          <w:rFonts w:ascii="Calibri" w:hAnsi="Calibri" w:cs="Calibri"/>
          <w:sz w:val="22"/>
          <w:szCs w:val="22"/>
        </w:rPr>
      </w:pPr>
      <w:r w:rsidRPr="00132282">
        <w:rPr>
          <w:rFonts w:ascii="Calibri" w:hAnsi="Calibri" w:cs="Calibri"/>
          <w:sz w:val="22"/>
          <w:szCs w:val="22"/>
        </w:rPr>
        <w:t>Bidders must be explicit and comprehensive in their responses to this ITB as this will be the single source of information on which responses will be scored save for any further information or advice sought by Crown Agents in accordance with the Clarification of Bids paragraph above.  Bidders are advised neither to make any assumptions about their past or current supplier relationships with Crown Agents nor to assume that such prior business relationships will be taken into account in the evaluation procedure.</w:t>
      </w:r>
    </w:p>
    <w:p w:rsidR="00D32E76" w:rsidRPr="00132282" w:rsidRDefault="00D32E76" w:rsidP="00D32E76">
      <w:pPr>
        <w:jc w:val="both"/>
        <w:rPr>
          <w:rFonts w:ascii="Calibri" w:hAnsi="Calibri" w:cs="Calibri"/>
          <w:sz w:val="22"/>
          <w:szCs w:val="22"/>
        </w:rPr>
      </w:pPr>
    </w:p>
    <w:p w:rsidR="00D32E76" w:rsidRPr="00132282" w:rsidRDefault="00D32E76" w:rsidP="00D32E76">
      <w:pPr>
        <w:tabs>
          <w:tab w:val="left" w:pos="0"/>
        </w:tabs>
        <w:jc w:val="both"/>
        <w:rPr>
          <w:rFonts w:ascii="Calibri" w:hAnsi="Calibri" w:cs="Calibri"/>
          <w:sz w:val="22"/>
          <w:szCs w:val="22"/>
        </w:rPr>
      </w:pPr>
      <w:r w:rsidRPr="00132282">
        <w:rPr>
          <w:rFonts w:ascii="Calibri" w:hAnsi="Calibri" w:cs="Calibri"/>
          <w:sz w:val="22"/>
          <w:szCs w:val="22"/>
        </w:rPr>
        <w:t>The ITB is issued on the basis that nothing contained in it shall constitute an inducement or incentive nor shall have in any other way persuaded a bidder to submit a bid or enter into the Contract or any other contractual agreement.</w:t>
      </w:r>
    </w:p>
    <w:p w:rsidR="00D32E76" w:rsidRPr="00132282" w:rsidRDefault="00D32E76" w:rsidP="00D32E76">
      <w:pPr>
        <w:jc w:val="both"/>
        <w:rPr>
          <w:rFonts w:ascii="Calibri" w:hAnsi="Calibri" w:cs="Calibri"/>
          <w:sz w:val="22"/>
          <w:szCs w:val="22"/>
        </w:rPr>
      </w:pPr>
    </w:p>
    <w:p w:rsidR="00D32E76" w:rsidRPr="00132282" w:rsidRDefault="00D32E76" w:rsidP="00D32E76">
      <w:pPr>
        <w:tabs>
          <w:tab w:val="left" w:pos="0"/>
        </w:tabs>
        <w:jc w:val="both"/>
        <w:rPr>
          <w:rFonts w:ascii="Calibri" w:hAnsi="Calibri" w:cs="Calibri"/>
          <w:sz w:val="22"/>
          <w:szCs w:val="22"/>
        </w:rPr>
      </w:pPr>
      <w:r w:rsidRPr="00132282">
        <w:rPr>
          <w:rFonts w:ascii="Calibri" w:hAnsi="Calibri" w:cs="Calibri"/>
          <w:sz w:val="22"/>
          <w:szCs w:val="22"/>
        </w:rPr>
        <w:t xml:space="preserve">Crown Agents relies on a bidder's own analysis and review of information provided.  Consequently, bidders are solely responsible for obtaining the information which they consider is necessary in order to make decisions regarding the content of their bids and to undertake any investigations they consider necessary in order to verify any information provided to them during the competitive bidding exercise.  </w:t>
      </w:r>
    </w:p>
    <w:p w:rsidR="00D32E76" w:rsidRPr="00132282" w:rsidRDefault="00D32E76" w:rsidP="00D32E76">
      <w:pPr>
        <w:jc w:val="both"/>
        <w:rPr>
          <w:rFonts w:ascii="Calibri" w:hAnsi="Calibri" w:cs="Calibri"/>
          <w:bCs/>
          <w:sz w:val="22"/>
          <w:szCs w:val="22"/>
        </w:rPr>
      </w:pPr>
    </w:p>
    <w:p w:rsidR="00D32E76" w:rsidRPr="00132282" w:rsidRDefault="00D32E76" w:rsidP="00D32E76">
      <w:pPr>
        <w:tabs>
          <w:tab w:val="left" w:pos="0"/>
        </w:tabs>
        <w:jc w:val="both"/>
        <w:rPr>
          <w:rFonts w:ascii="Calibri" w:hAnsi="Calibri" w:cs="Calibri"/>
          <w:bCs/>
          <w:sz w:val="22"/>
          <w:szCs w:val="22"/>
        </w:rPr>
      </w:pPr>
      <w:r w:rsidRPr="00132282">
        <w:rPr>
          <w:rFonts w:ascii="Calibri" w:hAnsi="Calibri" w:cs="Calibri"/>
          <w:bCs/>
          <w:sz w:val="22"/>
          <w:szCs w:val="22"/>
        </w:rPr>
        <w:t xml:space="preserve">Participation in the bidding process shall be treated by Crown Agents as acceptance by the bidder of all the terms and conditions contained in this ITB (or any other statement that may be issued by Crown Agents to bidders from time to time) relating to the conduct of this competitive bidding exercise (including any subsequent award of a </w:t>
      </w:r>
      <w:r w:rsidR="00F20BB6">
        <w:rPr>
          <w:rFonts w:ascii="Calibri" w:hAnsi="Calibri" w:cs="Calibri"/>
          <w:bCs/>
          <w:sz w:val="22"/>
          <w:szCs w:val="22"/>
        </w:rPr>
        <w:t>framework agreement</w:t>
      </w:r>
      <w:r w:rsidRPr="00132282">
        <w:rPr>
          <w:rFonts w:ascii="Calibri" w:hAnsi="Calibri" w:cs="Calibri"/>
          <w:bCs/>
          <w:sz w:val="22"/>
          <w:szCs w:val="22"/>
        </w:rPr>
        <w:t>).</w:t>
      </w:r>
    </w:p>
    <w:p w:rsidR="00D32E76" w:rsidRPr="00132282" w:rsidRDefault="00D32E76" w:rsidP="00D32E76">
      <w:pPr>
        <w:rPr>
          <w:rFonts w:ascii="Calibri" w:hAnsi="Calibri" w:cs="Calibri"/>
          <w:sz w:val="22"/>
          <w:szCs w:val="22"/>
        </w:rPr>
      </w:pPr>
    </w:p>
    <w:p w:rsidR="00D32E76" w:rsidRPr="00132282" w:rsidRDefault="00D32E76" w:rsidP="00D32E76">
      <w:pPr>
        <w:tabs>
          <w:tab w:val="left" w:pos="0"/>
        </w:tabs>
        <w:jc w:val="both"/>
        <w:rPr>
          <w:rFonts w:ascii="Calibri" w:hAnsi="Calibri" w:cs="Calibri"/>
          <w:b/>
          <w:sz w:val="22"/>
          <w:szCs w:val="22"/>
        </w:rPr>
      </w:pPr>
      <w:bookmarkStart w:id="31" w:name="_Toc296601923"/>
      <w:bookmarkStart w:id="32" w:name="_Toc335665945"/>
      <w:bookmarkStart w:id="33" w:name="_Ref335750931"/>
      <w:bookmarkStart w:id="34" w:name="_Toc342397752"/>
      <w:bookmarkStart w:id="35" w:name="_Toc342907798"/>
      <w:r w:rsidRPr="00132282">
        <w:rPr>
          <w:rFonts w:ascii="Calibri" w:hAnsi="Calibri" w:cs="Calibri"/>
          <w:b/>
          <w:sz w:val="22"/>
          <w:szCs w:val="22"/>
        </w:rPr>
        <w:t>Collusive Behaviour</w:t>
      </w:r>
      <w:bookmarkEnd w:id="31"/>
      <w:bookmarkEnd w:id="32"/>
      <w:bookmarkEnd w:id="33"/>
      <w:bookmarkEnd w:id="34"/>
      <w:bookmarkEnd w:id="35"/>
    </w:p>
    <w:p w:rsidR="00D32E76" w:rsidRPr="00132282" w:rsidRDefault="00D32E76" w:rsidP="00D32E76">
      <w:pPr>
        <w:tabs>
          <w:tab w:val="left" w:pos="0"/>
        </w:tabs>
        <w:jc w:val="both"/>
        <w:rPr>
          <w:rFonts w:ascii="Calibri" w:hAnsi="Calibri" w:cs="Calibri"/>
          <w:sz w:val="22"/>
          <w:szCs w:val="22"/>
        </w:rPr>
      </w:pPr>
      <w:bookmarkStart w:id="36" w:name="_Ref335657268"/>
      <w:r w:rsidRPr="00132282">
        <w:rPr>
          <w:rFonts w:ascii="Calibri" w:hAnsi="Calibri" w:cs="Calibri"/>
          <w:sz w:val="22"/>
          <w:szCs w:val="22"/>
        </w:rPr>
        <w:t>A bidder must not (and shall ensure that its directors, employees, subcontractors, consortium members, advisers or companies within its group do not):</w:t>
      </w:r>
      <w:bookmarkEnd w:id="36"/>
    </w:p>
    <w:p w:rsidR="00D32E76" w:rsidRPr="00132282" w:rsidRDefault="00D32E76" w:rsidP="00591394">
      <w:pPr>
        <w:numPr>
          <w:ilvl w:val="1"/>
          <w:numId w:val="7"/>
        </w:numPr>
        <w:ind w:left="1080"/>
        <w:jc w:val="both"/>
        <w:rPr>
          <w:rFonts w:ascii="Calibri" w:hAnsi="Calibri" w:cs="Calibri"/>
          <w:sz w:val="22"/>
          <w:szCs w:val="22"/>
        </w:rPr>
      </w:pPr>
      <w:r w:rsidRPr="00132282">
        <w:rPr>
          <w:rFonts w:ascii="Calibri" w:hAnsi="Calibri" w:cs="Calibri"/>
          <w:sz w:val="22"/>
          <w:szCs w:val="22"/>
        </w:rPr>
        <w:t>fix or adjust any element of the bid by agreement or arrangement with any other person; or</w:t>
      </w:r>
    </w:p>
    <w:p w:rsidR="00D32E76" w:rsidRPr="00132282" w:rsidRDefault="00D32E76" w:rsidP="00591394">
      <w:pPr>
        <w:numPr>
          <w:ilvl w:val="1"/>
          <w:numId w:val="7"/>
        </w:numPr>
        <w:ind w:left="1080"/>
        <w:jc w:val="both"/>
        <w:rPr>
          <w:rFonts w:ascii="Calibri" w:hAnsi="Calibri" w:cs="Calibri"/>
          <w:sz w:val="22"/>
          <w:szCs w:val="22"/>
        </w:rPr>
      </w:pPr>
      <w:r w:rsidRPr="00132282">
        <w:rPr>
          <w:rFonts w:ascii="Calibri" w:hAnsi="Calibri" w:cs="Calibri"/>
          <w:sz w:val="22"/>
          <w:szCs w:val="22"/>
        </w:rPr>
        <w:t xml:space="preserve">communicate with any person other than Crown Agents the value, price or rates set out in the bid or information which would enable the precise or approximate value, price or rates to be calculated by any other person; or </w:t>
      </w:r>
    </w:p>
    <w:p w:rsidR="00D32E76" w:rsidRPr="00132282" w:rsidRDefault="00D32E76" w:rsidP="00591394">
      <w:pPr>
        <w:numPr>
          <w:ilvl w:val="1"/>
          <w:numId w:val="7"/>
        </w:numPr>
        <w:ind w:left="1080"/>
        <w:jc w:val="both"/>
        <w:rPr>
          <w:rFonts w:ascii="Calibri" w:hAnsi="Calibri" w:cs="Calibri"/>
          <w:sz w:val="22"/>
          <w:szCs w:val="22"/>
        </w:rPr>
      </w:pPr>
      <w:r w:rsidRPr="00132282">
        <w:rPr>
          <w:rFonts w:ascii="Calibri" w:hAnsi="Calibri" w:cs="Calibri"/>
          <w:sz w:val="22"/>
          <w:szCs w:val="22"/>
        </w:rPr>
        <w:t>enter into any agreement or arrangement with any other person that such other person shall refrain from submitting a bid; or</w:t>
      </w:r>
    </w:p>
    <w:p w:rsidR="00D32E76" w:rsidRPr="00132282" w:rsidRDefault="00D32E76" w:rsidP="00591394">
      <w:pPr>
        <w:numPr>
          <w:ilvl w:val="1"/>
          <w:numId w:val="7"/>
        </w:numPr>
        <w:ind w:left="1080"/>
        <w:jc w:val="both"/>
        <w:rPr>
          <w:rFonts w:ascii="Calibri" w:hAnsi="Calibri" w:cs="Calibri"/>
          <w:sz w:val="22"/>
          <w:szCs w:val="22"/>
        </w:rPr>
      </w:pPr>
      <w:r w:rsidRPr="00132282">
        <w:rPr>
          <w:rFonts w:ascii="Calibri" w:hAnsi="Calibri" w:cs="Calibri"/>
          <w:sz w:val="22"/>
          <w:szCs w:val="22"/>
        </w:rPr>
        <w:t>share, permit or disclose to another person, access to any information relating to the bid (or another bid to which it is party) with any other person; or</w:t>
      </w:r>
    </w:p>
    <w:p w:rsidR="00D32E76" w:rsidRPr="00132282" w:rsidRDefault="00D32E76" w:rsidP="00591394">
      <w:pPr>
        <w:numPr>
          <w:ilvl w:val="1"/>
          <w:numId w:val="7"/>
        </w:numPr>
        <w:ind w:left="1080"/>
        <w:jc w:val="both"/>
        <w:rPr>
          <w:rFonts w:ascii="Calibri" w:hAnsi="Calibri" w:cs="Calibri"/>
          <w:sz w:val="22"/>
          <w:szCs w:val="22"/>
        </w:rPr>
      </w:pPr>
      <w:r w:rsidRPr="00132282">
        <w:rPr>
          <w:rFonts w:ascii="Calibri" w:hAnsi="Calibri" w:cs="Calibri"/>
          <w:sz w:val="22"/>
          <w:szCs w:val="22"/>
        </w:rPr>
        <w:t xml:space="preserve">enter into any agreement or arrangement with any other person as to the amount of any bid submitted; or </w:t>
      </w:r>
    </w:p>
    <w:p w:rsidR="00D32E76" w:rsidRPr="00132282" w:rsidRDefault="00D32E76" w:rsidP="00591394">
      <w:pPr>
        <w:numPr>
          <w:ilvl w:val="1"/>
          <w:numId w:val="7"/>
        </w:numPr>
        <w:ind w:left="1080"/>
        <w:jc w:val="both"/>
        <w:rPr>
          <w:rFonts w:ascii="Calibri" w:hAnsi="Calibri" w:cs="Calibri"/>
          <w:sz w:val="22"/>
          <w:szCs w:val="22"/>
        </w:rPr>
      </w:pPr>
      <w:r w:rsidRPr="00132282">
        <w:rPr>
          <w:rFonts w:ascii="Calibri" w:hAnsi="Calibri" w:cs="Calibri"/>
          <w:sz w:val="22"/>
          <w:szCs w:val="22"/>
        </w:rPr>
        <w:t xml:space="preserve">offer or agree to pay or give or does pay or give any sum or sums of money, inducement or valuable consideration directly or indirectly to any other person for doing or having done or causing or having caused to be done, in relation to any other bid or proposed bid, any act or omission </w:t>
      </w:r>
    </w:p>
    <w:p w:rsidR="00D32E76" w:rsidRPr="00132282" w:rsidRDefault="00D32E76" w:rsidP="00D32E76">
      <w:pPr>
        <w:ind w:left="720"/>
        <w:jc w:val="both"/>
        <w:rPr>
          <w:rFonts w:ascii="Calibri" w:hAnsi="Calibri" w:cs="Calibri"/>
          <w:sz w:val="22"/>
          <w:szCs w:val="22"/>
        </w:rPr>
      </w:pPr>
      <w:r w:rsidRPr="00132282">
        <w:rPr>
          <w:rFonts w:ascii="Calibri" w:hAnsi="Calibri" w:cs="Calibri"/>
          <w:sz w:val="22"/>
          <w:szCs w:val="22"/>
        </w:rPr>
        <w:t xml:space="preserve">except where such prohibited acts are undertaken with persons who are also participants in the bidder’s bid, such as subcontractors, consortium members, advisers or companies within its group, or where disclosure to such person is made in confidence in order to obtain quotations necessary for the preparation of the bid or obtain any necessary security. </w:t>
      </w:r>
    </w:p>
    <w:p w:rsidR="00D32E76" w:rsidRPr="00132282" w:rsidRDefault="00D32E76" w:rsidP="00D32E76">
      <w:pPr>
        <w:jc w:val="both"/>
        <w:rPr>
          <w:rFonts w:ascii="Calibri" w:hAnsi="Calibri" w:cs="Calibri"/>
          <w:sz w:val="22"/>
          <w:szCs w:val="22"/>
        </w:rPr>
      </w:pPr>
    </w:p>
    <w:p w:rsidR="00D32E76" w:rsidRPr="00132282" w:rsidRDefault="00D32E76" w:rsidP="00D32E76">
      <w:pPr>
        <w:tabs>
          <w:tab w:val="left" w:pos="0"/>
        </w:tabs>
        <w:jc w:val="both"/>
        <w:rPr>
          <w:rFonts w:ascii="Calibri" w:hAnsi="Calibri" w:cs="Calibri"/>
          <w:sz w:val="22"/>
          <w:szCs w:val="22"/>
        </w:rPr>
      </w:pPr>
      <w:r w:rsidRPr="00132282">
        <w:rPr>
          <w:rFonts w:ascii="Calibri" w:hAnsi="Calibri" w:cs="Calibri"/>
          <w:sz w:val="22"/>
          <w:szCs w:val="22"/>
        </w:rPr>
        <w:t>If a bidder breaches this Collusive Behaviour paragraph, Crown Agents will (without prejudice to any other criminal or civil remedies available to it) disqualify it from further participation in the competitive tendering exercise.</w:t>
      </w:r>
    </w:p>
    <w:p w:rsidR="00D32E76" w:rsidRPr="00132282" w:rsidRDefault="00D32E76" w:rsidP="00D32E76">
      <w:pPr>
        <w:jc w:val="both"/>
        <w:rPr>
          <w:rFonts w:ascii="Calibri" w:hAnsi="Calibri" w:cs="Calibri"/>
          <w:sz w:val="22"/>
          <w:szCs w:val="22"/>
        </w:rPr>
      </w:pPr>
    </w:p>
    <w:p w:rsidR="00D32E76" w:rsidRPr="00132282" w:rsidRDefault="00D32E76" w:rsidP="00D32E76">
      <w:pPr>
        <w:tabs>
          <w:tab w:val="left" w:pos="0"/>
        </w:tabs>
        <w:jc w:val="both"/>
        <w:rPr>
          <w:rFonts w:ascii="Calibri" w:hAnsi="Calibri" w:cs="Calibri"/>
          <w:sz w:val="22"/>
          <w:szCs w:val="22"/>
        </w:rPr>
      </w:pPr>
      <w:r w:rsidRPr="00132282">
        <w:rPr>
          <w:rFonts w:ascii="Calibri" w:hAnsi="Calibri" w:cs="Calibri"/>
          <w:sz w:val="22"/>
          <w:szCs w:val="22"/>
        </w:rPr>
        <w:t>Crown Agents will require the bidder to put in place any procedures or undertake any such action(s) that Crown Agents in its sole and absolute discretion considers necessary to prevent or curtail any collusive behaviour.</w:t>
      </w:r>
    </w:p>
    <w:p w:rsidR="00D32E76" w:rsidRPr="00132282" w:rsidRDefault="00D32E76" w:rsidP="00D32E76">
      <w:pPr>
        <w:jc w:val="both"/>
        <w:rPr>
          <w:rFonts w:ascii="Calibri" w:hAnsi="Calibri" w:cs="Calibri"/>
          <w:sz w:val="22"/>
          <w:szCs w:val="22"/>
        </w:rPr>
      </w:pPr>
    </w:p>
    <w:p w:rsidR="00D32E76" w:rsidRPr="00132282" w:rsidRDefault="00D32E76" w:rsidP="00D32E76">
      <w:pPr>
        <w:tabs>
          <w:tab w:val="left" w:pos="0"/>
        </w:tabs>
        <w:jc w:val="both"/>
        <w:rPr>
          <w:rFonts w:ascii="Calibri" w:hAnsi="Calibri" w:cs="Calibri"/>
          <w:sz w:val="22"/>
          <w:szCs w:val="22"/>
        </w:rPr>
      </w:pPr>
      <w:r>
        <w:rPr>
          <w:rFonts w:ascii="Calibri" w:hAnsi="Calibri" w:cs="Calibri"/>
          <w:sz w:val="22"/>
          <w:szCs w:val="22"/>
        </w:rPr>
        <w:t xml:space="preserve">In this </w:t>
      </w:r>
      <w:r w:rsidR="00F20BB6">
        <w:rPr>
          <w:rFonts w:ascii="Calibri" w:hAnsi="Calibri" w:cs="Calibri"/>
          <w:sz w:val="22"/>
          <w:szCs w:val="22"/>
        </w:rPr>
        <w:t xml:space="preserve">Collusive Behaviour section </w:t>
      </w:r>
      <w:r w:rsidRPr="00132282">
        <w:rPr>
          <w:rFonts w:ascii="Calibri" w:hAnsi="Calibri" w:cs="Calibri"/>
          <w:sz w:val="22"/>
          <w:szCs w:val="22"/>
        </w:rPr>
        <w:t>the word “person” includes any person, body or association, corporate or incorporate and the phrase “any agreement or arrangement” includes any transaction, formal or informal whether legally binding or not.</w:t>
      </w:r>
    </w:p>
    <w:p w:rsidR="00D32E76" w:rsidRPr="00132282" w:rsidRDefault="00D32E76" w:rsidP="00D32E76">
      <w:pPr>
        <w:contextualSpacing/>
        <w:rPr>
          <w:rFonts w:ascii="Calibri" w:eastAsia="Calibri" w:hAnsi="Calibri" w:cs="Calibri"/>
          <w:sz w:val="22"/>
          <w:szCs w:val="22"/>
          <w:lang w:eastAsia="en-US"/>
        </w:rPr>
      </w:pPr>
    </w:p>
    <w:p w:rsidR="00D32E76" w:rsidRPr="00132282" w:rsidRDefault="00D32E76" w:rsidP="00D32E76">
      <w:pPr>
        <w:tabs>
          <w:tab w:val="left" w:pos="0"/>
        </w:tabs>
        <w:jc w:val="both"/>
        <w:rPr>
          <w:rFonts w:ascii="Calibri" w:hAnsi="Calibri" w:cs="Calibri"/>
          <w:b/>
          <w:sz w:val="22"/>
          <w:szCs w:val="22"/>
        </w:rPr>
      </w:pPr>
      <w:r w:rsidRPr="00132282">
        <w:rPr>
          <w:rFonts w:ascii="Calibri" w:hAnsi="Calibri" w:cs="Calibri"/>
          <w:b/>
          <w:sz w:val="22"/>
          <w:szCs w:val="22"/>
        </w:rPr>
        <w:t>Bid Validity</w:t>
      </w:r>
    </w:p>
    <w:p w:rsidR="00D32E76" w:rsidRPr="00132282" w:rsidRDefault="00D32E76" w:rsidP="00D32E76">
      <w:pPr>
        <w:contextualSpacing/>
        <w:rPr>
          <w:rFonts w:ascii="Calibri" w:eastAsia="Calibri" w:hAnsi="Calibri" w:cs="Calibri"/>
          <w:sz w:val="22"/>
          <w:szCs w:val="22"/>
          <w:lang w:eastAsia="en-US"/>
        </w:rPr>
      </w:pPr>
      <w:r w:rsidRPr="00132282">
        <w:rPr>
          <w:rFonts w:ascii="Calibri" w:eastAsia="Calibri" w:hAnsi="Calibri"/>
          <w:sz w:val="22"/>
          <w:szCs w:val="22"/>
          <w:lang w:eastAsia="en-US"/>
        </w:rPr>
        <w:t>Your bid should remain open for acceptance for a period of 90 days from date of the bid closing date.  A bid valid for a shorter period will be rejected.</w:t>
      </w:r>
    </w:p>
    <w:p w:rsidR="006E79FA" w:rsidRPr="008C2297" w:rsidRDefault="006E79FA" w:rsidP="00767286">
      <w:pPr>
        <w:rPr>
          <w:rFonts w:ascii="Calibri" w:hAnsi="Calibri" w:cs="Calibri"/>
          <w:sz w:val="22"/>
          <w:szCs w:val="22"/>
        </w:rPr>
      </w:pPr>
    </w:p>
    <w:p w:rsidR="00C07C21" w:rsidRPr="008C2297" w:rsidRDefault="00E3086B">
      <w:pPr>
        <w:jc w:val="right"/>
        <w:rPr>
          <w:rFonts w:ascii="Calibri" w:hAnsi="Calibri" w:cs="Calibri"/>
          <w:b/>
          <w:sz w:val="22"/>
          <w:szCs w:val="22"/>
        </w:rPr>
      </w:pPr>
      <w:r w:rsidRPr="008C2297">
        <w:rPr>
          <w:rFonts w:ascii="Calibri" w:hAnsi="Calibri" w:cs="Calibri"/>
          <w:b/>
          <w:sz w:val="22"/>
          <w:szCs w:val="22"/>
        </w:rPr>
        <w:br w:type="page"/>
      </w:r>
      <w:r w:rsidR="0052468E" w:rsidDel="0052468E">
        <w:rPr>
          <w:rFonts w:ascii="Calibri" w:hAnsi="Calibri" w:cs="Calibri"/>
          <w:b/>
          <w:sz w:val="22"/>
          <w:szCs w:val="22"/>
        </w:rPr>
        <w:t xml:space="preserve"> </w:t>
      </w:r>
      <w:r w:rsidR="00C07C21" w:rsidRPr="008C2297">
        <w:rPr>
          <w:rFonts w:ascii="Calibri" w:hAnsi="Calibri" w:cs="Calibri"/>
          <w:b/>
          <w:sz w:val="22"/>
          <w:szCs w:val="22"/>
        </w:rPr>
        <w:t xml:space="preserve">APPENDIX </w:t>
      </w:r>
      <w:r w:rsidR="00B83E64">
        <w:rPr>
          <w:rFonts w:ascii="Calibri" w:hAnsi="Calibri" w:cs="Calibri"/>
          <w:b/>
          <w:sz w:val="22"/>
          <w:szCs w:val="22"/>
        </w:rPr>
        <w:t>B</w:t>
      </w:r>
    </w:p>
    <w:p w:rsidR="00C07C21" w:rsidRPr="008C2297" w:rsidRDefault="00C07C21" w:rsidP="00C07C21">
      <w:pPr>
        <w:jc w:val="right"/>
        <w:rPr>
          <w:rFonts w:ascii="Calibri" w:hAnsi="Calibri" w:cs="Calibri"/>
          <w:b/>
          <w:sz w:val="22"/>
          <w:szCs w:val="22"/>
        </w:rPr>
      </w:pPr>
    </w:p>
    <w:p w:rsidR="00C07C21" w:rsidRPr="008C2297" w:rsidRDefault="00C07C21" w:rsidP="001C13B3">
      <w:pPr>
        <w:pStyle w:val="Heading4"/>
        <w:numPr>
          <w:ilvl w:val="0"/>
          <w:numId w:val="0"/>
        </w:numPr>
        <w:tabs>
          <w:tab w:val="right" w:pos="9072"/>
        </w:tabs>
        <w:jc w:val="center"/>
        <w:rPr>
          <w:rFonts w:ascii="Calibri" w:hAnsi="Calibri" w:cs="Calibri"/>
          <w:i w:val="0"/>
          <w:sz w:val="22"/>
        </w:rPr>
      </w:pPr>
      <w:r w:rsidRPr="008C2297">
        <w:rPr>
          <w:rFonts w:ascii="Calibri" w:hAnsi="Calibri" w:cs="Calibri"/>
          <w:i w:val="0"/>
          <w:sz w:val="22"/>
        </w:rPr>
        <w:t>SCHEDULE OF GOODS</w:t>
      </w:r>
    </w:p>
    <w:p w:rsidR="00C07C21" w:rsidRPr="008C2297" w:rsidRDefault="00C07C21" w:rsidP="00C07C21">
      <w:pPr>
        <w:rPr>
          <w:rFonts w:ascii="Calibri" w:hAnsi="Calibri" w:cs="Calibri"/>
          <w:b/>
          <w:sz w:val="22"/>
          <w:szCs w:val="22"/>
        </w:rPr>
      </w:pPr>
    </w:p>
    <w:p w:rsidR="00C07C21" w:rsidRPr="008C2297" w:rsidRDefault="00C07C21" w:rsidP="00C07C21">
      <w:pPr>
        <w:rPr>
          <w:rFonts w:ascii="Calibri" w:hAnsi="Calibri" w:cs="Calibri"/>
          <w:b/>
          <w:sz w:val="22"/>
          <w:szCs w:val="22"/>
        </w:rPr>
      </w:pPr>
      <w:r w:rsidRPr="008C2297">
        <w:rPr>
          <w:rFonts w:ascii="Calibri" w:hAnsi="Calibri" w:cs="Calibri"/>
          <w:b/>
          <w:sz w:val="22"/>
          <w:szCs w:val="22"/>
        </w:rPr>
        <w:t xml:space="preserve">Crown Agent’s Reference: </w:t>
      </w:r>
      <w:r w:rsidR="00F92555">
        <w:rPr>
          <w:rFonts w:ascii="Calibri" w:hAnsi="Calibri" w:cs="Calibri"/>
          <w:b/>
          <w:sz w:val="22"/>
          <w:szCs w:val="22"/>
        </w:rPr>
        <w:t>RL1H 2144/001</w:t>
      </w:r>
    </w:p>
    <w:p w:rsidR="00C07C21" w:rsidRPr="008C2297" w:rsidRDefault="00C07C21" w:rsidP="00C07C21">
      <w:pPr>
        <w:rPr>
          <w:rFonts w:ascii="Calibri" w:hAnsi="Calibri" w:cs="Calibri"/>
          <w:b/>
          <w:sz w:val="22"/>
          <w:szCs w:val="22"/>
        </w:rPr>
      </w:pPr>
      <w:r w:rsidRPr="008C2297">
        <w:rPr>
          <w:rFonts w:ascii="Calibri" w:hAnsi="Calibri" w:cs="Calibri"/>
          <w:b/>
          <w:sz w:val="22"/>
          <w:szCs w:val="22"/>
        </w:rPr>
        <w:t>Bidder’s Reference</w:t>
      </w:r>
      <w:r w:rsidR="00F21CD4" w:rsidRPr="008C2297">
        <w:rPr>
          <w:rFonts w:ascii="Calibri" w:hAnsi="Calibri" w:cs="Calibri"/>
          <w:b/>
          <w:sz w:val="22"/>
          <w:szCs w:val="22"/>
        </w:rPr>
        <w:t>:</w:t>
      </w:r>
      <w:r w:rsidRPr="008C2297">
        <w:rPr>
          <w:rFonts w:ascii="Calibri" w:hAnsi="Calibri" w:cs="Calibri"/>
          <w:b/>
          <w:sz w:val="22"/>
          <w:szCs w:val="22"/>
        </w:rPr>
        <w:tab/>
      </w:r>
    </w:p>
    <w:p w:rsidR="00C07C21" w:rsidRPr="008C2297" w:rsidRDefault="00F92555" w:rsidP="00C07C21">
      <w:pPr>
        <w:rPr>
          <w:rFonts w:ascii="Calibri" w:hAnsi="Calibri" w:cs="Calibri"/>
          <w:b/>
          <w:sz w:val="22"/>
          <w:szCs w:val="22"/>
        </w:rPr>
      </w:pPr>
      <w:r>
        <w:rPr>
          <w:rFonts w:ascii="Calibri" w:hAnsi="Calibri" w:cs="Calibri"/>
          <w:b/>
          <w:sz w:val="22"/>
          <w:szCs w:val="22"/>
        </w:rPr>
        <w:t>Currency</w:t>
      </w:r>
      <w:r w:rsidR="00F21CD4">
        <w:rPr>
          <w:rFonts w:ascii="Calibri" w:hAnsi="Calibri" w:cs="Calibri"/>
          <w:b/>
          <w:sz w:val="22"/>
          <w:szCs w:val="22"/>
        </w:rPr>
        <w:t>:</w:t>
      </w:r>
      <w:r w:rsidR="00C07C21" w:rsidRPr="008C2297">
        <w:rPr>
          <w:rFonts w:ascii="Calibri" w:hAnsi="Calibri" w:cs="Calibri"/>
          <w:b/>
          <w:sz w:val="22"/>
          <w:szCs w:val="22"/>
        </w:rPr>
        <w:tab/>
      </w:r>
    </w:p>
    <w:p w:rsidR="00C07C21" w:rsidRPr="008C2297" w:rsidRDefault="00C07C21" w:rsidP="00C07C21">
      <w:pPr>
        <w:rPr>
          <w:rFonts w:ascii="Calibri" w:hAnsi="Calibri" w:cs="Calibri"/>
          <w:b/>
          <w:sz w:val="22"/>
          <w:szCs w:val="22"/>
        </w:rPr>
      </w:pPr>
    </w:p>
    <w:p w:rsidR="00C07C21" w:rsidRPr="008C2297" w:rsidRDefault="00C07C21" w:rsidP="008C2297">
      <w:pPr>
        <w:jc w:val="both"/>
        <w:rPr>
          <w:rFonts w:ascii="Calibri" w:hAnsi="Calibri" w:cs="Calibri"/>
          <w:sz w:val="22"/>
          <w:szCs w:val="22"/>
        </w:rPr>
      </w:pPr>
      <w:r w:rsidRPr="008C2297">
        <w:rPr>
          <w:rFonts w:ascii="Calibri" w:hAnsi="Calibri" w:cs="Calibri"/>
          <w:sz w:val="22"/>
          <w:szCs w:val="22"/>
        </w:rPr>
        <w:t>Enter on the Schedule of Goods against each item, th</w:t>
      </w:r>
      <w:r w:rsidR="00F92555">
        <w:rPr>
          <w:rFonts w:ascii="Calibri" w:hAnsi="Calibri" w:cs="Calibri"/>
          <w:sz w:val="22"/>
          <w:szCs w:val="22"/>
        </w:rPr>
        <w:t xml:space="preserve">e price, primary trade packed. </w:t>
      </w:r>
      <w:r w:rsidRPr="008C2297">
        <w:rPr>
          <w:rFonts w:ascii="Calibri" w:hAnsi="Calibri" w:cs="Calibri"/>
          <w:sz w:val="22"/>
          <w:szCs w:val="22"/>
        </w:rPr>
        <w:t>Insert the total price at the foot of the schedule.  Where the bid prices are contingent upon all items being ordered together, then this must be clearly stated.</w:t>
      </w:r>
    </w:p>
    <w:p w:rsidR="006E79FA" w:rsidRPr="008C2297" w:rsidRDefault="006E79FA" w:rsidP="00C07C21">
      <w:pPr>
        <w:rPr>
          <w:rFonts w:ascii="Calibri" w:hAnsi="Calibri" w:cs="Calibri"/>
          <w:b/>
          <w:sz w:val="22"/>
          <w:szCs w:val="22"/>
        </w:rPr>
      </w:pPr>
    </w:p>
    <w:tbl>
      <w:tblPr>
        <w:tblW w:w="0" w:type="auto"/>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709"/>
        <w:gridCol w:w="3402"/>
        <w:gridCol w:w="1134"/>
        <w:gridCol w:w="1349"/>
        <w:gridCol w:w="1488"/>
        <w:gridCol w:w="1488"/>
      </w:tblGrid>
      <w:tr w:rsidR="002A2A32" w:rsidRPr="008C2297" w:rsidTr="002A2A32">
        <w:trPr>
          <w:tblHeader/>
        </w:trPr>
        <w:tc>
          <w:tcPr>
            <w:tcW w:w="709" w:type="dxa"/>
            <w:tcBorders>
              <w:bottom w:val="nil"/>
            </w:tcBorders>
            <w:shd w:val="pct10" w:color="auto" w:fill="auto"/>
          </w:tcPr>
          <w:p w:rsidR="002A2A32" w:rsidRPr="008C2297" w:rsidRDefault="002A2A32" w:rsidP="00CC09FE">
            <w:pPr>
              <w:jc w:val="center"/>
              <w:rPr>
                <w:rFonts w:ascii="Calibri" w:hAnsi="Calibri" w:cs="Calibri"/>
                <w:b/>
                <w:sz w:val="22"/>
                <w:szCs w:val="22"/>
              </w:rPr>
            </w:pPr>
            <w:r w:rsidRPr="008C2297">
              <w:rPr>
                <w:rFonts w:ascii="Calibri" w:hAnsi="Calibri" w:cs="Calibri"/>
                <w:b/>
                <w:sz w:val="22"/>
                <w:szCs w:val="22"/>
              </w:rPr>
              <w:t>Item</w:t>
            </w:r>
          </w:p>
          <w:p w:rsidR="002A2A32" w:rsidRPr="008C2297" w:rsidRDefault="002A2A32" w:rsidP="00CC09FE">
            <w:pPr>
              <w:jc w:val="center"/>
              <w:rPr>
                <w:rFonts w:ascii="Calibri" w:hAnsi="Calibri" w:cs="Calibri"/>
                <w:b/>
                <w:sz w:val="22"/>
                <w:szCs w:val="22"/>
              </w:rPr>
            </w:pPr>
            <w:r w:rsidRPr="008C2297">
              <w:rPr>
                <w:rFonts w:ascii="Calibri" w:hAnsi="Calibri" w:cs="Calibri"/>
                <w:b/>
                <w:sz w:val="22"/>
                <w:szCs w:val="22"/>
              </w:rPr>
              <w:t>No.</w:t>
            </w:r>
          </w:p>
          <w:p w:rsidR="002A2A32" w:rsidRPr="008C2297" w:rsidRDefault="002A2A32" w:rsidP="00CC09FE">
            <w:pPr>
              <w:jc w:val="center"/>
              <w:rPr>
                <w:rFonts w:ascii="Calibri" w:hAnsi="Calibri" w:cs="Calibri"/>
                <w:sz w:val="22"/>
                <w:szCs w:val="22"/>
              </w:rPr>
            </w:pPr>
          </w:p>
        </w:tc>
        <w:tc>
          <w:tcPr>
            <w:tcW w:w="3402" w:type="dxa"/>
            <w:tcBorders>
              <w:bottom w:val="nil"/>
            </w:tcBorders>
            <w:shd w:val="pct10" w:color="auto" w:fill="auto"/>
          </w:tcPr>
          <w:p w:rsidR="002A2A32" w:rsidRPr="008C2297" w:rsidRDefault="002A2A32" w:rsidP="00CC09FE">
            <w:pPr>
              <w:jc w:val="center"/>
              <w:rPr>
                <w:rFonts w:ascii="Calibri" w:hAnsi="Calibri" w:cs="Calibri"/>
                <w:b/>
                <w:sz w:val="22"/>
                <w:szCs w:val="22"/>
              </w:rPr>
            </w:pPr>
            <w:r w:rsidRPr="008C2297">
              <w:rPr>
                <w:rFonts w:ascii="Calibri" w:hAnsi="Calibri" w:cs="Calibri"/>
                <w:b/>
                <w:sz w:val="22"/>
                <w:szCs w:val="22"/>
              </w:rPr>
              <w:t>Item Description</w:t>
            </w:r>
          </w:p>
        </w:tc>
        <w:tc>
          <w:tcPr>
            <w:tcW w:w="1134" w:type="dxa"/>
            <w:tcBorders>
              <w:bottom w:val="nil"/>
            </w:tcBorders>
            <w:shd w:val="pct10" w:color="auto" w:fill="auto"/>
          </w:tcPr>
          <w:p w:rsidR="002A2A32" w:rsidRPr="008C2297" w:rsidRDefault="002A2A32" w:rsidP="00CC09FE">
            <w:pPr>
              <w:jc w:val="center"/>
              <w:rPr>
                <w:rFonts w:ascii="Calibri" w:hAnsi="Calibri" w:cs="Calibri"/>
                <w:b/>
                <w:sz w:val="22"/>
                <w:szCs w:val="22"/>
              </w:rPr>
            </w:pPr>
            <w:r w:rsidRPr="008C2297">
              <w:rPr>
                <w:rFonts w:ascii="Calibri" w:hAnsi="Calibri" w:cs="Calibri"/>
                <w:b/>
                <w:sz w:val="22"/>
                <w:szCs w:val="22"/>
              </w:rPr>
              <w:t>Unit of</w:t>
            </w:r>
          </w:p>
          <w:p w:rsidR="002A2A32" w:rsidRPr="008C2297" w:rsidRDefault="002A2A32" w:rsidP="00CC09FE">
            <w:pPr>
              <w:jc w:val="center"/>
              <w:rPr>
                <w:rFonts w:ascii="Calibri" w:hAnsi="Calibri" w:cs="Calibri"/>
                <w:b/>
                <w:sz w:val="22"/>
                <w:szCs w:val="22"/>
              </w:rPr>
            </w:pPr>
            <w:r w:rsidRPr="008C2297">
              <w:rPr>
                <w:rFonts w:ascii="Calibri" w:hAnsi="Calibri" w:cs="Calibri"/>
                <w:b/>
                <w:sz w:val="22"/>
                <w:szCs w:val="22"/>
              </w:rPr>
              <w:t>Measure</w:t>
            </w:r>
          </w:p>
          <w:p w:rsidR="002A2A32" w:rsidRPr="008C2297" w:rsidRDefault="002A2A32" w:rsidP="00CC09FE">
            <w:pPr>
              <w:jc w:val="center"/>
              <w:rPr>
                <w:rFonts w:ascii="Calibri" w:hAnsi="Calibri" w:cs="Calibri"/>
                <w:b/>
                <w:sz w:val="22"/>
                <w:szCs w:val="22"/>
              </w:rPr>
            </w:pPr>
          </w:p>
        </w:tc>
        <w:tc>
          <w:tcPr>
            <w:tcW w:w="1349" w:type="dxa"/>
            <w:tcBorders>
              <w:bottom w:val="nil"/>
            </w:tcBorders>
            <w:shd w:val="pct10" w:color="auto" w:fill="auto"/>
          </w:tcPr>
          <w:p w:rsidR="002A2A32" w:rsidRPr="008C2297" w:rsidRDefault="002A2A32" w:rsidP="00CC09FE">
            <w:pPr>
              <w:jc w:val="center"/>
              <w:rPr>
                <w:rFonts w:ascii="Calibri" w:hAnsi="Calibri" w:cs="Calibri"/>
                <w:b/>
                <w:sz w:val="22"/>
                <w:szCs w:val="22"/>
              </w:rPr>
            </w:pPr>
            <w:r>
              <w:rPr>
                <w:rFonts w:ascii="Calibri" w:hAnsi="Calibri" w:cs="Calibri"/>
                <w:b/>
                <w:sz w:val="22"/>
                <w:szCs w:val="22"/>
              </w:rPr>
              <w:t>QTY</w:t>
            </w:r>
          </w:p>
        </w:tc>
        <w:tc>
          <w:tcPr>
            <w:tcW w:w="1488" w:type="dxa"/>
            <w:tcBorders>
              <w:bottom w:val="nil"/>
            </w:tcBorders>
            <w:shd w:val="pct10" w:color="auto" w:fill="auto"/>
          </w:tcPr>
          <w:p w:rsidR="002A2A32" w:rsidRPr="008C2297" w:rsidRDefault="002A2A32" w:rsidP="00CC09FE">
            <w:pPr>
              <w:jc w:val="center"/>
              <w:rPr>
                <w:rFonts w:ascii="Calibri" w:hAnsi="Calibri" w:cs="Calibri"/>
                <w:b/>
                <w:sz w:val="22"/>
                <w:szCs w:val="22"/>
              </w:rPr>
            </w:pPr>
            <w:r w:rsidRPr="008C2297">
              <w:rPr>
                <w:rFonts w:ascii="Calibri" w:hAnsi="Calibri" w:cs="Calibri"/>
                <w:b/>
                <w:sz w:val="22"/>
                <w:szCs w:val="22"/>
              </w:rPr>
              <w:t>Unit Price</w:t>
            </w:r>
          </w:p>
        </w:tc>
        <w:tc>
          <w:tcPr>
            <w:tcW w:w="1488" w:type="dxa"/>
            <w:tcBorders>
              <w:bottom w:val="nil"/>
            </w:tcBorders>
            <w:shd w:val="pct10" w:color="auto" w:fill="auto"/>
          </w:tcPr>
          <w:p w:rsidR="002A2A32" w:rsidRPr="008C2297" w:rsidRDefault="002A2A32" w:rsidP="00CC09FE">
            <w:pPr>
              <w:jc w:val="center"/>
              <w:rPr>
                <w:rFonts w:ascii="Calibri" w:hAnsi="Calibri" w:cs="Calibri"/>
                <w:b/>
                <w:sz w:val="22"/>
                <w:szCs w:val="22"/>
              </w:rPr>
            </w:pPr>
            <w:r w:rsidRPr="008C2297">
              <w:rPr>
                <w:rFonts w:ascii="Calibri" w:hAnsi="Calibri" w:cs="Calibri"/>
                <w:b/>
                <w:sz w:val="22"/>
                <w:szCs w:val="22"/>
              </w:rPr>
              <w:t>Extended Price</w:t>
            </w:r>
          </w:p>
        </w:tc>
      </w:tr>
      <w:tr w:rsidR="002A2A32" w:rsidRPr="008C2297" w:rsidTr="002A2A32">
        <w:tblPrEx>
          <w:tblCellMar>
            <w:left w:w="107" w:type="dxa"/>
            <w:right w:w="107" w:type="dxa"/>
          </w:tblCellMar>
        </w:tblPrEx>
        <w:trPr>
          <w:trHeight w:val="320"/>
        </w:trPr>
        <w:tc>
          <w:tcPr>
            <w:tcW w:w="709" w:type="dxa"/>
            <w:tcBorders>
              <w:top w:val="single" w:sz="6" w:space="0" w:color="auto"/>
              <w:bottom w:val="single" w:sz="6" w:space="0" w:color="auto"/>
            </w:tcBorders>
          </w:tcPr>
          <w:p w:rsidR="002A2A32" w:rsidRPr="008C2297" w:rsidRDefault="002A2A32" w:rsidP="00CC09FE">
            <w:pPr>
              <w:rPr>
                <w:rFonts w:ascii="Calibri" w:hAnsi="Calibri" w:cs="Calibri"/>
                <w:sz w:val="22"/>
                <w:szCs w:val="22"/>
              </w:rPr>
            </w:pPr>
            <w:r>
              <w:rPr>
                <w:rFonts w:ascii="Calibri" w:hAnsi="Calibri" w:cs="Calibri"/>
                <w:sz w:val="22"/>
                <w:szCs w:val="22"/>
              </w:rPr>
              <w:t>1</w:t>
            </w:r>
          </w:p>
        </w:tc>
        <w:tc>
          <w:tcPr>
            <w:tcW w:w="3402" w:type="dxa"/>
            <w:tcBorders>
              <w:top w:val="single" w:sz="6" w:space="0" w:color="auto"/>
              <w:bottom w:val="single" w:sz="6" w:space="0" w:color="auto"/>
            </w:tcBorders>
          </w:tcPr>
          <w:p w:rsidR="002A2A32" w:rsidRPr="008C2297" w:rsidRDefault="002A2A32" w:rsidP="002A2A32">
            <w:pPr>
              <w:rPr>
                <w:rFonts w:ascii="Calibri" w:hAnsi="Calibri" w:cs="Calibri"/>
                <w:sz w:val="22"/>
                <w:szCs w:val="22"/>
              </w:rPr>
            </w:pPr>
            <w:r>
              <w:rPr>
                <w:rFonts w:ascii="Calibri" w:hAnsi="Calibri" w:cs="Calibri"/>
                <w:sz w:val="22"/>
                <w:szCs w:val="22"/>
              </w:rPr>
              <w:t>Praziquantel 600mg Tablet</w:t>
            </w:r>
          </w:p>
        </w:tc>
        <w:tc>
          <w:tcPr>
            <w:tcW w:w="1134" w:type="dxa"/>
            <w:tcBorders>
              <w:top w:val="single" w:sz="6" w:space="0" w:color="auto"/>
              <w:bottom w:val="single" w:sz="6" w:space="0" w:color="auto"/>
            </w:tcBorders>
          </w:tcPr>
          <w:p w:rsidR="002A2A32" w:rsidRPr="008C2297" w:rsidRDefault="002A2A32" w:rsidP="00CC09FE">
            <w:pPr>
              <w:jc w:val="center"/>
              <w:rPr>
                <w:rFonts w:ascii="Calibri" w:hAnsi="Calibri" w:cs="Calibri"/>
                <w:sz w:val="22"/>
                <w:szCs w:val="22"/>
              </w:rPr>
            </w:pPr>
            <w:r>
              <w:rPr>
                <w:rFonts w:ascii="Calibri" w:hAnsi="Calibri" w:cs="Calibri"/>
                <w:sz w:val="22"/>
                <w:szCs w:val="22"/>
              </w:rPr>
              <w:t>Pack of 500</w:t>
            </w:r>
          </w:p>
        </w:tc>
        <w:tc>
          <w:tcPr>
            <w:tcW w:w="1349" w:type="dxa"/>
            <w:tcBorders>
              <w:top w:val="single" w:sz="6" w:space="0" w:color="auto"/>
              <w:bottom w:val="single" w:sz="6" w:space="0" w:color="auto"/>
            </w:tcBorders>
          </w:tcPr>
          <w:p w:rsidR="002A2A32" w:rsidRPr="008C2297" w:rsidRDefault="002A2A32" w:rsidP="002A2A32">
            <w:pPr>
              <w:jc w:val="center"/>
              <w:rPr>
                <w:rFonts w:ascii="Calibri" w:hAnsi="Calibri" w:cs="Calibri"/>
                <w:b/>
                <w:sz w:val="22"/>
                <w:szCs w:val="22"/>
              </w:rPr>
            </w:pPr>
            <w:r>
              <w:rPr>
                <w:rFonts w:ascii="Calibri" w:hAnsi="Calibri" w:cs="Calibri"/>
                <w:b/>
                <w:sz w:val="22"/>
                <w:szCs w:val="22"/>
              </w:rPr>
              <w:t>1</w:t>
            </w:r>
          </w:p>
        </w:tc>
        <w:tc>
          <w:tcPr>
            <w:tcW w:w="1488" w:type="dxa"/>
            <w:tcBorders>
              <w:top w:val="single" w:sz="6" w:space="0" w:color="auto"/>
              <w:bottom w:val="single" w:sz="6" w:space="0" w:color="auto"/>
            </w:tcBorders>
          </w:tcPr>
          <w:p w:rsidR="002A2A32" w:rsidRPr="008C2297" w:rsidRDefault="002A2A32" w:rsidP="00CC09FE">
            <w:pPr>
              <w:jc w:val="right"/>
              <w:rPr>
                <w:ins w:id="37" w:author="Parker, Amanda" w:date="2016-08-17T10:45:00Z"/>
                <w:rFonts w:ascii="Calibri" w:hAnsi="Calibri" w:cs="Calibri"/>
                <w:b/>
                <w:sz w:val="22"/>
                <w:szCs w:val="22"/>
              </w:rPr>
            </w:pPr>
          </w:p>
        </w:tc>
        <w:tc>
          <w:tcPr>
            <w:tcW w:w="1488" w:type="dxa"/>
            <w:tcBorders>
              <w:top w:val="single" w:sz="6" w:space="0" w:color="auto"/>
              <w:bottom w:val="single" w:sz="6" w:space="0" w:color="auto"/>
            </w:tcBorders>
          </w:tcPr>
          <w:p w:rsidR="002A2A32" w:rsidRPr="008C2297" w:rsidRDefault="002A2A32" w:rsidP="00CC09FE">
            <w:pPr>
              <w:jc w:val="right"/>
              <w:rPr>
                <w:rFonts w:ascii="Calibri" w:hAnsi="Calibri" w:cs="Calibri"/>
                <w:b/>
                <w:sz w:val="22"/>
                <w:szCs w:val="22"/>
              </w:rPr>
            </w:pPr>
          </w:p>
        </w:tc>
      </w:tr>
    </w:tbl>
    <w:p w:rsidR="00C07C21" w:rsidRPr="008C2297" w:rsidRDefault="00C07C21" w:rsidP="00C07C21">
      <w:pPr>
        <w:rPr>
          <w:rFonts w:ascii="Calibri" w:hAnsi="Calibri" w:cs="Calibri"/>
          <w:sz w:val="22"/>
          <w:szCs w:val="22"/>
        </w:rPr>
      </w:pPr>
    </w:p>
    <w:tbl>
      <w:tblPr>
        <w:tblW w:w="0" w:type="auto"/>
        <w:tblLayout w:type="fixed"/>
        <w:tblLook w:val="0000" w:firstRow="0" w:lastRow="0" w:firstColumn="0" w:lastColumn="0" w:noHBand="0" w:noVBand="0"/>
      </w:tblPr>
      <w:tblGrid>
        <w:gridCol w:w="7763"/>
        <w:gridCol w:w="1559"/>
      </w:tblGrid>
      <w:tr w:rsidR="00C07C21" w:rsidRPr="008C2297" w:rsidTr="00CC09FE">
        <w:tc>
          <w:tcPr>
            <w:tcW w:w="7763" w:type="dxa"/>
          </w:tcPr>
          <w:p w:rsidR="00C07C21" w:rsidRPr="008C2297" w:rsidRDefault="00C07C21" w:rsidP="00CC09FE">
            <w:pPr>
              <w:jc w:val="right"/>
              <w:rPr>
                <w:rFonts w:ascii="Calibri" w:hAnsi="Calibri" w:cs="Calibri"/>
                <w:b/>
                <w:sz w:val="22"/>
                <w:szCs w:val="22"/>
              </w:rPr>
            </w:pPr>
            <w:r w:rsidRPr="008C2297">
              <w:rPr>
                <w:rFonts w:ascii="Calibri" w:hAnsi="Calibri" w:cs="Calibri"/>
                <w:b/>
                <w:sz w:val="22"/>
                <w:szCs w:val="22"/>
              </w:rPr>
              <w:t>Total Price Primary Trade Packed</w:t>
            </w:r>
          </w:p>
        </w:tc>
        <w:tc>
          <w:tcPr>
            <w:tcW w:w="1559" w:type="dxa"/>
            <w:tcBorders>
              <w:bottom w:val="single" w:sz="6" w:space="0" w:color="auto"/>
            </w:tcBorders>
          </w:tcPr>
          <w:p w:rsidR="00C07C21" w:rsidRPr="008C2297" w:rsidRDefault="00C07C21" w:rsidP="00CC09FE">
            <w:pPr>
              <w:rPr>
                <w:rFonts w:ascii="Calibri" w:hAnsi="Calibri" w:cs="Calibri"/>
                <w:b/>
                <w:sz w:val="22"/>
                <w:szCs w:val="22"/>
              </w:rPr>
            </w:pPr>
          </w:p>
        </w:tc>
      </w:tr>
    </w:tbl>
    <w:p w:rsidR="00C07C21" w:rsidRPr="008C2297" w:rsidRDefault="00C07C21" w:rsidP="00C07C21">
      <w:pPr>
        <w:pStyle w:val="Header"/>
        <w:rPr>
          <w:rFonts w:ascii="Calibri" w:hAnsi="Calibri" w:cs="Calibri"/>
          <w:sz w:val="22"/>
          <w:szCs w:val="22"/>
        </w:rPr>
      </w:pPr>
    </w:p>
    <w:p w:rsidR="00C07C21" w:rsidRPr="008C2297" w:rsidRDefault="00C07C21" w:rsidP="00C07C21">
      <w:pPr>
        <w:jc w:val="right"/>
        <w:rPr>
          <w:rFonts w:ascii="Calibri" w:hAnsi="Calibri" w:cs="Calibri"/>
          <w:b/>
          <w:sz w:val="22"/>
          <w:szCs w:val="22"/>
        </w:rPr>
      </w:pPr>
      <w:r w:rsidRPr="008C2297">
        <w:rPr>
          <w:rFonts w:ascii="Calibri" w:hAnsi="Calibri" w:cs="Calibri"/>
          <w:sz w:val="22"/>
          <w:szCs w:val="22"/>
        </w:rPr>
        <w:br w:type="page"/>
      </w:r>
      <w:r w:rsidRPr="008C2297">
        <w:rPr>
          <w:rFonts w:ascii="Calibri" w:hAnsi="Calibri" w:cs="Calibri"/>
          <w:b/>
          <w:sz w:val="22"/>
          <w:szCs w:val="22"/>
        </w:rPr>
        <w:t xml:space="preserve">APPENDIX </w:t>
      </w:r>
      <w:r w:rsidR="00B83E64">
        <w:rPr>
          <w:rFonts w:ascii="Calibri" w:hAnsi="Calibri" w:cs="Calibri"/>
          <w:b/>
          <w:sz w:val="22"/>
          <w:szCs w:val="22"/>
        </w:rPr>
        <w:t>C</w:t>
      </w:r>
    </w:p>
    <w:p w:rsidR="00C07C21" w:rsidRPr="008C2297" w:rsidRDefault="00C07C21" w:rsidP="00C07C21">
      <w:pPr>
        <w:jc w:val="center"/>
        <w:rPr>
          <w:rFonts w:ascii="Calibri" w:hAnsi="Calibri" w:cs="Calibri"/>
          <w:b/>
          <w:sz w:val="22"/>
          <w:szCs w:val="22"/>
        </w:rPr>
      </w:pPr>
      <w:r w:rsidRPr="008C2297">
        <w:rPr>
          <w:rFonts w:ascii="Calibri" w:hAnsi="Calibri" w:cs="Calibri"/>
          <w:b/>
          <w:sz w:val="22"/>
          <w:szCs w:val="22"/>
        </w:rPr>
        <w:t>BID SPECIFICATION AND STATEMENT OF COMPLIANCE</w:t>
      </w:r>
    </w:p>
    <w:p w:rsidR="00C07C21" w:rsidRPr="008C2297" w:rsidRDefault="00C07C21" w:rsidP="00C07C21">
      <w:pPr>
        <w:tabs>
          <w:tab w:val="left" w:pos="-720"/>
        </w:tabs>
        <w:suppressAutoHyphens/>
        <w:rPr>
          <w:rFonts w:ascii="Calibri" w:hAnsi="Calibri" w:cs="Calibri"/>
          <w:sz w:val="22"/>
          <w:szCs w:val="22"/>
        </w:rPr>
      </w:pPr>
    </w:p>
    <w:p w:rsidR="00C07C21" w:rsidRPr="008C2297" w:rsidRDefault="00C07C21" w:rsidP="00C07C21">
      <w:pPr>
        <w:tabs>
          <w:tab w:val="right" w:pos="9026"/>
        </w:tabs>
        <w:suppressAutoHyphens/>
        <w:rPr>
          <w:rFonts w:ascii="Calibri" w:hAnsi="Calibri" w:cs="Calibri"/>
          <w:sz w:val="22"/>
          <w:szCs w:val="22"/>
        </w:rPr>
      </w:pPr>
      <w:r w:rsidRPr="008C2297">
        <w:rPr>
          <w:rFonts w:ascii="Calibri" w:hAnsi="Calibri" w:cs="Calibri"/>
          <w:b/>
          <w:sz w:val="22"/>
          <w:szCs w:val="22"/>
        </w:rPr>
        <w:t xml:space="preserve">Crown Agents' Reference: </w:t>
      </w:r>
      <w:r w:rsidR="005B4BEB">
        <w:rPr>
          <w:rFonts w:ascii="Calibri" w:hAnsi="Calibri" w:cs="Calibri"/>
          <w:b/>
          <w:sz w:val="22"/>
          <w:szCs w:val="22"/>
        </w:rPr>
        <w:t>RL1H 2144/001</w:t>
      </w:r>
      <w:r w:rsidRPr="008C2297">
        <w:rPr>
          <w:rFonts w:ascii="Calibri" w:hAnsi="Calibri" w:cs="Calibri"/>
          <w:sz w:val="22"/>
          <w:szCs w:val="22"/>
        </w:rPr>
        <w:tab/>
      </w:r>
    </w:p>
    <w:p w:rsidR="00C07C21" w:rsidRPr="008C2297" w:rsidRDefault="00C07C21" w:rsidP="00C07C21">
      <w:pPr>
        <w:tabs>
          <w:tab w:val="right" w:pos="9026"/>
        </w:tabs>
        <w:suppressAutoHyphens/>
        <w:rPr>
          <w:rFonts w:ascii="Calibri" w:hAnsi="Calibri" w:cs="Calibri"/>
          <w:b/>
          <w:sz w:val="22"/>
          <w:szCs w:val="22"/>
        </w:rPr>
      </w:pPr>
      <w:r w:rsidRPr="008C2297">
        <w:rPr>
          <w:rFonts w:ascii="Calibri" w:hAnsi="Calibri" w:cs="Calibri"/>
          <w:b/>
          <w:sz w:val="22"/>
          <w:szCs w:val="22"/>
        </w:rPr>
        <w:t xml:space="preserve">Bidder's Reference: </w:t>
      </w:r>
    </w:p>
    <w:p w:rsidR="00C07C21" w:rsidRPr="008C2297" w:rsidRDefault="00C07C21" w:rsidP="00C07C21">
      <w:pPr>
        <w:tabs>
          <w:tab w:val="left" w:pos="-720"/>
        </w:tabs>
        <w:suppressAutoHyphens/>
        <w:rPr>
          <w:rFonts w:ascii="Calibri" w:hAnsi="Calibri" w:cs="Calibri"/>
          <w:sz w:val="22"/>
          <w:szCs w:val="22"/>
        </w:rPr>
      </w:pPr>
    </w:p>
    <w:p w:rsidR="00C07C21" w:rsidRPr="008C2297" w:rsidRDefault="00C07C21" w:rsidP="00BF0708">
      <w:pPr>
        <w:jc w:val="both"/>
        <w:rPr>
          <w:rFonts w:ascii="Calibri" w:hAnsi="Calibri" w:cs="Calibri"/>
          <w:sz w:val="22"/>
          <w:szCs w:val="22"/>
        </w:rPr>
      </w:pPr>
      <w:r w:rsidRPr="008C2297">
        <w:rPr>
          <w:rFonts w:ascii="Calibri" w:hAnsi="Calibri" w:cs="Calibri"/>
          <w:sz w:val="22"/>
          <w:szCs w:val="22"/>
        </w:rPr>
        <w:t xml:space="preserve">Complete the Statement of Compliance relating to the Bid Specification.  To facilitate evaluation, where your bid does not comply, indicate the differences clearly, including the reason for your alternative costed bid. </w:t>
      </w:r>
    </w:p>
    <w:p w:rsidR="006E79FA" w:rsidRPr="008C2297" w:rsidRDefault="006E79FA" w:rsidP="00C07C21">
      <w:pPr>
        <w:tabs>
          <w:tab w:val="left" w:pos="-720"/>
        </w:tabs>
        <w:suppressAutoHyphens/>
        <w:rPr>
          <w:rFonts w:ascii="Calibri" w:hAnsi="Calibri" w:cs="Calibri"/>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93"/>
        <w:gridCol w:w="4788"/>
        <w:gridCol w:w="3291"/>
      </w:tblGrid>
      <w:tr w:rsidR="007D49D7" w:rsidRPr="008C2297" w:rsidTr="00F32362">
        <w:tc>
          <w:tcPr>
            <w:tcW w:w="993" w:type="dxa"/>
            <w:tcBorders>
              <w:top w:val="double" w:sz="6" w:space="0" w:color="auto"/>
              <w:left w:val="double" w:sz="6" w:space="0" w:color="auto"/>
            </w:tcBorders>
          </w:tcPr>
          <w:p w:rsidR="007D49D7" w:rsidRPr="008C2297" w:rsidRDefault="007D49D7" w:rsidP="00F32362">
            <w:pPr>
              <w:tabs>
                <w:tab w:val="center" w:pos="499"/>
              </w:tabs>
              <w:suppressAutoHyphens/>
              <w:spacing w:before="90"/>
              <w:jc w:val="center"/>
              <w:rPr>
                <w:rFonts w:ascii="Calibri" w:hAnsi="Calibri" w:cs="Calibri"/>
                <w:b/>
                <w:sz w:val="22"/>
                <w:szCs w:val="22"/>
              </w:rPr>
            </w:pPr>
            <w:r w:rsidRPr="008C2297">
              <w:rPr>
                <w:rFonts w:ascii="Calibri" w:hAnsi="Calibri" w:cs="Calibri"/>
                <w:b/>
                <w:sz w:val="22"/>
                <w:szCs w:val="22"/>
              </w:rPr>
              <w:fldChar w:fldCharType="begin"/>
            </w:r>
            <w:r w:rsidRPr="008C2297">
              <w:rPr>
                <w:rFonts w:ascii="Calibri" w:hAnsi="Calibri" w:cs="Calibri"/>
                <w:b/>
                <w:sz w:val="22"/>
                <w:szCs w:val="22"/>
              </w:rPr>
              <w:instrText xml:space="preserve"> </w:instrText>
            </w:r>
            <w:r w:rsidRPr="008C2297">
              <w:rPr>
                <w:rFonts w:ascii="Calibri" w:hAnsi="Calibri" w:cs="Calibri"/>
                <w:b/>
                <w:sz w:val="22"/>
                <w:szCs w:val="22"/>
              </w:rPr>
              <w:fldChar w:fldCharType="end"/>
            </w:r>
            <w:r w:rsidRPr="008C2297">
              <w:rPr>
                <w:rFonts w:ascii="Calibri" w:hAnsi="Calibri" w:cs="Calibri"/>
                <w:b/>
                <w:sz w:val="22"/>
                <w:szCs w:val="22"/>
              </w:rPr>
              <w:t>ITEM</w:t>
            </w:r>
          </w:p>
          <w:p w:rsidR="007D49D7" w:rsidRPr="008C2297" w:rsidRDefault="007D49D7" w:rsidP="00F32362">
            <w:pPr>
              <w:tabs>
                <w:tab w:val="center" w:pos="499"/>
              </w:tabs>
              <w:suppressAutoHyphens/>
              <w:spacing w:after="54"/>
              <w:jc w:val="center"/>
              <w:rPr>
                <w:rFonts w:ascii="Calibri" w:hAnsi="Calibri" w:cs="Calibri"/>
                <w:b/>
                <w:sz w:val="22"/>
                <w:szCs w:val="22"/>
              </w:rPr>
            </w:pPr>
            <w:r w:rsidRPr="008C2297">
              <w:rPr>
                <w:rFonts w:ascii="Calibri" w:hAnsi="Calibri" w:cs="Calibri"/>
                <w:b/>
                <w:sz w:val="22"/>
                <w:szCs w:val="22"/>
              </w:rPr>
              <w:t>No.</w:t>
            </w:r>
          </w:p>
        </w:tc>
        <w:tc>
          <w:tcPr>
            <w:tcW w:w="4788" w:type="dxa"/>
            <w:tcBorders>
              <w:top w:val="double" w:sz="6" w:space="0" w:color="auto"/>
              <w:left w:val="single" w:sz="6" w:space="0" w:color="auto"/>
            </w:tcBorders>
          </w:tcPr>
          <w:p w:rsidR="007D49D7" w:rsidRPr="008C2297" w:rsidRDefault="007D49D7" w:rsidP="00F32362">
            <w:pPr>
              <w:tabs>
                <w:tab w:val="center" w:pos="2178"/>
              </w:tabs>
              <w:suppressAutoHyphens/>
              <w:spacing w:before="90" w:after="54"/>
              <w:rPr>
                <w:rFonts w:ascii="Calibri" w:hAnsi="Calibri" w:cs="Calibri"/>
                <w:b/>
                <w:sz w:val="22"/>
                <w:szCs w:val="22"/>
              </w:rPr>
            </w:pPr>
            <w:r w:rsidRPr="008C2297">
              <w:rPr>
                <w:rFonts w:ascii="Calibri" w:hAnsi="Calibri" w:cs="Calibri"/>
                <w:b/>
                <w:sz w:val="22"/>
                <w:szCs w:val="22"/>
              </w:rPr>
              <w:tab/>
              <w:t>DETAILED SPECIFICATION</w:t>
            </w:r>
          </w:p>
        </w:tc>
        <w:tc>
          <w:tcPr>
            <w:tcW w:w="3291" w:type="dxa"/>
            <w:tcBorders>
              <w:top w:val="double" w:sz="6" w:space="0" w:color="auto"/>
              <w:left w:val="single" w:sz="6" w:space="0" w:color="auto"/>
              <w:right w:val="double" w:sz="6" w:space="0" w:color="auto"/>
            </w:tcBorders>
          </w:tcPr>
          <w:p w:rsidR="007D49D7" w:rsidRPr="008C2297" w:rsidRDefault="007D49D7" w:rsidP="00F32362">
            <w:pPr>
              <w:tabs>
                <w:tab w:val="center" w:pos="1494"/>
              </w:tabs>
              <w:suppressAutoHyphens/>
              <w:spacing w:before="90"/>
              <w:rPr>
                <w:rFonts w:ascii="Calibri" w:hAnsi="Calibri" w:cs="Calibri"/>
                <w:b/>
                <w:sz w:val="22"/>
                <w:szCs w:val="22"/>
              </w:rPr>
            </w:pPr>
            <w:r w:rsidRPr="008C2297">
              <w:rPr>
                <w:rFonts w:ascii="Calibri" w:hAnsi="Calibri" w:cs="Calibri"/>
                <w:b/>
                <w:sz w:val="22"/>
                <w:szCs w:val="22"/>
              </w:rPr>
              <w:tab/>
              <w:t>STATEMENT</w:t>
            </w:r>
          </w:p>
          <w:p w:rsidR="007D49D7" w:rsidRPr="008C2297" w:rsidRDefault="007D49D7" w:rsidP="00F32362">
            <w:pPr>
              <w:tabs>
                <w:tab w:val="center" w:pos="1494"/>
              </w:tabs>
              <w:suppressAutoHyphens/>
              <w:rPr>
                <w:rFonts w:ascii="Calibri" w:hAnsi="Calibri" w:cs="Calibri"/>
                <w:b/>
                <w:sz w:val="22"/>
                <w:szCs w:val="22"/>
              </w:rPr>
            </w:pPr>
            <w:r w:rsidRPr="008C2297">
              <w:rPr>
                <w:rFonts w:ascii="Calibri" w:hAnsi="Calibri" w:cs="Calibri"/>
                <w:b/>
                <w:sz w:val="22"/>
                <w:szCs w:val="22"/>
              </w:rPr>
              <w:tab/>
              <w:t>of</w:t>
            </w:r>
          </w:p>
          <w:p w:rsidR="007D49D7" w:rsidRPr="008C2297" w:rsidRDefault="007D49D7" w:rsidP="00F32362">
            <w:pPr>
              <w:tabs>
                <w:tab w:val="center" w:pos="1494"/>
              </w:tabs>
              <w:suppressAutoHyphens/>
              <w:spacing w:after="54"/>
              <w:rPr>
                <w:rFonts w:ascii="Calibri" w:hAnsi="Calibri" w:cs="Calibri"/>
                <w:b/>
                <w:sz w:val="22"/>
                <w:szCs w:val="22"/>
              </w:rPr>
            </w:pPr>
            <w:r w:rsidRPr="008C2297">
              <w:rPr>
                <w:rFonts w:ascii="Calibri" w:hAnsi="Calibri" w:cs="Calibri"/>
                <w:b/>
                <w:sz w:val="22"/>
                <w:szCs w:val="22"/>
              </w:rPr>
              <w:tab/>
              <w:t>COMPLIANCE</w:t>
            </w:r>
          </w:p>
        </w:tc>
      </w:tr>
      <w:tr w:rsidR="007D49D7" w:rsidRPr="008C2297" w:rsidTr="00F32362">
        <w:tc>
          <w:tcPr>
            <w:tcW w:w="993" w:type="dxa"/>
            <w:tcBorders>
              <w:top w:val="single" w:sz="6" w:space="0" w:color="auto"/>
              <w:left w:val="double" w:sz="6"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1</w:t>
            </w:r>
          </w:p>
        </w:tc>
        <w:tc>
          <w:tcPr>
            <w:tcW w:w="4788" w:type="dxa"/>
            <w:tcBorders>
              <w:top w:val="single" w:sz="6" w:space="0" w:color="auto"/>
              <w:left w:val="single" w:sz="6"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COMPOSITION</w:t>
            </w:r>
          </w:p>
        </w:tc>
        <w:tc>
          <w:tcPr>
            <w:tcW w:w="3291" w:type="dxa"/>
            <w:tcBorders>
              <w:top w:val="single" w:sz="6" w:space="0" w:color="auto"/>
              <w:left w:val="single" w:sz="6" w:space="0" w:color="auto"/>
              <w:bottom w:val="single" w:sz="6" w:space="0" w:color="auto"/>
              <w:right w:val="double" w:sz="6" w:space="0" w:color="auto"/>
            </w:tcBorders>
            <w:shd w:val="pct10" w:color="auto" w:fill="auto"/>
          </w:tcPr>
          <w:p w:rsidR="007D49D7" w:rsidRPr="008C2297" w:rsidRDefault="007D49D7" w:rsidP="00F32362">
            <w:pPr>
              <w:tabs>
                <w:tab w:val="left" w:pos="-720"/>
              </w:tabs>
              <w:suppressAutoHyphens/>
              <w:spacing w:before="90" w:after="54"/>
              <w:rPr>
                <w:rFonts w:ascii="Calibri" w:hAnsi="Calibri" w:cs="Calibri"/>
                <w:b/>
                <w:sz w:val="22"/>
                <w:szCs w:val="22"/>
              </w:rPr>
            </w:pPr>
            <w:r w:rsidRPr="008C2297">
              <w:rPr>
                <w:rFonts w:ascii="Calibri" w:hAnsi="Calibri" w:cs="Calibri"/>
                <w:b/>
                <w:sz w:val="22"/>
                <w:szCs w:val="22"/>
              </w:rPr>
              <w:t>i.e. Comply/Non Comply</w:t>
            </w:r>
          </w:p>
        </w:tc>
      </w:tr>
      <w:tr w:rsidR="007D49D7" w:rsidRPr="008C2297" w:rsidTr="00F32362">
        <w:tc>
          <w:tcPr>
            <w:tcW w:w="993" w:type="dxa"/>
            <w:tcBorders>
              <w:top w:val="single" w:sz="6" w:space="0" w:color="auto"/>
              <w:left w:val="double" w:sz="6"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1.1</w:t>
            </w:r>
          </w:p>
        </w:tc>
        <w:tc>
          <w:tcPr>
            <w:tcW w:w="4788" w:type="dxa"/>
            <w:tcBorders>
              <w:top w:val="single" w:sz="6" w:space="0" w:color="auto"/>
              <w:left w:val="single" w:sz="6" w:space="0" w:color="auto"/>
            </w:tcBorders>
          </w:tcPr>
          <w:p w:rsidR="007D49D7" w:rsidRPr="008722F5" w:rsidRDefault="007D49D7" w:rsidP="00F32362">
            <w:pPr>
              <w:tabs>
                <w:tab w:val="left" w:pos="-720"/>
              </w:tabs>
              <w:suppressAutoHyphens/>
              <w:spacing w:before="90" w:after="54"/>
              <w:jc w:val="both"/>
              <w:rPr>
                <w:rFonts w:ascii="Calibri" w:hAnsi="Calibri" w:cs="Calibri"/>
                <w:sz w:val="22"/>
                <w:szCs w:val="22"/>
              </w:rPr>
            </w:pPr>
            <w:r w:rsidRPr="008722F5">
              <w:rPr>
                <w:rFonts w:ascii="Calibri" w:hAnsi="Calibri" w:cs="Calibri"/>
                <w:sz w:val="22"/>
                <w:szCs w:val="22"/>
              </w:rPr>
              <w:t>Praziquantel 600mg tablets USP</w:t>
            </w:r>
          </w:p>
          <w:p w:rsidR="007D49D7" w:rsidRPr="008722F5" w:rsidRDefault="007D49D7" w:rsidP="00F32362">
            <w:pPr>
              <w:tabs>
                <w:tab w:val="left" w:pos="-720"/>
              </w:tabs>
              <w:suppressAutoHyphens/>
              <w:spacing w:before="90" w:after="54"/>
              <w:jc w:val="both"/>
              <w:rPr>
                <w:rFonts w:ascii="Calibri" w:hAnsi="Calibri" w:cs="Calibri"/>
                <w:sz w:val="22"/>
                <w:szCs w:val="22"/>
              </w:rPr>
            </w:pPr>
            <w:r w:rsidRPr="008722F5">
              <w:rPr>
                <w:rFonts w:ascii="Calibri" w:hAnsi="Calibri" w:cs="Calibri"/>
                <w:sz w:val="22"/>
                <w:szCs w:val="22"/>
              </w:rPr>
              <w:t>Tablets to be scored once to provide an accurate 50/50 split.</w:t>
            </w:r>
          </w:p>
        </w:tc>
        <w:tc>
          <w:tcPr>
            <w:tcW w:w="3291" w:type="dxa"/>
            <w:tcBorders>
              <w:left w:val="single" w:sz="6" w:space="0" w:color="auto"/>
              <w:right w:val="double" w:sz="6" w:space="0" w:color="auto"/>
            </w:tcBorders>
          </w:tcPr>
          <w:p w:rsidR="007D49D7" w:rsidRPr="008C2297" w:rsidRDefault="007D49D7" w:rsidP="00F32362">
            <w:pPr>
              <w:tabs>
                <w:tab w:val="left" w:pos="-720"/>
              </w:tabs>
              <w:suppressAutoHyphens/>
              <w:spacing w:before="90" w:after="54"/>
              <w:rPr>
                <w:rFonts w:ascii="Calibri" w:hAnsi="Calibri" w:cs="Calibri"/>
                <w:b/>
                <w:sz w:val="22"/>
                <w:szCs w:val="22"/>
              </w:rPr>
            </w:pPr>
          </w:p>
        </w:tc>
      </w:tr>
      <w:tr w:rsidR="007D49D7" w:rsidRPr="008C2297" w:rsidTr="00F32362">
        <w:tc>
          <w:tcPr>
            <w:tcW w:w="993" w:type="dxa"/>
            <w:tcBorders>
              <w:top w:val="single" w:sz="6" w:space="0" w:color="auto"/>
              <w:left w:val="double" w:sz="6"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2</w:t>
            </w:r>
          </w:p>
        </w:tc>
        <w:tc>
          <w:tcPr>
            <w:tcW w:w="4788" w:type="dxa"/>
            <w:tcBorders>
              <w:top w:val="single" w:sz="6" w:space="0" w:color="auto"/>
              <w:left w:val="single" w:sz="6"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PRESENTATION</w:t>
            </w:r>
          </w:p>
        </w:tc>
        <w:tc>
          <w:tcPr>
            <w:tcW w:w="3291" w:type="dxa"/>
            <w:tcBorders>
              <w:top w:val="single" w:sz="6" w:space="0" w:color="auto"/>
              <w:left w:val="single" w:sz="6" w:space="0" w:color="auto"/>
              <w:right w:val="double" w:sz="6" w:space="0" w:color="auto"/>
            </w:tcBorders>
          </w:tcPr>
          <w:p w:rsidR="007D49D7" w:rsidRPr="008C2297" w:rsidRDefault="007D49D7" w:rsidP="00F32362">
            <w:pPr>
              <w:tabs>
                <w:tab w:val="left" w:pos="-720"/>
              </w:tabs>
              <w:suppressAutoHyphens/>
              <w:spacing w:before="90" w:after="54"/>
              <w:rPr>
                <w:rFonts w:ascii="Calibri" w:hAnsi="Calibri" w:cs="Calibri"/>
                <w:b/>
                <w:sz w:val="22"/>
                <w:szCs w:val="22"/>
              </w:rPr>
            </w:pPr>
          </w:p>
        </w:tc>
      </w:tr>
      <w:tr w:rsidR="007D49D7" w:rsidRPr="008C2297" w:rsidTr="00F32362">
        <w:tc>
          <w:tcPr>
            <w:tcW w:w="993" w:type="dxa"/>
            <w:tcBorders>
              <w:top w:val="single" w:sz="6" w:space="0" w:color="auto"/>
              <w:left w:val="double" w:sz="6"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2.1</w:t>
            </w:r>
          </w:p>
        </w:tc>
        <w:tc>
          <w:tcPr>
            <w:tcW w:w="4788" w:type="dxa"/>
            <w:tcBorders>
              <w:top w:val="single" w:sz="6" w:space="0" w:color="auto"/>
              <w:left w:val="single" w:sz="6" w:space="0" w:color="auto"/>
            </w:tcBorders>
          </w:tcPr>
          <w:p w:rsidR="007D49D7" w:rsidRPr="008722F5" w:rsidRDefault="007D49D7" w:rsidP="00F32362">
            <w:pPr>
              <w:tabs>
                <w:tab w:val="left" w:pos="-720"/>
              </w:tabs>
              <w:suppressAutoHyphens/>
              <w:spacing w:before="90" w:after="54"/>
              <w:rPr>
                <w:rFonts w:ascii="Calibri" w:hAnsi="Calibri" w:cs="Calibri"/>
                <w:sz w:val="22"/>
                <w:szCs w:val="22"/>
              </w:rPr>
            </w:pPr>
            <w:r w:rsidRPr="008722F5">
              <w:rPr>
                <w:rFonts w:ascii="Calibri" w:hAnsi="Calibri" w:cs="Calibri"/>
                <w:sz w:val="22"/>
                <w:szCs w:val="22"/>
              </w:rPr>
              <w:t>500 tablets per bottle/ package</w:t>
            </w:r>
          </w:p>
        </w:tc>
        <w:tc>
          <w:tcPr>
            <w:tcW w:w="3291" w:type="dxa"/>
            <w:tcBorders>
              <w:top w:val="single" w:sz="6" w:space="0" w:color="auto"/>
              <w:left w:val="single" w:sz="6" w:space="0" w:color="auto"/>
              <w:right w:val="double" w:sz="6" w:space="0" w:color="auto"/>
            </w:tcBorders>
          </w:tcPr>
          <w:p w:rsidR="007D49D7" w:rsidRPr="008C2297" w:rsidRDefault="007D49D7" w:rsidP="00F32362">
            <w:pPr>
              <w:tabs>
                <w:tab w:val="left" w:pos="-720"/>
              </w:tabs>
              <w:suppressAutoHyphens/>
              <w:spacing w:before="90" w:after="54"/>
              <w:rPr>
                <w:rFonts w:ascii="Calibri" w:hAnsi="Calibri" w:cs="Calibri"/>
                <w:b/>
                <w:sz w:val="22"/>
                <w:szCs w:val="22"/>
              </w:rPr>
            </w:pPr>
          </w:p>
        </w:tc>
      </w:tr>
      <w:tr w:rsidR="007D49D7" w:rsidRPr="008C2297" w:rsidTr="00F32362">
        <w:tc>
          <w:tcPr>
            <w:tcW w:w="993" w:type="dxa"/>
            <w:tcBorders>
              <w:top w:val="single" w:sz="6" w:space="0" w:color="auto"/>
              <w:left w:val="double" w:sz="6"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3</w:t>
            </w:r>
          </w:p>
        </w:tc>
        <w:tc>
          <w:tcPr>
            <w:tcW w:w="4788" w:type="dxa"/>
            <w:tcBorders>
              <w:top w:val="single" w:sz="6" w:space="0" w:color="auto"/>
              <w:left w:val="single" w:sz="6"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QUALITY STANDARD/ INTERNATIONAL CERTIFICATION</w:t>
            </w:r>
          </w:p>
        </w:tc>
        <w:tc>
          <w:tcPr>
            <w:tcW w:w="3291" w:type="dxa"/>
            <w:tcBorders>
              <w:top w:val="single" w:sz="6" w:space="0" w:color="auto"/>
              <w:left w:val="single" w:sz="6" w:space="0" w:color="auto"/>
              <w:right w:val="double" w:sz="6" w:space="0" w:color="auto"/>
            </w:tcBorders>
          </w:tcPr>
          <w:p w:rsidR="007D49D7" w:rsidRPr="008C2297" w:rsidRDefault="007D49D7" w:rsidP="00F32362">
            <w:pPr>
              <w:tabs>
                <w:tab w:val="left" w:pos="-720"/>
              </w:tabs>
              <w:suppressAutoHyphens/>
              <w:spacing w:before="90" w:after="54"/>
              <w:rPr>
                <w:rFonts w:ascii="Calibri" w:hAnsi="Calibri" w:cs="Calibri"/>
                <w:b/>
                <w:sz w:val="22"/>
                <w:szCs w:val="22"/>
              </w:rPr>
            </w:pPr>
          </w:p>
        </w:tc>
      </w:tr>
      <w:tr w:rsidR="007D49D7" w:rsidRPr="008C2297" w:rsidTr="00F32362">
        <w:tc>
          <w:tcPr>
            <w:tcW w:w="993" w:type="dxa"/>
            <w:tcBorders>
              <w:top w:val="single" w:sz="6" w:space="0" w:color="auto"/>
              <w:left w:val="double" w:sz="6"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3.1</w:t>
            </w:r>
          </w:p>
        </w:tc>
        <w:tc>
          <w:tcPr>
            <w:tcW w:w="4788" w:type="dxa"/>
            <w:tcBorders>
              <w:top w:val="single" w:sz="6" w:space="0" w:color="auto"/>
              <w:left w:val="single" w:sz="6" w:space="0" w:color="auto"/>
            </w:tcBorders>
          </w:tcPr>
          <w:p w:rsidR="007D49D7" w:rsidRPr="008722F5" w:rsidRDefault="007D49D7" w:rsidP="00F32362">
            <w:pPr>
              <w:tabs>
                <w:tab w:val="left" w:pos="-720"/>
              </w:tabs>
              <w:suppressAutoHyphens/>
              <w:spacing w:before="90" w:after="54"/>
              <w:jc w:val="both"/>
              <w:rPr>
                <w:rFonts w:ascii="Calibri" w:hAnsi="Calibri" w:cs="Calibri"/>
                <w:sz w:val="22"/>
                <w:szCs w:val="22"/>
              </w:rPr>
            </w:pPr>
            <w:r w:rsidRPr="008722F5">
              <w:rPr>
                <w:rFonts w:ascii="Calibri" w:hAnsi="Calibri" w:cs="Calibri"/>
                <w:b/>
                <w:sz w:val="22"/>
                <w:szCs w:val="22"/>
              </w:rPr>
              <w:t xml:space="preserve">Good Manufacturing Practice (GMP): </w:t>
            </w:r>
            <w:r w:rsidRPr="008722F5">
              <w:rPr>
                <w:rFonts w:ascii="Calibri" w:hAnsi="Calibri" w:cs="Calibri"/>
                <w:sz w:val="22"/>
                <w:szCs w:val="22"/>
              </w:rPr>
              <w:t xml:space="preserve">The </w:t>
            </w:r>
            <w:r w:rsidR="00E720EA">
              <w:rPr>
                <w:rFonts w:ascii="Calibri" w:hAnsi="Calibri" w:cs="Calibri"/>
                <w:sz w:val="22"/>
                <w:szCs w:val="22"/>
              </w:rPr>
              <w:t>G</w:t>
            </w:r>
            <w:r w:rsidRPr="008722F5">
              <w:rPr>
                <w:rFonts w:ascii="Calibri" w:hAnsi="Calibri" w:cs="Calibri"/>
                <w:sz w:val="22"/>
                <w:szCs w:val="22"/>
              </w:rPr>
              <w:t>oods to be supplied must be manufactured in accordance with the standards of GMP. The GMP standards shall have been accredited by:</w:t>
            </w:r>
          </w:p>
          <w:p w:rsidR="007D49D7" w:rsidRPr="008722F5" w:rsidRDefault="007D49D7" w:rsidP="007D49D7">
            <w:pPr>
              <w:numPr>
                <w:ilvl w:val="0"/>
                <w:numId w:val="33"/>
              </w:numPr>
              <w:tabs>
                <w:tab w:val="left" w:pos="-720"/>
              </w:tabs>
              <w:suppressAutoHyphens/>
              <w:spacing w:before="90" w:after="54"/>
              <w:contextualSpacing/>
              <w:jc w:val="both"/>
              <w:rPr>
                <w:rFonts w:ascii="Calibri" w:hAnsi="Calibri" w:cs="Calibri"/>
                <w:sz w:val="22"/>
                <w:szCs w:val="22"/>
              </w:rPr>
            </w:pPr>
            <w:r w:rsidRPr="008722F5">
              <w:rPr>
                <w:rFonts w:ascii="Calibri" w:hAnsi="Calibri" w:cs="Calibri"/>
                <w:sz w:val="22"/>
                <w:szCs w:val="22"/>
              </w:rPr>
              <w:t>a Stringent Regulatory Agent (SRA);</w:t>
            </w:r>
          </w:p>
          <w:p w:rsidR="007D49D7" w:rsidRPr="008722F5" w:rsidRDefault="007D49D7" w:rsidP="007D49D7">
            <w:pPr>
              <w:numPr>
                <w:ilvl w:val="0"/>
                <w:numId w:val="33"/>
              </w:numPr>
              <w:tabs>
                <w:tab w:val="left" w:pos="-720"/>
              </w:tabs>
              <w:suppressAutoHyphens/>
              <w:spacing w:before="90" w:after="54"/>
              <w:contextualSpacing/>
              <w:jc w:val="both"/>
              <w:rPr>
                <w:rFonts w:ascii="Calibri" w:hAnsi="Calibri" w:cs="Calibri"/>
                <w:sz w:val="22"/>
                <w:szCs w:val="22"/>
              </w:rPr>
            </w:pPr>
            <w:r w:rsidRPr="008722F5">
              <w:rPr>
                <w:rFonts w:ascii="Calibri" w:hAnsi="Calibri" w:cs="Calibri"/>
                <w:sz w:val="22"/>
                <w:szCs w:val="22"/>
              </w:rPr>
              <w:t>or the Guidelines as published by the World Health Organisation (WHO).</w:t>
            </w:r>
          </w:p>
          <w:p w:rsidR="007D49D7" w:rsidRPr="008722F5" w:rsidRDefault="007D49D7" w:rsidP="00F32362">
            <w:r w:rsidRPr="008722F5">
              <w:rPr>
                <w:rFonts w:ascii="Calibri" w:hAnsi="Calibri" w:cs="Calibri"/>
                <w:sz w:val="22"/>
                <w:szCs w:val="22"/>
              </w:rPr>
              <w:t>Please attach documentary evidence with the Bid.</w:t>
            </w:r>
          </w:p>
        </w:tc>
        <w:tc>
          <w:tcPr>
            <w:tcW w:w="3291" w:type="dxa"/>
            <w:tcBorders>
              <w:top w:val="single" w:sz="6" w:space="0" w:color="auto"/>
              <w:left w:val="single" w:sz="6" w:space="0" w:color="auto"/>
              <w:right w:val="double" w:sz="6" w:space="0" w:color="auto"/>
            </w:tcBorders>
          </w:tcPr>
          <w:p w:rsidR="007D49D7" w:rsidRPr="008C2297" w:rsidRDefault="007D49D7" w:rsidP="00F32362">
            <w:pPr>
              <w:tabs>
                <w:tab w:val="left" w:pos="-720"/>
              </w:tabs>
              <w:suppressAutoHyphens/>
              <w:spacing w:before="90" w:after="54"/>
              <w:rPr>
                <w:rFonts w:ascii="Calibri" w:hAnsi="Calibri" w:cs="Calibri"/>
                <w:b/>
                <w:sz w:val="22"/>
                <w:szCs w:val="22"/>
              </w:rPr>
            </w:pPr>
          </w:p>
        </w:tc>
      </w:tr>
      <w:tr w:rsidR="007D49D7" w:rsidRPr="008C2297" w:rsidTr="00F32362">
        <w:tc>
          <w:tcPr>
            <w:tcW w:w="993" w:type="dxa"/>
            <w:tcBorders>
              <w:top w:val="single" w:sz="6" w:space="0" w:color="auto"/>
              <w:left w:val="double" w:sz="6"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3.2</w:t>
            </w:r>
          </w:p>
        </w:tc>
        <w:tc>
          <w:tcPr>
            <w:tcW w:w="4788" w:type="dxa"/>
            <w:tcBorders>
              <w:top w:val="single" w:sz="6" w:space="0" w:color="auto"/>
              <w:left w:val="single" w:sz="6" w:space="0" w:color="auto"/>
            </w:tcBorders>
          </w:tcPr>
          <w:p w:rsidR="007D49D7" w:rsidRPr="008722F5" w:rsidRDefault="007D49D7" w:rsidP="00F32362">
            <w:pPr>
              <w:tabs>
                <w:tab w:val="left" w:pos="-720"/>
              </w:tabs>
              <w:suppressAutoHyphens/>
              <w:spacing w:before="90" w:after="54"/>
              <w:jc w:val="both"/>
              <w:rPr>
                <w:rFonts w:ascii="Calibri" w:hAnsi="Calibri" w:cs="Calibri"/>
                <w:sz w:val="22"/>
                <w:szCs w:val="22"/>
              </w:rPr>
            </w:pPr>
            <w:r w:rsidRPr="008722F5">
              <w:rPr>
                <w:rFonts w:ascii="Calibri" w:hAnsi="Calibri" w:cs="Calibri"/>
                <w:b/>
                <w:sz w:val="22"/>
                <w:szCs w:val="22"/>
              </w:rPr>
              <w:t>Certificate of pharmaceutical product in Country of Origin/ Free sale certificate:</w:t>
            </w:r>
            <w:r w:rsidRPr="008722F5">
              <w:rPr>
                <w:rFonts w:ascii="Calibri" w:hAnsi="Calibri" w:cs="Calibri"/>
                <w:sz w:val="22"/>
                <w:szCs w:val="22"/>
              </w:rPr>
              <w:t xml:space="preserve"> For each item offered in the Bid, these certificates must be included in the Bid Document. Please attach documentary evidence with the Bid.</w:t>
            </w:r>
          </w:p>
        </w:tc>
        <w:tc>
          <w:tcPr>
            <w:tcW w:w="3291" w:type="dxa"/>
            <w:tcBorders>
              <w:top w:val="single" w:sz="6" w:space="0" w:color="auto"/>
              <w:left w:val="single" w:sz="6" w:space="0" w:color="auto"/>
              <w:right w:val="double" w:sz="6" w:space="0" w:color="auto"/>
            </w:tcBorders>
          </w:tcPr>
          <w:p w:rsidR="007D49D7" w:rsidRPr="008C2297" w:rsidRDefault="007D49D7" w:rsidP="00F32362">
            <w:pPr>
              <w:tabs>
                <w:tab w:val="left" w:pos="-720"/>
              </w:tabs>
              <w:suppressAutoHyphens/>
              <w:spacing w:before="90" w:after="54"/>
              <w:rPr>
                <w:rFonts w:ascii="Calibri" w:hAnsi="Calibri" w:cs="Calibri"/>
                <w:b/>
                <w:sz w:val="22"/>
                <w:szCs w:val="22"/>
              </w:rPr>
            </w:pPr>
          </w:p>
        </w:tc>
      </w:tr>
      <w:tr w:rsidR="007D49D7" w:rsidRPr="008C2297" w:rsidTr="00F32362">
        <w:tc>
          <w:tcPr>
            <w:tcW w:w="993" w:type="dxa"/>
            <w:tcBorders>
              <w:top w:val="single" w:sz="6" w:space="0" w:color="auto"/>
              <w:left w:val="double" w:sz="6"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3.3</w:t>
            </w:r>
          </w:p>
        </w:tc>
        <w:tc>
          <w:tcPr>
            <w:tcW w:w="4788" w:type="dxa"/>
            <w:tcBorders>
              <w:top w:val="single" w:sz="6" w:space="0" w:color="auto"/>
              <w:left w:val="single" w:sz="6" w:space="0" w:color="auto"/>
            </w:tcBorders>
          </w:tcPr>
          <w:p w:rsidR="007D49D7" w:rsidRPr="008722F5" w:rsidRDefault="007D49D7" w:rsidP="00F32362">
            <w:pPr>
              <w:tabs>
                <w:tab w:val="left" w:pos="-720"/>
              </w:tabs>
              <w:suppressAutoHyphens/>
              <w:spacing w:before="90" w:after="54"/>
              <w:jc w:val="both"/>
              <w:rPr>
                <w:rFonts w:ascii="Calibri" w:hAnsi="Calibri" w:cs="Calibri"/>
                <w:b/>
                <w:sz w:val="22"/>
                <w:szCs w:val="22"/>
              </w:rPr>
            </w:pPr>
            <w:r w:rsidRPr="008722F5">
              <w:rPr>
                <w:rFonts w:ascii="Calibri" w:hAnsi="Calibri" w:cs="Calibri"/>
                <w:b/>
                <w:sz w:val="22"/>
                <w:szCs w:val="22"/>
              </w:rPr>
              <w:t xml:space="preserve">WHO CoPP: </w:t>
            </w:r>
            <w:r w:rsidRPr="008722F5">
              <w:rPr>
                <w:rFonts w:ascii="Calibri" w:hAnsi="Calibri" w:cs="Calibri"/>
                <w:sz w:val="22"/>
                <w:szCs w:val="22"/>
              </w:rPr>
              <w:t xml:space="preserve">All </w:t>
            </w:r>
            <w:r w:rsidR="00E720EA">
              <w:rPr>
                <w:rFonts w:ascii="Calibri" w:hAnsi="Calibri" w:cs="Calibri"/>
                <w:sz w:val="22"/>
                <w:szCs w:val="22"/>
              </w:rPr>
              <w:t>G</w:t>
            </w:r>
            <w:r w:rsidRPr="008722F5">
              <w:rPr>
                <w:rFonts w:ascii="Calibri" w:hAnsi="Calibri" w:cs="Calibri"/>
                <w:sz w:val="22"/>
                <w:szCs w:val="22"/>
              </w:rPr>
              <w:t>oods must at least have a World Health Organisation Certificate of a Pharmaceutical Product (WHO CoPP), which fulfils the basic functions of GMP and Marketing authorisation. Please attach documentary evidence with the Bid.</w:t>
            </w:r>
          </w:p>
        </w:tc>
        <w:tc>
          <w:tcPr>
            <w:tcW w:w="3291" w:type="dxa"/>
            <w:tcBorders>
              <w:top w:val="single" w:sz="6" w:space="0" w:color="auto"/>
              <w:left w:val="single" w:sz="6" w:space="0" w:color="auto"/>
              <w:right w:val="double" w:sz="6" w:space="0" w:color="auto"/>
            </w:tcBorders>
          </w:tcPr>
          <w:p w:rsidR="007D49D7" w:rsidRPr="008C2297" w:rsidRDefault="007D49D7" w:rsidP="00F32362">
            <w:pPr>
              <w:tabs>
                <w:tab w:val="left" w:pos="-720"/>
              </w:tabs>
              <w:suppressAutoHyphens/>
              <w:spacing w:before="90" w:after="54"/>
              <w:rPr>
                <w:rFonts w:ascii="Calibri" w:hAnsi="Calibri" w:cs="Calibri"/>
                <w:b/>
                <w:sz w:val="22"/>
                <w:szCs w:val="22"/>
              </w:rPr>
            </w:pPr>
          </w:p>
        </w:tc>
      </w:tr>
      <w:tr w:rsidR="007D49D7" w:rsidRPr="008C2297" w:rsidTr="00F32362">
        <w:tc>
          <w:tcPr>
            <w:tcW w:w="993" w:type="dxa"/>
            <w:tcBorders>
              <w:top w:val="single" w:sz="6" w:space="0" w:color="auto"/>
              <w:left w:val="double" w:sz="6"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3.5</w:t>
            </w:r>
          </w:p>
        </w:tc>
        <w:tc>
          <w:tcPr>
            <w:tcW w:w="4788" w:type="dxa"/>
            <w:tcBorders>
              <w:top w:val="single" w:sz="6" w:space="0" w:color="auto"/>
              <w:left w:val="single" w:sz="6" w:space="0" w:color="auto"/>
            </w:tcBorders>
          </w:tcPr>
          <w:p w:rsidR="007D49D7" w:rsidRPr="008722F5" w:rsidRDefault="007D49D7" w:rsidP="00F32362">
            <w:pPr>
              <w:tabs>
                <w:tab w:val="left" w:pos="-720"/>
              </w:tabs>
              <w:suppressAutoHyphens/>
              <w:spacing w:before="90" w:after="54"/>
              <w:jc w:val="both"/>
              <w:rPr>
                <w:rFonts w:ascii="Calibri" w:hAnsi="Calibri" w:cs="Calibri"/>
                <w:sz w:val="22"/>
                <w:szCs w:val="22"/>
              </w:rPr>
            </w:pPr>
            <w:r w:rsidRPr="008722F5">
              <w:rPr>
                <w:rFonts w:ascii="Calibri" w:hAnsi="Calibri" w:cs="Calibri"/>
                <w:sz w:val="22"/>
                <w:szCs w:val="22"/>
              </w:rPr>
              <w:t xml:space="preserve">All items should be sourced from manufacturing site approved by  the National Drugs Authority (NDA) </w:t>
            </w:r>
            <w:r w:rsidR="00E720EA">
              <w:rPr>
                <w:rFonts w:ascii="Calibri" w:hAnsi="Calibri" w:cs="Calibri"/>
                <w:sz w:val="22"/>
                <w:szCs w:val="22"/>
              </w:rPr>
              <w:t xml:space="preserve">and the </w:t>
            </w:r>
            <w:r w:rsidRPr="008722F5">
              <w:rPr>
                <w:rFonts w:ascii="Calibri" w:hAnsi="Calibri" w:cs="Calibri"/>
                <w:sz w:val="22"/>
                <w:szCs w:val="22"/>
              </w:rPr>
              <w:t xml:space="preserve"> WHO </w:t>
            </w:r>
            <w:r w:rsidR="00E720EA">
              <w:rPr>
                <w:rFonts w:ascii="Calibri" w:hAnsi="Calibri" w:cs="Calibri"/>
                <w:sz w:val="22"/>
                <w:szCs w:val="22"/>
              </w:rPr>
              <w:t>prequalifica</w:t>
            </w:r>
            <w:r w:rsidRPr="008722F5">
              <w:rPr>
                <w:rFonts w:ascii="Calibri" w:hAnsi="Calibri" w:cs="Calibri"/>
                <w:sz w:val="22"/>
                <w:szCs w:val="22"/>
              </w:rPr>
              <w:t>tion</w:t>
            </w:r>
            <w:r>
              <w:rPr>
                <w:rFonts w:ascii="Calibri" w:hAnsi="Calibri" w:cs="Calibri"/>
                <w:sz w:val="22"/>
                <w:szCs w:val="22"/>
              </w:rPr>
              <w:t>/ERP approval</w:t>
            </w:r>
            <w:r w:rsidRPr="008722F5">
              <w:rPr>
                <w:rFonts w:ascii="Calibri" w:hAnsi="Calibri" w:cs="Calibri"/>
                <w:sz w:val="22"/>
                <w:szCs w:val="22"/>
              </w:rPr>
              <w:t xml:space="preserve"> must correspond with that of NDA (Please attach documentary evidence with the Bid).</w:t>
            </w:r>
          </w:p>
        </w:tc>
        <w:tc>
          <w:tcPr>
            <w:tcW w:w="3291" w:type="dxa"/>
            <w:tcBorders>
              <w:top w:val="single" w:sz="6" w:space="0" w:color="auto"/>
              <w:left w:val="single" w:sz="6" w:space="0" w:color="auto"/>
              <w:right w:val="double" w:sz="6" w:space="0" w:color="auto"/>
            </w:tcBorders>
          </w:tcPr>
          <w:p w:rsidR="007D49D7" w:rsidRPr="008C2297" w:rsidRDefault="007D49D7" w:rsidP="00F32362">
            <w:pPr>
              <w:tabs>
                <w:tab w:val="left" w:pos="-720"/>
              </w:tabs>
              <w:suppressAutoHyphens/>
              <w:spacing w:before="90" w:after="54"/>
              <w:rPr>
                <w:rFonts w:ascii="Calibri" w:hAnsi="Calibri" w:cs="Calibri"/>
                <w:b/>
                <w:sz w:val="22"/>
                <w:szCs w:val="22"/>
              </w:rPr>
            </w:pPr>
          </w:p>
        </w:tc>
      </w:tr>
      <w:tr w:rsidR="007D49D7" w:rsidRPr="008C2297" w:rsidTr="00F32362">
        <w:tc>
          <w:tcPr>
            <w:tcW w:w="993" w:type="dxa"/>
            <w:tcBorders>
              <w:top w:val="single" w:sz="6" w:space="0" w:color="auto"/>
              <w:left w:val="double" w:sz="6"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5</w:t>
            </w:r>
          </w:p>
        </w:tc>
        <w:tc>
          <w:tcPr>
            <w:tcW w:w="4788" w:type="dxa"/>
            <w:tcBorders>
              <w:top w:val="single" w:sz="6" w:space="0" w:color="auto"/>
              <w:left w:val="single" w:sz="6"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SHELF LIFE</w:t>
            </w:r>
          </w:p>
        </w:tc>
        <w:tc>
          <w:tcPr>
            <w:tcW w:w="3291" w:type="dxa"/>
            <w:tcBorders>
              <w:top w:val="single" w:sz="6" w:space="0" w:color="auto"/>
              <w:left w:val="single" w:sz="6" w:space="0" w:color="auto"/>
              <w:right w:val="double" w:sz="6"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p>
        </w:tc>
      </w:tr>
      <w:tr w:rsidR="007D49D7" w:rsidRPr="008C2297" w:rsidTr="00F32362">
        <w:tc>
          <w:tcPr>
            <w:tcW w:w="993" w:type="dxa"/>
            <w:tcBorders>
              <w:top w:val="single" w:sz="6" w:space="0" w:color="auto"/>
              <w:left w:val="double" w:sz="6"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5.1</w:t>
            </w:r>
          </w:p>
        </w:tc>
        <w:tc>
          <w:tcPr>
            <w:tcW w:w="4788" w:type="dxa"/>
            <w:tcBorders>
              <w:top w:val="single" w:sz="6" w:space="0" w:color="auto"/>
              <w:left w:val="single" w:sz="6" w:space="0" w:color="auto"/>
            </w:tcBorders>
          </w:tcPr>
          <w:p w:rsidR="007D49D7" w:rsidRPr="008722F5" w:rsidRDefault="007D49D7" w:rsidP="00F32362">
            <w:pPr>
              <w:tabs>
                <w:tab w:val="left" w:pos="-720"/>
              </w:tabs>
              <w:suppressAutoHyphens/>
              <w:spacing w:before="90" w:after="54"/>
              <w:jc w:val="both"/>
              <w:rPr>
                <w:rFonts w:ascii="Calibri" w:hAnsi="Calibri" w:cs="Calibri"/>
                <w:sz w:val="22"/>
                <w:szCs w:val="22"/>
              </w:rPr>
            </w:pPr>
            <w:r w:rsidRPr="008722F5">
              <w:rPr>
                <w:rFonts w:ascii="Calibri" w:hAnsi="Calibri" w:cs="Calibri"/>
                <w:sz w:val="22"/>
                <w:szCs w:val="22"/>
              </w:rPr>
              <w:t>All items supplied should be of recent manufacture with a minimum shelf-life of 24 months or 3/4, whic</w:t>
            </w:r>
            <w:r>
              <w:rPr>
                <w:rFonts w:ascii="Calibri" w:hAnsi="Calibri" w:cs="Calibri"/>
                <w:sz w:val="22"/>
                <w:szCs w:val="22"/>
              </w:rPr>
              <w:t xml:space="preserve">hever is the longer, on arrival </w:t>
            </w:r>
          </w:p>
        </w:tc>
        <w:tc>
          <w:tcPr>
            <w:tcW w:w="3291" w:type="dxa"/>
            <w:tcBorders>
              <w:top w:val="single" w:sz="6" w:space="0" w:color="auto"/>
              <w:left w:val="single" w:sz="6" w:space="0" w:color="auto"/>
              <w:right w:val="double" w:sz="6"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p>
        </w:tc>
      </w:tr>
      <w:tr w:rsidR="007D49D7" w:rsidRPr="008C2297" w:rsidTr="00F32362">
        <w:tc>
          <w:tcPr>
            <w:tcW w:w="993" w:type="dxa"/>
            <w:tcBorders>
              <w:top w:val="single" w:sz="6" w:space="0" w:color="auto"/>
              <w:left w:val="double" w:sz="6" w:space="0" w:color="auto"/>
              <w:bottom w:val="double" w:sz="4"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9</w:t>
            </w:r>
          </w:p>
        </w:tc>
        <w:tc>
          <w:tcPr>
            <w:tcW w:w="4788" w:type="dxa"/>
            <w:tcBorders>
              <w:top w:val="single" w:sz="6" w:space="0" w:color="auto"/>
              <w:left w:val="single" w:sz="6" w:space="0" w:color="auto"/>
              <w:bottom w:val="double" w:sz="4"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PACKING REQUIREMENT</w:t>
            </w:r>
          </w:p>
        </w:tc>
        <w:tc>
          <w:tcPr>
            <w:tcW w:w="3291" w:type="dxa"/>
            <w:tcBorders>
              <w:top w:val="single" w:sz="6" w:space="0" w:color="auto"/>
              <w:left w:val="single" w:sz="6" w:space="0" w:color="auto"/>
              <w:bottom w:val="double" w:sz="4" w:space="0" w:color="auto"/>
              <w:right w:val="double" w:sz="6"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p>
        </w:tc>
      </w:tr>
      <w:tr w:rsidR="007D49D7" w:rsidRPr="008C2297" w:rsidTr="00F32362">
        <w:tc>
          <w:tcPr>
            <w:tcW w:w="993" w:type="dxa"/>
            <w:tcBorders>
              <w:top w:val="single" w:sz="6" w:space="0" w:color="auto"/>
              <w:left w:val="double" w:sz="6" w:space="0" w:color="auto"/>
              <w:bottom w:val="double" w:sz="4"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9.1</w:t>
            </w:r>
          </w:p>
        </w:tc>
        <w:tc>
          <w:tcPr>
            <w:tcW w:w="4788" w:type="dxa"/>
            <w:tcBorders>
              <w:top w:val="single" w:sz="6" w:space="0" w:color="auto"/>
              <w:left w:val="single" w:sz="6" w:space="0" w:color="auto"/>
              <w:bottom w:val="double" w:sz="4"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Packing of Individual Containers:</w:t>
            </w:r>
          </w:p>
          <w:p w:rsidR="007D49D7" w:rsidRPr="008722F5" w:rsidRDefault="007D49D7" w:rsidP="00F32362">
            <w:pPr>
              <w:tabs>
                <w:tab w:val="left" w:pos="-720"/>
              </w:tabs>
              <w:suppressAutoHyphens/>
              <w:spacing w:before="90" w:after="54"/>
              <w:jc w:val="both"/>
              <w:rPr>
                <w:rFonts w:ascii="Calibri" w:hAnsi="Calibri" w:cs="Calibri"/>
                <w:sz w:val="22"/>
                <w:szCs w:val="22"/>
              </w:rPr>
            </w:pPr>
            <w:r w:rsidRPr="008722F5">
              <w:rPr>
                <w:rFonts w:ascii="Calibri" w:hAnsi="Calibri" w:cs="Calibri"/>
                <w:sz w:val="22"/>
                <w:szCs w:val="22"/>
              </w:rPr>
              <w:t>Individual drug containers should be made of suitable light, heat and water resistant material, with replaceable lids, appropriate for tropical conditions and able to withstand rough transport and handling.</w:t>
            </w:r>
          </w:p>
        </w:tc>
        <w:tc>
          <w:tcPr>
            <w:tcW w:w="3291" w:type="dxa"/>
            <w:tcBorders>
              <w:top w:val="single" w:sz="6" w:space="0" w:color="auto"/>
              <w:left w:val="single" w:sz="6" w:space="0" w:color="auto"/>
              <w:bottom w:val="double" w:sz="4" w:space="0" w:color="auto"/>
              <w:right w:val="double" w:sz="6"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p>
        </w:tc>
      </w:tr>
      <w:tr w:rsidR="007D49D7" w:rsidRPr="008C2297" w:rsidTr="00F32362">
        <w:tc>
          <w:tcPr>
            <w:tcW w:w="993" w:type="dxa"/>
            <w:tcBorders>
              <w:top w:val="single" w:sz="6" w:space="0" w:color="auto"/>
              <w:left w:val="double" w:sz="6" w:space="0" w:color="auto"/>
              <w:bottom w:val="double" w:sz="4"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9.2</w:t>
            </w:r>
          </w:p>
        </w:tc>
        <w:tc>
          <w:tcPr>
            <w:tcW w:w="4788" w:type="dxa"/>
            <w:tcBorders>
              <w:top w:val="single" w:sz="6" w:space="0" w:color="auto"/>
              <w:left w:val="single" w:sz="6" w:space="0" w:color="auto"/>
              <w:bottom w:val="double" w:sz="4"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Carton boxes for the drugs:</w:t>
            </w:r>
          </w:p>
          <w:p w:rsidR="007D49D7" w:rsidRPr="008722F5" w:rsidRDefault="007D49D7" w:rsidP="00F32362">
            <w:pPr>
              <w:tabs>
                <w:tab w:val="left" w:pos="-720"/>
              </w:tabs>
              <w:suppressAutoHyphens/>
              <w:spacing w:before="90" w:after="54"/>
              <w:jc w:val="both"/>
              <w:rPr>
                <w:rFonts w:ascii="Calibri" w:hAnsi="Calibri" w:cs="Calibri"/>
                <w:sz w:val="22"/>
                <w:szCs w:val="22"/>
              </w:rPr>
            </w:pPr>
            <w:r w:rsidRPr="008722F5">
              <w:rPr>
                <w:rFonts w:ascii="Calibri" w:hAnsi="Calibri" w:cs="Calibri"/>
                <w:sz w:val="22"/>
                <w:szCs w:val="22"/>
              </w:rPr>
              <w:t>The carton boxes must be constructed of strong cardboard material (minimum three layers) sufficient to withstand rough handling and to give adequate protection to the contents during storage and transportation. Not more than one batch should be packed within one secondary (shipping) pack. Each pack shall clearly indicate the quantities of primary packs, with in the secondary pack. Enclose a packing list, unpriced, in each package.</w:t>
            </w:r>
          </w:p>
        </w:tc>
        <w:tc>
          <w:tcPr>
            <w:tcW w:w="3291" w:type="dxa"/>
            <w:tcBorders>
              <w:top w:val="single" w:sz="6" w:space="0" w:color="auto"/>
              <w:left w:val="single" w:sz="6" w:space="0" w:color="auto"/>
              <w:bottom w:val="double" w:sz="4" w:space="0" w:color="auto"/>
              <w:right w:val="double" w:sz="6"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p>
        </w:tc>
      </w:tr>
      <w:tr w:rsidR="007D49D7" w:rsidRPr="008C2297" w:rsidTr="00F32362">
        <w:tc>
          <w:tcPr>
            <w:tcW w:w="993" w:type="dxa"/>
            <w:tcBorders>
              <w:top w:val="single" w:sz="6" w:space="0" w:color="auto"/>
              <w:left w:val="double" w:sz="6" w:space="0" w:color="auto"/>
              <w:bottom w:val="double" w:sz="4"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10</w:t>
            </w:r>
          </w:p>
        </w:tc>
        <w:tc>
          <w:tcPr>
            <w:tcW w:w="4788" w:type="dxa"/>
            <w:tcBorders>
              <w:top w:val="single" w:sz="6" w:space="0" w:color="auto"/>
              <w:left w:val="single" w:sz="6" w:space="0" w:color="auto"/>
              <w:bottom w:val="double" w:sz="4"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RECALLS</w:t>
            </w:r>
          </w:p>
        </w:tc>
        <w:tc>
          <w:tcPr>
            <w:tcW w:w="3291" w:type="dxa"/>
            <w:tcBorders>
              <w:top w:val="single" w:sz="6" w:space="0" w:color="auto"/>
              <w:left w:val="single" w:sz="6" w:space="0" w:color="auto"/>
              <w:bottom w:val="double" w:sz="4" w:space="0" w:color="auto"/>
              <w:right w:val="double" w:sz="6"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p>
        </w:tc>
      </w:tr>
      <w:tr w:rsidR="007D49D7" w:rsidRPr="008C2297" w:rsidTr="00F32362">
        <w:tc>
          <w:tcPr>
            <w:tcW w:w="993" w:type="dxa"/>
            <w:tcBorders>
              <w:top w:val="single" w:sz="6" w:space="0" w:color="auto"/>
              <w:left w:val="double" w:sz="6" w:space="0" w:color="auto"/>
              <w:bottom w:val="double" w:sz="4"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r w:rsidRPr="008722F5">
              <w:rPr>
                <w:rFonts w:ascii="Calibri" w:hAnsi="Calibri" w:cs="Calibri"/>
                <w:b/>
                <w:sz w:val="22"/>
                <w:szCs w:val="22"/>
              </w:rPr>
              <w:t>10.1</w:t>
            </w:r>
          </w:p>
        </w:tc>
        <w:tc>
          <w:tcPr>
            <w:tcW w:w="4788" w:type="dxa"/>
            <w:tcBorders>
              <w:top w:val="single" w:sz="6" w:space="0" w:color="auto"/>
              <w:left w:val="single" w:sz="6" w:space="0" w:color="auto"/>
              <w:bottom w:val="double" w:sz="4" w:space="0" w:color="auto"/>
            </w:tcBorders>
          </w:tcPr>
          <w:p w:rsidR="007D49D7" w:rsidRPr="008722F5" w:rsidRDefault="007D49D7" w:rsidP="00F32362">
            <w:pPr>
              <w:tabs>
                <w:tab w:val="left" w:pos="-720"/>
              </w:tabs>
              <w:suppressAutoHyphens/>
              <w:spacing w:before="90" w:after="54"/>
              <w:jc w:val="both"/>
              <w:rPr>
                <w:rFonts w:ascii="Calibri" w:hAnsi="Calibri" w:cs="Calibri"/>
                <w:sz w:val="22"/>
                <w:szCs w:val="22"/>
              </w:rPr>
            </w:pPr>
            <w:r w:rsidRPr="008722F5">
              <w:rPr>
                <w:rFonts w:ascii="Calibri" w:hAnsi="Calibri" w:cs="Calibri"/>
                <w:sz w:val="22"/>
                <w:szCs w:val="22"/>
              </w:rPr>
              <w:t xml:space="preserve">If products have to be recalled due to quality related factors as certified by the National Drug Regulatory Authority, the supplier will be obliged to notify </w:t>
            </w:r>
            <w:r w:rsidR="00E720EA">
              <w:rPr>
                <w:rFonts w:ascii="Calibri" w:hAnsi="Calibri" w:cs="Calibri"/>
                <w:sz w:val="22"/>
                <w:szCs w:val="22"/>
              </w:rPr>
              <w:t>Crown Agents</w:t>
            </w:r>
            <w:r w:rsidRPr="008722F5">
              <w:rPr>
                <w:rFonts w:ascii="Calibri" w:hAnsi="Calibri" w:cs="Calibri"/>
                <w:sz w:val="22"/>
                <w:szCs w:val="22"/>
              </w:rPr>
              <w:t xml:space="preserve">, providing full details about the reasons leading to the recall and shall take all necessary steps to replace the products in question at its own cost with a fresh batch of acceptable products within a delivery period agreed upon with </w:t>
            </w:r>
            <w:r w:rsidR="00E720EA">
              <w:rPr>
                <w:rFonts w:ascii="Calibri" w:hAnsi="Calibri" w:cs="Calibri"/>
                <w:sz w:val="22"/>
                <w:szCs w:val="22"/>
              </w:rPr>
              <w:t>Crown Agents</w:t>
            </w:r>
            <w:r w:rsidRPr="008722F5">
              <w:rPr>
                <w:rFonts w:ascii="Calibri" w:hAnsi="Calibri" w:cs="Calibri"/>
                <w:sz w:val="22"/>
                <w:szCs w:val="22"/>
              </w:rPr>
              <w:t xml:space="preserve"> or withdraw and give a full refund if the product has been taken off the market for safety reasons.</w:t>
            </w:r>
          </w:p>
        </w:tc>
        <w:tc>
          <w:tcPr>
            <w:tcW w:w="3291" w:type="dxa"/>
            <w:tcBorders>
              <w:top w:val="single" w:sz="6" w:space="0" w:color="auto"/>
              <w:left w:val="single" w:sz="6" w:space="0" w:color="auto"/>
              <w:bottom w:val="double" w:sz="4" w:space="0" w:color="auto"/>
              <w:right w:val="double" w:sz="6" w:space="0" w:color="auto"/>
            </w:tcBorders>
          </w:tcPr>
          <w:p w:rsidR="007D49D7" w:rsidRPr="008722F5" w:rsidRDefault="007D49D7" w:rsidP="00F32362">
            <w:pPr>
              <w:tabs>
                <w:tab w:val="left" w:pos="-720"/>
              </w:tabs>
              <w:suppressAutoHyphens/>
              <w:spacing w:before="90" w:after="54"/>
              <w:rPr>
                <w:rFonts w:ascii="Calibri" w:hAnsi="Calibri" w:cs="Calibri"/>
                <w:b/>
                <w:sz w:val="22"/>
                <w:szCs w:val="22"/>
              </w:rPr>
            </w:pPr>
          </w:p>
        </w:tc>
      </w:tr>
    </w:tbl>
    <w:p w:rsidR="007B2509" w:rsidRPr="00EB5248" w:rsidRDefault="007B2509" w:rsidP="001C12E5">
      <w:pPr>
        <w:pStyle w:val="Footer"/>
        <w:jc w:val="both"/>
        <w:rPr>
          <w:rFonts w:ascii="Calibri" w:hAnsi="Calibri" w:cs="Calibri"/>
          <w:b/>
          <w:sz w:val="20"/>
        </w:rPr>
      </w:pPr>
    </w:p>
    <w:p w:rsidR="00C07C21" w:rsidRPr="008C2297" w:rsidRDefault="001C12E5" w:rsidP="0052468E">
      <w:pPr>
        <w:pStyle w:val="Footer"/>
        <w:jc w:val="both"/>
      </w:pPr>
      <w:r w:rsidRPr="00633B1F">
        <w:rPr>
          <w:rFonts w:ascii="Calibri" w:hAnsi="Calibri" w:cs="Calibri"/>
          <w:b/>
          <w:sz w:val="20"/>
        </w:rPr>
        <w:t xml:space="preserve">Bidders to indicate “Comply” or “Not Comply” and comment as appropriate.  Where information is presented in the specification, the comment should be “Noted and Understood”.  In the event of electronic bidding by e-mail or by means of scanning, the specification shall not be altered in any way.  </w:t>
      </w:r>
      <w:r w:rsidRPr="00DA2E9B">
        <w:rPr>
          <w:rFonts w:ascii="Calibri" w:hAnsi="Calibri" w:cs="Calibri"/>
          <w:b/>
          <w:sz w:val="20"/>
        </w:rPr>
        <w:t xml:space="preserve">Failure to complete this Statement of Compliance </w:t>
      </w:r>
      <w:r w:rsidR="00CD3A8D">
        <w:rPr>
          <w:rFonts w:ascii="Calibri" w:hAnsi="Calibri" w:cs="Calibri"/>
          <w:b/>
          <w:sz w:val="20"/>
        </w:rPr>
        <w:t>will</w:t>
      </w:r>
      <w:r w:rsidRPr="00DA2E9B">
        <w:rPr>
          <w:rFonts w:ascii="Calibri" w:hAnsi="Calibri" w:cs="Calibri"/>
          <w:b/>
          <w:sz w:val="20"/>
        </w:rPr>
        <w:t xml:space="preserve"> </w:t>
      </w:r>
      <w:r w:rsidR="00CD3A8D">
        <w:rPr>
          <w:rFonts w:ascii="Calibri" w:hAnsi="Calibri" w:cs="Calibri"/>
          <w:b/>
          <w:sz w:val="20"/>
        </w:rPr>
        <w:t xml:space="preserve">also </w:t>
      </w:r>
      <w:r w:rsidRPr="00DA2E9B">
        <w:rPr>
          <w:rFonts w:ascii="Calibri" w:hAnsi="Calibri" w:cs="Calibri"/>
          <w:b/>
          <w:sz w:val="20"/>
        </w:rPr>
        <w:t xml:space="preserve">result in the bid being </w:t>
      </w:r>
      <w:r w:rsidRPr="003715C1">
        <w:rPr>
          <w:rFonts w:ascii="Calibri" w:hAnsi="Calibri" w:cs="Calibri"/>
          <w:b/>
          <w:sz w:val="20"/>
        </w:rPr>
        <w:t>rejected</w:t>
      </w:r>
      <w:r w:rsidR="00CD3A8D">
        <w:rPr>
          <w:rFonts w:ascii="Calibri" w:hAnsi="Calibri" w:cs="Calibri"/>
          <w:b/>
          <w:sz w:val="20"/>
        </w:rPr>
        <w:t xml:space="preserve"> as non-compliant</w:t>
      </w:r>
      <w:r w:rsidRPr="003715C1">
        <w:rPr>
          <w:rFonts w:ascii="Calibri" w:hAnsi="Calibri" w:cs="Calibri"/>
          <w:b/>
          <w:sz w:val="20"/>
        </w:rPr>
        <w:t>.</w:t>
      </w:r>
    </w:p>
    <w:p w:rsidR="00C07C21" w:rsidRPr="008C2297" w:rsidRDefault="00C07C21" w:rsidP="00C07C21">
      <w:pPr>
        <w:jc w:val="right"/>
        <w:rPr>
          <w:rFonts w:ascii="Calibri" w:hAnsi="Calibri" w:cs="Calibri"/>
          <w:b/>
          <w:sz w:val="22"/>
          <w:szCs w:val="22"/>
        </w:rPr>
      </w:pPr>
      <w:r w:rsidRPr="008C2297">
        <w:rPr>
          <w:rFonts w:ascii="Calibri" w:hAnsi="Calibri" w:cs="Calibri"/>
          <w:sz w:val="22"/>
          <w:szCs w:val="22"/>
        </w:rPr>
        <w:br w:type="page"/>
      </w:r>
      <w:r w:rsidRPr="008C2297">
        <w:rPr>
          <w:rFonts w:ascii="Calibri" w:hAnsi="Calibri" w:cs="Calibri"/>
          <w:b/>
          <w:sz w:val="22"/>
          <w:szCs w:val="22"/>
        </w:rPr>
        <w:t xml:space="preserve">APPENDIX </w:t>
      </w:r>
      <w:r w:rsidR="00B83E64">
        <w:rPr>
          <w:rFonts w:ascii="Calibri" w:hAnsi="Calibri" w:cs="Calibri"/>
          <w:b/>
          <w:sz w:val="22"/>
          <w:szCs w:val="22"/>
        </w:rPr>
        <w:t>D</w:t>
      </w:r>
    </w:p>
    <w:p w:rsidR="00C07C21" w:rsidRPr="008C2297" w:rsidRDefault="00561EE0" w:rsidP="00C07C21">
      <w:pPr>
        <w:jc w:val="center"/>
        <w:rPr>
          <w:rFonts w:ascii="Calibri" w:hAnsi="Calibri" w:cs="Calibri"/>
          <w:b/>
          <w:sz w:val="22"/>
          <w:szCs w:val="22"/>
        </w:rPr>
      </w:pPr>
      <w:r>
        <w:rPr>
          <w:rFonts w:ascii="Calibri" w:hAnsi="Calibri" w:cs="Calibri"/>
          <w:b/>
          <w:sz w:val="22"/>
          <w:szCs w:val="22"/>
        </w:rPr>
        <w:t xml:space="preserve">FORM OF BID </w:t>
      </w:r>
    </w:p>
    <w:tbl>
      <w:tblPr>
        <w:tblW w:w="0" w:type="auto"/>
        <w:tblLayout w:type="fixed"/>
        <w:tblLook w:val="0000" w:firstRow="0" w:lastRow="0" w:firstColumn="0" w:lastColumn="0" w:noHBand="0" w:noVBand="0"/>
      </w:tblPr>
      <w:tblGrid>
        <w:gridCol w:w="675"/>
        <w:gridCol w:w="2268"/>
      </w:tblGrid>
      <w:tr w:rsidR="00C07C21" w:rsidRPr="008C2297" w:rsidTr="00CC09FE">
        <w:tc>
          <w:tcPr>
            <w:tcW w:w="675" w:type="dxa"/>
          </w:tcPr>
          <w:p w:rsidR="00C07C21" w:rsidRPr="008C2297" w:rsidRDefault="00C07C21" w:rsidP="00CC09FE">
            <w:pPr>
              <w:framePr w:hSpace="181" w:wrap="around" w:vAnchor="text" w:hAnchor="page" w:x="1416" w:y="37"/>
              <w:rPr>
                <w:rFonts w:ascii="Calibri" w:hAnsi="Calibri" w:cs="Calibri"/>
                <w:sz w:val="22"/>
                <w:szCs w:val="22"/>
              </w:rPr>
            </w:pPr>
          </w:p>
          <w:p w:rsidR="00C07C21" w:rsidRPr="008C2297" w:rsidRDefault="00C07C21" w:rsidP="00CC09FE">
            <w:pPr>
              <w:framePr w:hSpace="181" w:wrap="around" w:vAnchor="text" w:hAnchor="page" w:x="1416" w:y="37"/>
              <w:rPr>
                <w:rFonts w:ascii="Calibri" w:hAnsi="Calibri" w:cs="Calibri"/>
                <w:sz w:val="22"/>
                <w:szCs w:val="22"/>
              </w:rPr>
            </w:pPr>
            <w:r w:rsidRPr="008C2297">
              <w:rPr>
                <w:rFonts w:ascii="Calibri" w:hAnsi="Calibri" w:cs="Calibri"/>
                <w:sz w:val="22"/>
                <w:szCs w:val="22"/>
              </w:rPr>
              <w:t>To:-</w:t>
            </w:r>
          </w:p>
        </w:tc>
        <w:tc>
          <w:tcPr>
            <w:tcW w:w="2268" w:type="dxa"/>
          </w:tcPr>
          <w:p w:rsidR="00C07C21" w:rsidRPr="008C2297" w:rsidRDefault="00C07C21" w:rsidP="00CC09FE">
            <w:pPr>
              <w:framePr w:hSpace="181" w:wrap="around" w:vAnchor="text" w:hAnchor="page" w:x="1416" w:y="37"/>
              <w:rPr>
                <w:rFonts w:ascii="Calibri" w:hAnsi="Calibri" w:cs="Calibri"/>
                <w:sz w:val="22"/>
                <w:szCs w:val="22"/>
              </w:rPr>
            </w:pPr>
          </w:p>
          <w:p w:rsidR="00C07C21" w:rsidRPr="003563D2" w:rsidRDefault="00C07C21" w:rsidP="00CC09FE">
            <w:pPr>
              <w:framePr w:hSpace="181" w:wrap="around" w:vAnchor="text" w:hAnchor="page" w:x="1416" w:y="37"/>
              <w:rPr>
                <w:rFonts w:ascii="Calibri" w:hAnsi="Calibri" w:cs="Calibri"/>
                <w:sz w:val="22"/>
                <w:szCs w:val="22"/>
              </w:rPr>
            </w:pPr>
            <w:r w:rsidRPr="003563D2">
              <w:rPr>
                <w:rFonts w:ascii="Calibri" w:hAnsi="Calibri" w:cs="Calibri"/>
                <w:sz w:val="22"/>
                <w:szCs w:val="22"/>
              </w:rPr>
              <w:t>Crown Agents</w:t>
            </w:r>
          </w:p>
          <w:p w:rsidR="00C07C21" w:rsidRPr="003563D2" w:rsidRDefault="00C07C21" w:rsidP="00CC09FE">
            <w:pPr>
              <w:framePr w:hSpace="181" w:wrap="around" w:vAnchor="text" w:hAnchor="page" w:x="1416" w:y="37"/>
              <w:rPr>
                <w:rFonts w:ascii="Calibri" w:hAnsi="Calibri" w:cs="Calibri"/>
                <w:sz w:val="22"/>
                <w:szCs w:val="22"/>
              </w:rPr>
            </w:pPr>
            <w:r w:rsidRPr="003563D2">
              <w:rPr>
                <w:rFonts w:ascii="Calibri" w:hAnsi="Calibri" w:cs="Calibri"/>
                <w:sz w:val="22"/>
                <w:szCs w:val="22"/>
              </w:rPr>
              <w:t>St Nicholas House</w:t>
            </w:r>
          </w:p>
          <w:p w:rsidR="00C07C21" w:rsidRPr="003563D2" w:rsidRDefault="00C07C21" w:rsidP="00CC09FE">
            <w:pPr>
              <w:framePr w:hSpace="181" w:wrap="around" w:vAnchor="text" w:hAnchor="page" w:x="1416" w:y="37"/>
              <w:rPr>
                <w:rFonts w:ascii="Calibri" w:hAnsi="Calibri" w:cs="Calibri"/>
                <w:sz w:val="22"/>
                <w:szCs w:val="22"/>
              </w:rPr>
            </w:pPr>
            <w:r w:rsidRPr="003563D2">
              <w:rPr>
                <w:rFonts w:ascii="Calibri" w:hAnsi="Calibri" w:cs="Calibri"/>
                <w:sz w:val="22"/>
                <w:szCs w:val="22"/>
              </w:rPr>
              <w:t>St Nicholas Road</w:t>
            </w:r>
          </w:p>
          <w:p w:rsidR="00C07C21" w:rsidRPr="003563D2" w:rsidRDefault="00C07C21" w:rsidP="00CC09FE">
            <w:pPr>
              <w:framePr w:hSpace="181" w:wrap="around" w:vAnchor="text" w:hAnchor="page" w:x="1416" w:y="37"/>
              <w:rPr>
                <w:rFonts w:ascii="Calibri" w:hAnsi="Calibri" w:cs="Calibri"/>
                <w:sz w:val="22"/>
                <w:szCs w:val="22"/>
              </w:rPr>
            </w:pPr>
            <w:r w:rsidRPr="003563D2">
              <w:rPr>
                <w:rFonts w:ascii="Calibri" w:hAnsi="Calibri" w:cs="Calibri"/>
                <w:sz w:val="22"/>
                <w:szCs w:val="22"/>
              </w:rPr>
              <w:t>Sutton</w:t>
            </w:r>
          </w:p>
          <w:p w:rsidR="00C07C21" w:rsidRPr="003563D2" w:rsidRDefault="00C07C21" w:rsidP="00CC09FE">
            <w:pPr>
              <w:framePr w:hSpace="181" w:wrap="around" w:vAnchor="text" w:hAnchor="page" w:x="1416" w:y="37"/>
              <w:rPr>
                <w:rFonts w:ascii="Calibri" w:hAnsi="Calibri" w:cs="Calibri"/>
                <w:sz w:val="22"/>
                <w:szCs w:val="22"/>
              </w:rPr>
            </w:pPr>
            <w:r w:rsidRPr="003563D2">
              <w:rPr>
                <w:rFonts w:ascii="Calibri" w:hAnsi="Calibri" w:cs="Calibri"/>
                <w:sz w:val="22"/>
                <w:szCs w:val="22"/>
              </w:rPr>
              <w:t>Surrey</w:t>
            </w:r>
          </w:p>
          <w:p w:rsidR="00C07C21" w:rsidRPr="003563D2" w:rsidRDefault="00C07C21" w:rsidP="00CC09FE">
            <w:pPr>
              <w:framePr w:hSpace="181" w:wrap="around" w:vAnchor="text" w:hAnchor="page" w:x="1416" w:y="37"/>
              <w:rPr>
                <w:rFonts w:ascii="Calibri" w:hAnsi="Calibri" w:cs="Calibri"/>
                <w:sz w:val="22"/>
                <w:szCs w:val="22"/>
              </w:rPr>
            </w:pPr>
            <w:r w:rsidRPr="003563D2">
              <w:rPr>
                <w:rFonts w:ascii="Calibri" w:hAnsi="Calibri" w:cs="Calibri"/>
                <w:sz w:val="22"/>
                <w:szCs w:val="22"/>
              </w:rPr>
              <w:t>SM1 1EL</w:t>
            </w:r>
          </w:p>
          <w:p w:rsidR="00C07C21" w:rsidRPr="008C2297" w:rsidRDefault="00C07C21" w:rsidP="00CC09FE">
            <w:pPr>
              <w:framePr w:hSpace="181" w:wrap="around" w:vAnchor="text" w:hAnchor="page" w:x="1416" w:y="37"/>
              <w:rPr>
                <w:rFonts w:ascii="Calibri" w:hAnsi="Calibri" w:cs="Calibri"/>
                <w:sz w:val="22"/>
                <w:szCs w:val="22"/>
              </w:rPr>
            </w:pPr>
            <w:r w:rsidRPr="003563D2">
              <w:rPr>
                <w:rFonts w:ascii="Calibri" w:hAnsi="Calibri" w:cs="Calibri"/>
                <w:sz w:val="22"/>
                <w:szCs w:val="22"/>
              </w:rPr>
              <w:t>United Kingdom</w:t>
            </w:r>
          </w:p>
        </w:tc>
      </w:tr>
    </w:tbl>
    <w:p w:rsidR="00C07C21" w:rsidRPr="008C2297" w:rsidRDefault="00C07C21" w:rsidP="00C07C21">
      <w:pPr>
        <w:jc w:val="center"/>
        <w:rPr>
          <w:rFonts w:ascii="Calibri" w:hAnsi="Calibri" w:cs="Calibri"/>
          <w:b/>
          <w:sz w:val="22"/>
          <w:szCs w:val="22"/>
        </w:rPr>
      </w:pPr>
    </w:p>
    <w:tbl>
      <w:tblPr>
        <w:tblW w:w="0" w:type="auto"/>
        <w:tblLayout w:type="fixed"/>
        <w:tblCellMar>
          <w:left w:w="107" w:type="dxa"/>
          <w:right w:w="107" w:type="dxa"/>
        </w:tblCellMar>
        <w:tblLook w:val="0000" w:firstRow="0" w:lastRow="0" w:firstColumn="0" w:lastColumn="0" w:noHBand="0" w:noVBand="0"/>
      </w:tblPr>
      <w:tblGrid>
        <w:gridCol w:w="2942"/>
        <w:gridCol w:w="2728"/>
      </w:tblGrid>
      <w:tr w:rsidR="00C07C21" w:rsidRPr="008C2297" w:rsidTr="00CC09FE">
        <w:tc>
          <w:tcPr>
            <w:tcW w:w="2942" w:type="dxa"/>
          </w:tcPr>
          <w:p w:rsidR="00C07C21" w:rsidRPr="008C2297" w:rsidRDefault="00C07C21" w:rsidP="00CC09FE">
            <w:pPr>
              <w:framePr w:hSpace="181" w:wrap="around" w:vAnchor="text" w:hAnchor="text" w:xAlign="right" w:y="1"/>
              <w:rPr>
                <w:rFonts w:ascii="Calibri" w:hAnsi="Calibri" w:cs="Calibri"/>
                <w:sz w:val="22"/>
                <w:szCs w:val="22"/>
              </w:rPr>
            </w:pPr>
            <w:r w:rsidRPr="008C2297">
              <w:rPr>
                <w:rFonts w:ascii="Calibri" w:hAnsi="Calibri" w:cs="Calibri"/>
                <w:b/>
                <w:sz w:val="22"/>
                <w:szCs w:val="22"/>
              </w:rPr>
              <w:t>Crown Agents Reference:</w:t>
            </w:r>
          </w:p>
        </w:tc>
        <w:tc>
          <w:tcPr>
            <w:tcW w:w="2728" w:type="dxa"/>
          </w:tcPr>
          <w:p w:rsidR="00C07C21" w:rsidRPr="008C2297" w:rsidRDefault="005B4BEB" w:rsidP="00CC09FE">
            <w:pPr>
              <w:framePr w:hSpace="181" w:wrap="around" w:vAnchor="text" w:hAnchor="text" w:xAlign="right" w:y="1"/>
              <w:rPr>
                <w:rFonts w:ascii="Calibri" w:hAnsi="Calibri" w:cs="Calibri"/>
                <w:sz w:val="22"/>
                <w:szCs w:val="22"/>
              </w:rPr>
            </w:pPr>
            <w:r>
              <w:rPr>
                <w:rFonts w:ascii="Calibri" w:hAnsi="Calibri" w:cs="Calibri"/>
                <w:b/>
                <w:sz w:val="22"/>
                <w:szCs w:val="22"/>
              </w:rPr>
              <w:t>RL1H 2144/001</w:t>
            </w:r>
          </w:p>
        </w:tc>
      </w:tr>
      <w:tr w:rsidR="00C07C21" w:rsidRPr="008C2297" w:rsidTr="00CC09FE">
        <w:tc>
          <w:tcPr>
            <w:tcW w:w="2942" w:type="dxa"/>
          </w:tcPr>
          <w:p w:rsidR="00C07C21" w:rsidRPr="008C2297" w:rsidRDefault="00C07C21" w:rsidP="00CC09FE">
            <w:pPr>
              <w:framePr w:hSpace="181" w:wrap="around" w:vAnchor="text" w:hAnchor="text" w:xAlign="right" w:y="1"/>
              <w:rPr>
                <w:rFonts w:ascii="Calibri" w:hAnsi="Calibri" w:cs="Calibri"/>
                <w:b/>
                <w:sz w:val="22"/>
                <w:szCs w:val="22"/>
              </w:rPr>
            </w:pPr>
            <w:r w:rsidRPr="008C2297">
              <w:rPr>
                <w:rFonts w:ascii="Calibri" w:hAnsi="Calibri" w:cs="Calibri"/>
                <w:b/>
                <w:sz w:val="22"/>
                <w:szCs w:val="22"/>
              </w:rPr>
              <w:t>Bidders Reference:</w:t>
            </w:r>
          </w:p>
        </w:tc>
        <w:tc>
          <w:tcPr>
            <w:tcW w:w="2728" w:type="dxa"/>
          </w:tcPr>
          <w:p w:rsidR="00C07C21" w:rsidRPr="008C2297" w:rsidRDefault="00C07C21" w:rsidP="00CC09FE">
            <w:pPr>
              <w:framePr w:hSpace="181" w:wrap="around" w:vAnchor="text" w:hAnchor="text" w:xAlign="right" w:y="1"/>
              <w:rPr>
                <w:rFonts w:ascii="Calibri" w:hAnsi="Calibri" w:cs="Calibri"/>
                <w:sz w:val="22"/>
                <w:szCs w:val="22"/>
              </w:rPr>
            </w:pPr>
          </w:p>
        </w:tc>
      </w:tr>
      <w:tr w:rsidR="00C07C21" w:rsidRPr="008C2297" w:rsidTr="00CC09FE">
        <w:tc>
          <w:tcPr>
            <w:tcW w:w="2942" w:type="dxa"/>
          </w:tcPr>
          <w:p w:rsidR="00C07C21" w:rsidRPr="008C2297" w:rsidRDefault="00C07C21" w:rsidP="00CC09FE">
            <w:pPr>
              <w:framePr w:hSpace="181" w:wrap="around" w:vAnchor="text" w:hAnchor="text" w:xAlign="right" w:y="1"/>
              <w:rPr>
                <w:rFonts w:ascii="Calibri" w:hAnsi="Calibri" w:cs="Calibri"/>
                <w:sz w:val="22"/>
                <w:szCs w:val="22"/>
              </w:rPr>
            </w:pPr>
            <w:r w:rsidRPr="008C2297">
              <w:rPr>
                <w:rFonts w:ascii="Calibri" w:hAnsi="Calibri" w:cs="Calibri"/>
                <w:b/>
                <w:sz w:val="22"/>
                <w:szCs w:val="22"/>
              </w:rPr>
              <w:t>Bid Closing Date:</w:t>
            </w:r>
          </w:p>
        </w:tc>
        <w:tc>
          <w:tcPr>
            <w:tcW w:w="2728" w:type="dxa"/>
          </w:tcPr>
          <w:p w:rsidR="00C07C21" w:rsidRPr="008C2297" w:rsidRDefault="005B4BEB" w:rsidP="00CC09FE">
            <w:pPr>
              <w:framePr w:hSpace="181" w:wrap="around" w:vAnchor="text" w:hAnchor="text" w:xAlign="right" w:y="1"/>
              <w:rPr>
                <w:rFonts w:ascii="Calibri" w:hAnsi="Calibri" w:cs="Calibri"/>
                <w:sz w:val="22"/>
                <w:szCs w:val="22"/>
                <w:highlight w:val="yellow"/>
              </w:rPr>
            </w:pPr>
            <w:r w:rsidRPr="005B4BEB">
              <w:rPr>
                <w:rFonts w:ascii="Calibri" w:hAnsi="Calibri" w:cs="Calibri"/>
                <w:sz w:val="22"/>
                <w:szCs w:val="22"/>
              </w:rPr>
              <w:t>1</w:t>
            </w:r>
            <w:r w:rsidR="00E720EA">
              <w:rPr>
                <w:rFonts w:ascii="Calibri" w:hAnsi="Calibri" w:cs="Calibri"/>
                <w:sz w:val="22"/>
                <w:szCs w:val="22"/>
              </w:rPr>
              <w:t>9</w:t>
            </w:r>
            <w:r w:rsidRPr="005B4BEB">
              <w:rPr>
                <w:rFonts w:ascii="Calibri" w:hAnsi="Calibri" w:cs="Calibri"/>
                <w:sz w:val="22"/>
                <w:szCs w:val="22"/>
                <w:vertAlign w:val="superscript"/>
              </w:rPr>
              <w:t>th</w:t>
            </w:r>
            <w:r w:rsidRPr="005B4BEB">
              <w:rPr>
                <w:rFonts w:ascii="Calibri" w:hAnsi="Calibri" w:cs="Calibri"/>
                <w:sz w:val="22"/>
                <w:szCs w:val="22"/>
              </w:rPr>
              <w:t xml:space="preserve"> September 2016</w:t>
            </w:r>
          </w:p>
        </w:tc>
      </w:tr>
      <w:tr w:rsidR="00C07C21" w:rsidRPr="008C2297" w:rsidTr="00CC09FE">
        <w:tc>
          <w:tcPr>
            <w:tcW w:w="2942" w:type="dxa"/>
          </w:tcPr>
          <w:p w:rsidR="00C07C21" w:rsidRPr="008C2297" w:rsidRDefault="00C07C21" w:rsidP="00CC09FE">
            <w:pPr>
              <w:framePr w:hSpace="181" w:wrap="around" w:vAnchor="text" w:hAnchor="text" w:xAlign="right" w:y="1"/>
              <w:rPr>
                <w:rFonts w:ascii="Calibri" w:hAnsi="Calibri" w:cs="Calibri"/>
                <w:sz w:val="22"/>
                <w:szCs w:val="22"/>
              </w:rPr>
            </w:pPr>
            <w:r w:rsidRPr="008C2297">
              <w:rPr>
                <w:rFonts w:ascii="Calibri" w:hAnsi="Calibri" w:cs="Calibri"/>
                <w:b/>
                <w:sz w:val="22"/>
                <w:szCs w:val="22"/>
              </w:rPr>
              <w:t>Currency:</w:t>
            </w:r>
          </w:p>
        </w:tc>
        <w:tc>
          <w:tcPr>
            <w:tcW w:w="2728" w:type="dxa"/>
          </w:tcPr>
          <w:p w:rsidR="00C07C21" w:rsidRPr="008C2297" w:rsidRDefault="00C07C21" w:rsidP="00CC09FE">
            <w:pPr>
              <w:framePr w:hSpace="181" w:wrap="around" w:vAnchor="text" w:hAnchor="text" w:xAlign="right" w:y="1"/>
              <w:rPr>
                <w:rFonts w:ascii="Calibri" w:hAnsi="Calibri" w:cs="Calibri"/>
                <w:sz w:val="22"/>
                <w:szCs w:val="22"/>
              </w:rPr>
            </w:pPr>
          </w:p>
        </w:tc>
      </w:tr>
    </w:tbl>
    <w:p w:rsidR="00C07C21" w:rsidRPr="008C2297" w:rsidRDefault="00C07C21" w:rsidP="00C07C21">
      <w:pPr>
        <w:rPr>
          <w:rFonts w:ascii="Calibri" w:hAnsi="Calibri" w:cs="Calibri"/>
          <w:sz w:val="22"/>
          <w:szCs w:val="22"/>
        </w:rPr>
      </w:pPr>
    </w:p>
    <w:p w:rsidR="00C07C21" w:rsidRPr="008C2297" w:rsidRDefault="00C07C21" w:rsidP="00C07C21">
      <w:pPr>
        <w:rPr>
          <w:rFonts w:ascii="Calibri" w:hAnsi="Calibri" w:cs="Calibri"/>
          <w:sz w:val="22"/>
          <w:szCs w:val="22"/>
        </w:rPr>
      </w:pPr>
    </w:p>
    <w:p w:rsidR="00C07C21" w:rsidRPr="008C2297" w:rsidRDefault="00C07C21" w:rsidP="00C07C21">
      <w:pPr>
        <w:rPr>
          <w:rFonts w:ascii="Calibri" w:hAnsi="Calibri" w:cs="Calibri"/>
          <w:sz w:val="22"/>
          <w:szCs w:val="22"/>
        </w:rPr>
      </w:pPr>
    </w:p>
    <w:p w:rsidR="00C07C21" w:rsidRPr="008C2297" w:rsidRDefault="00C07C21" w:rsidP="00C07C21">
      <w:pPr>
        <w:jc w:val="both"/>
        <w:rPr>
          <w:rFonts w:ascii="Calibri" w:hAnsi="Calibri" w:cs="Calibri"/>
          <w:sz w:val="22"/>
          <w:szCs w:val="22"/>
        </w:rPr>
      </w:pPr>
    </w:p>
    <w:p w:rsidR="00CD567B" w:rsidRPr="00132282" w:rsidRDefault="00CD567B" w:rsidP="00591394">
      <w:pPr>
        <w:numPr>
          <w:ilvl w:val="0"/>
          <w:numId w:val="8"/>
        </w:numPr>
        <w:jc w:val="both"/>
        <w:rPr>
          <w:rFonts w:ascii="Calibri" w:hAnsi="Calibri" w:cs="Calibri"/>
          <w:sz w:val="22"/>
          <w:szCs w:val="22"/>
        </w:rPr>
      </w:pPr>
      <w:r w:rsidRPr="00132282">
        <w:rPr>
          <w:rFonts w:ascii="Calibri" w:hAnsi="Calibri" w:cs="Calibri"/>
          <w:sz w:val="22"/>
          <w:szCs w:val="22"/>
        </w:rPr>
        <w:t xml:space="preserve">Having examined the Invitation to Bid and being fully satisfied in all respects with the requirements of the ITB, we hereby offer to provide the Goods as specified in Appendices </w:t>
      </w:r>
      <w:r w:rsidR="00E720EA">
        <w:rPr>
          <w:rFonts w:ascii="Calibri" w:hAnsi="Calibri" w:cs="Calibri"/>
          <w:sz w:val="22"/>
          <w:szCs w:val="22"/>
        </w:rPr>
        <w:t>B</w:t>
      </w:r>
      <w:r w:rsidRPr="00132282">
        <w:rPr>
          <w:rFonts w:ascii="Calibri" w:hAnsi="Calibri" w:cs="Calibri"/>
          <w:sz w:val="22"/>
          <w:szCs w:val="22"/>
        </w:rPr>
        <w:t xml:space="preserve"> and</w:t>
      </w:r>
      <w:r w:rsidR="00E720EA">
        <w:rPr>
          <w:rFonts w:ascii="Calibri" w:hAnsi="Calibri" w:cs="Calibri"/>
          <w:sz w:val="22"/>
          <w:szCs w:val="22"/>
        </w:rPr>
        <w:t xml:space="preserve"> C</w:t>
      </w:r>
      <w:r w:rsidR="00BD7D54">
        <w:rPr>
          <w:rFonts w:ascii="Calibri" w:hAnsi="Calibri" w:cs="Calibri"/>
          <w:sz w:val="22"/>
          <w:szCs w:val="22"/>
        </w:rPr>
        <w:t xml:space="preserve"> </w:t>
      </w:r>
      <w:r w:rsidRPr="00132282">
        <w:rPr>
          <w:rFonts w:ascii="Calibri" w:hAnsi="Calibri" w:cs="Calibri"/>
          <w:sz w:val="22"/>
          <w:szCs w:val="22"/>
        </w:rPr>
        <w:t>of the bid for the</w:t>
      </w:r>
      <w:r w:rsidR="000D1F27">
        <w:rPr>
          <w:rFonts w:ascii="Calibri" w:hAnsi="Calibri" w:cs="Calibri"/>
          <w:sz w:val="22"/>
          <w:szCs w:val="22"/>
        </w:rPr>
        <w:t xml:space="preserve"> ceiling </w:t>
      </w:r>
      <w:r w:rsidRPr="00132282">
        <w:rPr>
          <w:rFonts w:ascii="Calibri" w:hAnsi="Calibri" w:cs="Calibri"/>
          <w:sz w:val="22"/>
          <w:szCs w:val="22"/>
        </w:rPr>
        <w:t xml:space="preserve">prices set out in this Appendix </w:t>
      </w:r>
      <w:r w:rsidR="003563D2">
        <w:rPr>
          <w:rFonts w:ascii="Calibri" w:hAnsi="Calibri" w:cs="Calibri"/>
          <w:sz w:val="22"/>
          <w:szCs w:val="22"/>
        </w:rPr>
        <w:t>D</w:t>
      </w:r>
      <w:r w:rsidRPr="00132282">
        <w:rPr>
          <w:rFonts w:ascii="Calibri" w:hAnsi="Calibri" w:cs="Calibri"/>
          <w:sz w:val="22"/>
          <w:szCs w:val="22"/>
        </w:rPr>
        <w:t xml:space="preserve">, Form of Bid and in accordance with the provisions of the </w:t>
      </w:r>
      <w:r w:rsidR="003563D2">
        <w:rPr>
          <w:rFonts w:ascii="Calibri" w:hAnsi="Calibri" w:cs="Calibri"/>
          <w:sz w:val="22"/>
          <w:szCs w:val="22"/>
        </w:rPr>
        <w:t xml:space="preserve">Call Off </w:t>
      </w:r>
      <w:r w:rsidRPr="00132282">
        <w:rPr>
          <w:rFonts w:ascii="Calibri" w:hAnsi="Calibri" w:cs="Calibri"/>
          <w:sz w:val="22"/>
          <w:szCs w:val="22"/>
        </w:rPr>
        <w:t>Contract.</w:t>
      </w:r>
    </w:p>
    <w:p w:rsidR="00CD567B" w:rsidRPr="00132282" w:rsidRDefault="00CD567B" w:rsidP="00CD567B">
      <w:pPr>
        <w:ind w:left="360"/>
        <w:jc w:val="both"/>
        <w:rPr>
          <w:rFonts w:ascii="Calibri" w:hAnsi="Calibri" w:cs="Calibri"/>
          <w:sz w:val="22"/>
          <w:szCs w:val="22"/>
        </w:rPr>
      </w:pPr>
    </w:p>
    <w:p w:rsidR="00CD567B" w:rsidRPr="00132282" w:rsidRDefault="00CD567B" w:rsidP="00591394">
      <w:pPr>
        <w:numPr>
          <w:ilvl w:val="0"/>
          <w:numId w:val="8"/>
        </w:numPr>
        <w:jc w:val="both"/>
        <w:rPr>
          <w:rFonts w:ascii="Calibri" w:hAnsi="Calibri" w:cs="Calibri"/>
          <w:sz w:val="22"/>
          <w:szCs w:val="22"/>
        </w:rPr>
      </w:pPr>
      <w:r w:rsidRPr="00132282">
        <w:rPr>
          <w:rFonts w:ascii="Calibri" w:hAnsi="Calibri" w:cs="Calibri"/>
          <w:sz w:val="22"/>
          <w:szCs w:val="22"/>
        </w:rPr>
        <w:t xml:space="preserve">We confirm that we have read the documents from Crown Agents which are incorporated by reference and we accept that any resultant </w:t>
      </w:r>
      <w:r w:rsidR="0052468E">
        <w:rPr>
          <w:rFonts w:ascii="Calibri" w:hAnsi="Calibri" w:cs="Calibri"/>
          <w:sz w:val="22"/>
          <w:szCs w:val="22"/>
        </w:rPr>
        <w:t xml:space="preserve">Framework Agreement and Call Off </w:t>
      </w:r>
      <w:r w:rsidRPr="00132282">
        <w:rPr>
          <w:rFonts w:ascii="Calibri" w:hAnsi="Calibri" w:cs="Calibri"/>
          <w:sz w:val="22"/>
          <w:szCs w:val="22"/>
        </w:rPr>
        <w:t xml:space="preserve">Contract will be subject to the </w:t>
      </w:r>
      <w:r w:rsidR="00D70A7D">
        <w:rPr>
          <w:rFonts w:ascii="Calibri" w:hAnsi="Calibri" w:cs="Calibri"/>
          <w:sz w:val="22"/>
          <w:szCs w:val="22"/>
        </w:rPr>
        <w:t xml:space="preserve">Call Off </w:t>
      </w:r>
      <w:r w:rsidRPr="00132282">
        <w:rPr>
          <w:rFonts w:ascii="Calibri" w:hAnsi="Calibri" w:cs="Calibri"/>
          <w:sz w:val="22"/>
          <w:szCs w:val="22"/>
        </w:rPr>
        <w:t xml:space="preserve">Contract including the Conditions of Contract, </w:t>
      </w:r>
      <w:r w:rsidRPr="00132282">
        <w:rPr>
          <w:rFonts w:ascii="Calibri" w:hAnsi="Calibri" w:cs="Calibri"/>
          <w:bCs/>
          <w:sz w:val="22"/>
          <w:szCs w:val="22"/>
        </w:rPr>
        <w:t>Special Conditions of Contract</w:t>
      </w:r>
      <w:r w:rsidRPr="00132282">
        <w:rPr>
          <w:rFonts w:ascii="Calibri" w:hAnsi="Calibri" w:cs="Calibri"/>
          <w:sz w:val="22"/>
          <w:szCs w:val="22"/>
        </w:rPr>
        <w:t xml:space="preserve"> and such other provisions as have been specified in the ITB.</w:t>
      </w:r>
    </w:p>
    <w:p w:rsidR="00CD567B" w:rsidRPr="00132282" w:rsidRDefault="00CD567B" w:rsidP="00CD567B">
      <w:pPr>
        <w:jc w:val="both"/>
        <w:rPr>
          <w:rFonts w:ascii="Calibri" w:hAnsi="Calibri" w:cs="Calibri"/>
          <w:sz w:val="22"/>
          <w:szCs w:val="22"/>
        </w:rPr>
      </w:pPr>
    </w:p>
    <w:p w:rsidR="00CD567B" w:rsidRPr="00132282" w:rsidRDefault="00CD567B" w:rsidP="00591394">
      <w:pPr>
        <w:numPr>
          <w:ilvl w:val="0"/>
          <w:numId w:val="8"/>
        </w:numPr>
        <w:jc w:val="both"/>
        <w:rPr>
          <w:rFonts w:ascii="Calibri" w:hAnsi="Calibri" w:cs="Calibri"/>
          <w:sz w:val="22"/>
          <w:szCs w:val="22"/>
        </w:rPr>
      </w:pPr>
      <w:r w:rsidRPr="00132282">
        <w:rPr>
          <w:rFonts w:ascii="Calibri" w:hAnsi="Calibri" w:cs="Calibri"/>
          <w:sz w:val="22"/>
          <w:szCs w:val="22"/>
        </w:rPr>
        <w:t>We confirm that the Goods offered fully meet the required specification detailed in the ITB.</w:t>
      </w:r>
    </w:p>
    <w:p w:rsidR="00CD567B" w:rsidRPr="00132282" w:rsidRDefault="00CD567B" w:rsidP="00CD567B">
      <w:pPr>
        <w:jc w:val="both"/>
        <w:rPr>
          <w:rFonts w:ascii="Calibri" w:hAnsi="Calibri" w:cs="Calibri"/>
          <w:sz w:val="22"/>
          <w:szCs w:val="22"/>
        </w:rPr>
      </w:pPr>
    </w:p>
    <w:p w:rsidR="00CD567B" w:rsidRPr="00132282" w:rsidRDefault="00CD567B" w:rsidP="00591394">
      <w:pPr>
        <w:numPr>
          <w:ilvl w:val="0"/>
          <w:numId w:val="8"/>
        </w:numPr>
        <w:jc w:val="both"/>
        <w:rPr>
          <w:rFonts w:ascii="Calibri" w:hAnsi="Calibri" w:cs="Calibri"/>
          <w:sz w:val="22"/>
          <w:szCs w:val="22"/>
        </w:rPr>
      </w:pPr>
      <w:r w:rsidRPr="00132282">
        <w:rPr>
          <w:rFonts w:ascii="Calibri" w:hAnsi="Calibri" w:cs="Calibri"/>
          <w:sz w:val="22"/>
          <w:szCs w:val="22"/>
        </w:rPr>
        <w:t>We confirm that we will treat all information supplied by Crown Agents as confidential in accordance with the provisions of this ITB.</w:t>
      </w:r>
    </w:p>
    <w:p w:rsidR="00CD567B" w:rsidRPr="00132282" w:rsidRDefault="00CD567B" w:rsidP="00CD567B">
      <w:pPr>
        <w:ind w:left="360"/>
        <w:jc w:val="both"/>
        <w:rPr>
          <w:rFonts w:ascii="Calibri" w:hAnsi="Calibri" w:cs="Calibri"/>
          <w:sz w:val="22"/>
          <w:szCs w:val="22"/>
        </w:rPr>
      </w:pPr>
    </w:p>
    <w:p w:rsidR="00CD567B" w:rsidRPr="00132282" w:rsidRDefault="00CD567B" w:rsidP="00591394">
      <w:pPr>
        <w:numPr>
          <w:ilvl w:val="0"/>
          <w:numId w:val="8"/>
        </w:numPr>
        <w:jc w:val="both"/>
        <w:rPr>
          <w:rFonts w:ascii="Calibri" w:hAnsi="Calibri" w:cs="Calibri"/>
          <w:sz w:val="22"/>
          <w:szCs w:val="22"/>
        </w:rPr>
      </w:pPr>
      <w:r w:rsidRPr="00132282">
        <w:rPr>
          <w:rFonts w:ascii="Calibri" w:hAnsi="Calibri" w:cs="Calibri"/>
          <w:sz w:val="22"/>
          <w:szCs w:val="22"/>
        </w:rPr>
        <w:t>Prices</w:t>
      </w:r>
    </w:p>
    <w:p w:rsidR="00720AF7" w:rsidRPr="008C2297" w:rsidRDefault="00720AF7" w:rsidP="00C07C21">
      <w:pPr>
        <w:jc w:val="both"/>
        <w:rPr>
          <w:rFonts w:ascii="Calibri" w:hAnsi="Calibri" w:cs="Calibri"/>
          <w:sz w:val="22"/>
          <w:szCs w:val="22"/>
        </w:rPr>
      </w:pPr>
    </w:p>
    <w:tbl>
      <w:tblPr>
        <w:tblW w:w="0" w:type="auto"/>
        <w:tblLayout w:type="fixed"/>
        <w:tblLook w:val="0000" w:firstRow="0" w:lastRow="0" w:firstColumn="0" w:lastColumn="0" w:noHBand="0" w:noVBand="0"/>
      </w:tblPr>
      <w:tblGrid>
        <w:gridCol w:w="6204"/>
        <w:gridCol w:w="3038"/>
      </w:tblGrid>
      <w:tr w:rsidR="00C07C21" w:rsidRPr="008C2297" w:rsidTr="00CC09FE">
        <w:tc>
          <w:tcPr>
            <w:tcW w:w="6204" w:type="dxa"/>
            <w:shd w:val="pct10" w:color="auto" w:fill="auto"/>
          </w:tcPr>
          <w:p w:rsidR="00C07C21" w:rsidRPr="008C2297" w:rsidRDefault="00C07C21" w:rsidP="00CC09FE">
            <w:pPr>
              <w:tabs>
                <w:tab w:val="right" w:pos="8789"/>
              </w:tabs>
              <w:jc w:val="center"/>
              <w:rPr>
                <w:rFonts w:ascii="Calibri" w:hAnsi="Calibri" w:cs="Calibri"/>
                <w:sz w:val="22"/>
                <w:szCs w:val="22"/>
              </w:rPr>
            </w:pPr>
            <w:r w:rsidRPr="008C2297">
              <w:rPr>
                <w:rFonts w:ascii="Calibri" w:hAnsi="Calibri" w:cs="Calibri"/>
                <w:sz w:val="22"/>
                <w:szCs w:val="22"/>
              </w:rPr>
              <w:t>PRICING SUMMARY</w:t>
            </w:r>
          </w:p>
        </w:tc>
        <w:tc>
          <w:tcPr>
            <w:tcW w:w="3038" w:type="dxa"/>
            <w:shd w:val="pct10" w:color="auto" w:fill="auto"/>
          </w:tcPr>
          <w:p w:rsidR="00C07C21" w:rsidRDefault="00C07C21" w:rsidP="00CC09FE">
            <w:pPr>
              <w:tabs>
                <w:tab w:val="right" w:pos="8789"/>
              </w:tabs>
              <w:jc w:val="center"/>
              <w:rPr>
                <w:rFonts w:ascii="Calibri" w:hAnsi="Calibri" w:cs="Calibri"/>
                <w:sz w:val="22"/>
                <w:szCs w:val="22"/>
              </w:rPr>
            </w:pPr>
            <w:r w:rsidRPr="008C2297">
              <w:rPr>
                <w:rFonts w:ascii="Calibri" w:hAnsi="Calibri" w:cs="Calibri"/>
                <w:sz w:val="22"/>
                <w:szCs w:val="22"/>
              </w:rPr>
              <w:t>PRICES</w:t>
            </w:r>
          </w:p>
          <w:p w:rsidR="0004670F" w:rsidRPr="008C2297" w:rsidRDefault="0004670F" w:rsidP="00CC09FE">
            <w:pPr>
              <w:tabs>
                <w:tab w:val="right" w:pos="8789"/>
              </w:tabs>
              <w:jc w:val="center"/>
              <w:rPr>
                <w:rFonts w:ascii="Calibri" w:hAnsi="Calibri" w:cs="Calibri"/>
                <w:sz w:val="22"/>
                <w:szCs w:val="22"/>
              </w:rPr>
            </w:pPr>
            <w:r w:rsidRPr="00561EE0">
              <w:rPr>
                <w:rFonts w:ascii="Calibri" w:hAnsi="Calibri" w:cs="Calibri"/>
                <w:sz w:val="22"/>
                <w:szCs w:val="22"/>
              </w:rPr>
              <w:t>(STATE CURRENCY)</w:t>
            </w:r>
          </w:p>
        </w:tc>
      </w:tr>
      <w:tr w:rsidR="00C07C21" w:rsidRPr="008C2297" w:rsidTr="00CC09FE">
        <w:tc>
          <w:tcPr>
            <w:tcW w:w="6204" w:type="dxa"/>
            <w:tcBorders>
              <w:top w:val="single" w:sz="4" w:space="0" w:color="auto"/>
              <w:left w:val="single" w:sz="4" w:space="0" w:color="auto"/>
              <w:bottom w:val="single" w:sz="4" w:space="0" w:color="auto"/>
              <w:right w:val="single" w:sz="4" w:space="0" w:color="auto"/>
            </w:tcBorders>
          </w:tcPr>
          <w:p w:rsidR="00C07C21" w:rsidRPr="008C2297" w:rsidRDefault="00C07C21" w:rsidP="00CC09FE">
            <w:pPr>
              <w:tabs>
                <w:tab w:val="right" w:pos="8789"/>
              </w:tabs>
              <w:rPr>
                <w:rFonts w:ascii="Calibri" w:hAnsi="Calibri" w:cs="Calibri"/>
                <w:sz w:val="22"/>
                <w:szCs w:val="22"/>
              </w:rPr>
            </w:pPr>
          </w:p>
          <w:p w:rsidR="00C07C21" w:rsidRPr="008C2297" w:rsidRDefault="00C07C21" w:rsidP="00CC09FE">
            <w:pPr>
              <w:tabs>
                <w:tab w:val="right" w:pos="8789"/>
              </w:tabs>
              <w:rPr>
                <w:rFonts w:ascii="Calibri" w:hAnsi="Calibri" w:cs="Calibri"/>
                <w:sz w:val="22"/>
                <w:szCs w:val="22"/>
              </w:rPr>
            </w:pPr>
            <w:r w:rsidRPr="008C2297">
              <w:rPr>
                <w:rFonts w:ascii="Calibri" w:hAnsi="Calibri" w:cs="Calibri"/>
                <w:sz w:val="22"/>
                <w:szCs w:val="22"/>
              </w:rPr>
              <w:t>Total</w:t>
            </w:r>
            <w:r w:rsidR="000D1F27">
              <w:rPr>
                <w:rFonts w:ascii="Calibri" w:hAnsi="Calibri" w:cs="Calibri"/>
                <w:sz w:val="22"/>
                <w:szCs w:val="22"/>
              </w:rPr>
              <w:t xml:space="preserve"> Unit</w:t>
            </w:r>
            <w:r w:rsidRPr="008C2297">
              <w:rPr>
                <w:rFonts w:ascii="Calibri" w:hAnsi="Calibri" w:cs="Calibri"/>
                <w:sz w:val="22"/>
                <w:szCs w:val="22"/>
              </w:rPr>
              <w:t xml:space="preserve"> Price primary trade packed</w:t>
            </w:r>
          </w:p>
        </w:tc>
        <w:tc>
          <w:tcPr>
            <w:tcW w:w="3038" w:type="dxa"/>
            <w:tcBorders>
              <w:top w:val="single" w:sz="4" w:space="0" w:color="auto"/>
              <w:left w:val="single" w:sz="4" w:space="0" w:color="auto"/>
              <w:bottom w:val="single" w:sz="4" w:space="0" w:color="auto"/>
              <w:right w:val="single" w:sz="4" w:space="0" w:color="auto"/>
            </w:tcBorders>
          </w:tcPr>
          <w:p w:rsidR="00C07C21" w:rsidRPr="008C2297" w:rsidRDefault="00C07C21" w:rsidP="00CC09FE">
            <w:pPr>
              <w:tabs>
                <w:tab w:val="right" w:pos="8789"/>
              </w:tabs>
              <w:rPr>
                <w:rFonts w:ascii="Calibri" w:hAnsi="Calibri" w:cs="Calibri"/>
                <w:sz w:val="22"/>
                <w:szCs w:val="22"/>
              </w:rPr>
            </w:pPr>
          </w:p>
        </w:tc>
      </w:tr>
      <w:tr w:rsidR="00C07C21" w:rsidRPr="008C2297" w:rsidTr="00CC09FE">
        <w:tc>
          <w:tcPr>
            <w:tcW w:w="6204" w:type="dxa"/>
            <w:tcBorders>
              <w:top w:val="single" w:sz="4" w:space="0" w:color="auto"/>
              <w:left w:val="single" w:sz="4" w:space="0" w:color="auto"/>
              <w:bottom w:val="single" w:sz="4" w:space="0" w:color="auto"/>
              <w:right w:val="single" w:sz="4" w:space="0" w:color="auto"/>
            </w:tcBorders>
          </w:tcPr>
          <w:p w:rsidR="00C07C21" w:rsidRPr="008C2297" w:rsidRDefault="00C07C21" w:rsidP="00CC09FE">
            <w:pPr>
              <w:tabs>
                <w:tab w:val="right" w:pos="8789"/>
              </w:tabs>
              <w:rPr>
                <w:rFonts w:ascii="Calibri" w:hAnsi="Calibri" w:cs="Calibri"/>
                <w:sz w:val="22"/>
                <w:szCs w:val="22"/>
              </w:rPr>
            </w:pPr>
          </w:p>
          <w:p w:rsidR="00C07C21" w:rsidRPr="008C2297" w:rsidRDefault="00C07C21" w:rsidP="00CC09FE">
            <w:pPr>
              <w:tabs>
                <w:tab w:val="right" w:pos="8789"/>
              </w:tabs>
              <w:rPr>
                <w:rFonts w:ascii="Calibri" w:hAnsi="Calibri" w:cs="Calibri"/>
                <w:sz w:val="22"/>
                <w:szCs w:val="22"/>
              </w:rPr>
            </w:pPr>
            <w:r w:rsidRPr="008C2297">
              <w:rPr>
                <w:rFonts w:ascii="Calibri" w:hAnsi="Calibri" w:cs="Calibri"/>
                <w:sz w:val="22"/>
                <w:szCs w:val="22"/>
              </w:rPr>
              <w:t>Less Crown Agents Discount ( State Percentage)</w:t>
            </w:r>
          </w:p>
        </w:tc>
        <w:tc>
          <w:tcPr>
            <w:tcW w:w="3038" w:type="dxa"/>
            <w:tcBorders>
              <w:top w:val="single" w:sz="4" w:space="0" w:color="auto"/>
              <w:left w:val="single" w:sz="4" w:space="0" w:color="auto"/>
              <w:bottom w:val="single" w:sz="4" w:space="0" w:color="auto"/>
              <w:right w:val="single" w:sz="4" w:space="0" w:color="auto"/>
            </w:tcBorders>
          </w:tcPr>
          <w:p w:rsidR="00C07C21" w:rsidRPr="008C2297" w:rsidRDefault="00C07C21" w:rsidP="00CC09FE">
            <w:pPr>
              <w:tabs>
                <w:tab w:val="right" w:pos="8789"/>
              </w:tabs>
              <w:rPr>
                <w:rFonts w:ascii="Calibri" w:hAnsi="Calibri" w:cs="Calibri"/>
                <w:sz w:val="22"/>
                <w:szCs w:val="22"/>
              </w:rPr>
            </w:pPr>
          </w:p>
        </w:tc>
      </w:tr>
      <w:tr w:rsidR="00C07C21" w:rsidRPr="008C2297" w:rsidTr="00CC09FE">
        <w:tc>
          <w:tcPr>
            <w:tcW w:w="6204" w:type="dxa"/>
            <w:tcBorders>
              <w:top w:val="single" w:sz="4" w:space="0" w:color="auto"/>
              <w:left w:val="single" w:sz="4" w:space="0" w:color="auto"/>
              <w:bottom w:val="single" w:sz="4" w:space="0" w:color="auto"/>
              <w:right w:val="single" w:sz="4" w:space="0" w:color="auto"/>
            </w:tcBorders>
          </w:tcPr>
          <w:p w:rsidR="00C07C21" w:rsidRPr="008C2297" w:rsidRDefault="00C07C21" w:rsidP="00CC09FE">
            <w:pPr>
              <w:tabs>
                <w:tab w:val="right" w:pos="8789"/>
              </w:tabs>
              <w:rPr>
                <w:rFonts w:ascii="Calibri" w:hAnsi="Calibri" w:cs="Calibri"/>
                <w:sz w:val="22"/>
                <w:szCs w:val="22"/>
              </w:rPr>
            </w:pPr>
          </w:p>
          <w:p w:rsidR="00C07C21" w:rsidRPr="008C2297" w:rsidRDefault="00C07C21" w:rsidP="00CC09FE">
            <w:pPr>
              <w:tabs>
                <w:tab w:val="right" w:pos="8789"/>
              </w:tabs>
              <w:rPr>
                <w:rFonts w:ascii="Calibri" w:hAnsi="Calibri" w:cs="Calibri"/>
                <w:sz w:val="22"/>
                <w:szCs w:val="22"/>
              </w:rPr>
            </w:pPr>
            <w:r w:rsidRPr="008C2297">
              <w:rPr>
                <w:rFonts w:ascii="Calibri" w:hAnsi="Calibri" w:cs="Calibri"/>
                <w:sz w:val="22"/>
                <w:szCs w:val="22"/>
              </w:rPr>
              <w:t xml:space="preserve">Total net </w:t>
            </w:r>
            <w:r w:rsidR="000D1F27">
              <w:rPr>
                <w:rFonts w:ascii="Calibri" w:hAnsi="Calibri" w:cs="Calibri"/>
                <w:sz w:val="22"/>
                <w:szCs w:val="22"/>
              </w:rPr>
              <w:t xml:space="preserve">unit </w:t>
            </w:r>
            <w:r w:rsidRPr="008C2297">
              <w:rPr>
                <w:rFonts w:ascii="Calibri" w:hAnsi="Calibri" w:cs="Calibri"/>
                <w:sz w:val="22"/>
                <w:szCs w:val="22"/>
              </w:rPr>
              <w:t>price of Goods primary trade packed</w:t>
            </w:r>
          </w:p>
        </w:tc>
        <w:tc>
          <w:tcPr>
            <w:tcW w:w="3038" w:type="dxa"/>
            <w:tcBorders>
              <w:top w:val="single" w:sz="4" w:space="0" w:color="auto"/>
              <w:left w:val="single" w:sz="4" w:space="0" w:color="auto"/>
              <w:bottom w:val="single" w:sz="4" w:space="0" w:color="auto"/>
              <w:right w:val="single" w:sz="4" w:space="0" w:color="auto"/>
            </w:tcBorders>
          </w:tcPr>
          <w:p w:rsidR="00C07C21" w:rsidRPr="008C2297" w:rsidRDefault="00C07C21" w:rsidP="00CC09FE">
            <w:pPr>
              <w:tabs>
                <w:tab w:val="right" w:pos="8789"/>
              </w:tabs>
              <w:rPr>
                <w:rFonts w:ascii="Calibri" w:hAnsi="Calibri" w:cs="Calibri"/>
                <w:b/>
                <w:sz w:val="22"/>
                <w:szCs w:val="22"/>
                <w:u w:val="single"/>
              </w:rPr>
            </w:pPr>
          </w:p>
        </w:tc>
      </w:tr>
      <w:tr w:rsidR="00921C33" w:rsidRPr="008C2297" w:rsidTr="00CC09FE">
        <w:tc>
          <w:tcPr>
            <w:tcW w:w="9242" w:type="dxa"/>
            <w:gridSpan w:val="2"/>
            <w:tcBorders>
              <w:top w:val="single" w:sz="4" w:space="0" w:color="auto"/>
              <w:left w:val="single" w:sz="4" w:space="0" w:color="auto"/>
              <w:bottom w:val="single" w:sz="4" w:space="0" w:color="auto"/>
              <w:right w:val="single" w:sz="4" w:space="0" w:color="auto"/>
            </w:tcBorders>
          </w:tcPr>
          <w:p w:rsidR="00921C33" w:rsidRPr="008C2297" w:rsidRDefault="00921C33" w:rsidP="00CC09FE">
            <w:pPr>
              <w:tabs>
                <w:tab w:val="right" w:pos="8789"/>
              </w:tabs>
              <w:rPr>
                <w:rFonts w:ascii="Calibri" w:hAnsi="Calibri" w:cs="Calibri"/>
                <w:sz w:val="22"/>
                <w:szCs w:val="22"/>
              </w:rPr>
            </w:pPr>
          </w:p>
          <w:p w:rsidR="00921C33" w:rsidRPr="005C47E2" w:rsidRDefault="00921C33" w:rsidP="00CC09FE">
            <w:pPr>
              <w:tabs>
                <w:tab w:val="right" w:pos="8789"/>
              </w:tabs>
              <w:rPr>
                <w:rFonts w:ascii="Calibri" w:hAnsi="Calibri" w:cs="Calibri"/>
                <w:b/>
                <w:sz w:val="22"/>
                <w:szCs w:val="22"/>
              </w:rPr>
            </w:pPr>
            <w:r w:rsidRPr="005C47E2">
              <w:rPr>
                <w:rFonts w:ascii="Calibri" w:hAnsi="Calibri" w:cs="Calibri"/>
                <w:b/>
                <w:sz w:val="22"/>
                <w:szCs w:val="22"/>
              </w:rPr>
              <w:t>TOTAL BID</w:t>
            </w:r>
            <w:r w:rsidR="000D1F27">
              <w:rPr>
                <w:rFonts w:ascii="Calibri" w:hAnsi="Calibri" w:cs="Calibri"/>
                <w:b/>
                <w:sz w:val="22"/>
                <w:szCs w:val="22"/>
              </w:rPr>
              <w:t xml:space="preserve"> UNIT</w:t>
            </w:r>
            <w:r w:rsidRPr="005C47E2">
              <w:rPr>
                <w:rFonts w:ascii="Calibri" w:hAnsi="Calibri" w:cs="Calibri"/>
                <w:b/>
                <w:sz w:val="22"/>
                <w:szCs w:val="22"/>
              </w:rPr>
              <w:t xml:space="preserve"> PRICE IN FIGURES</w:t>
            </w:r>
            <w:r w:rsidR="00CD3A8D">
              <w:rPr>
                <w:rFonts w:ascii="Calibri" w:hAnsi="Calibri" w:cs="Calibri"/>
                <w:b/>
                <w:sz w:val="22"/>
                <w:szCs w:val="22"/>
              </w:rPr>
              <w:t>:</w:t>
            </w:r>
          </w:p>
        </w:tc>
      </w:tr>
      <w:tr w:rsidR="00C07C21" w:rsidRPr="008C2297" w:rsidTr="00CC09FE">
        <w:tc>
          <w:tcPr>
            <w:tcW w:w="9242" w:type="dxa"/>
            <w:gridSpan w:val="2"/>
            <w:tcBorders>
              <w:top w:val="single" w:sz="4" w:space="0" w:color="auto"/>
              <w:left w:val="single" w:sz="4" w:space="0" w:color="auto"/>
              <w:bottom w:val="single" w:sz="4" w:space="0" w:color="auto"/>
              <w:right w:val="single" w:sz="4" w:space="0" w:color="auto"/>
            </w:tcBorders>
          </w:tcPr>
          <w:p w:rsidR="00C07C21" w:rsidRPr="008C2297" w:rsidRDefault="00C07C21" w:rsidP="00CC09FE">
            <w:pPr>
              <w:tabs>
                <w:tab w:val="right" w:pos="8789"/>
              </w:tabs>
              <w:rPr>
                <w:rFonts w:ascii="Calibri" w:hAnsi="Calibri" w:cs="Calibri"/>
                <w:sz w:val="22"/>
                <w:szCs w:val="22"/>
              </w:rPr>
            </w:pPr>
          </w:p>
          <w:p w:rsidR="00C07C21" w:rsidRPr="005C47E2" w:rsidRDefault="00C07C21" w:rsidP="00CC09FE">
            <w:pPr>
              <w:tabs>
                <w:tab w:val="right" w:pos="8789"/>
              </w:tabs>
              <w:rPr>
                <w:rFonts w:ascii="Calibri" w:hAnsi="Calibri" w:cs="Calibri"/>
                <w:b/>
                <w:sz w:val="22"/>
                <w:szCs w:val="22"/>
              </w:rPr>
            </w:pPr>
            <w:r w:rsidRPr="005C47E2">
              <w:rPr>
                <w:rFonts w:ascii="Calibri" w:hAnsi="Calibri" w:cs="Calibri"/>
                <w:b/>
                <w:sz w:val="22"/>
                <w:szCs w:val="22"/>
              </w:rPr>
              <w:t xml:space="preserve">TOTAL BID </w:t>
            </w:r>
            <w:r w:rsidR="000D1F27">
              <w:rPr>
                <w:rFonts w:ascii="Calibri" w:hAnsi="Calibri" w:cs="Calibri"/>
                <w:b/>
                <w:sz w:val="22"/>
                <w:szCs w:val="22"/>
              </w:rPr>
              <w:t xml:space="preserve">UNIT </w:t>
            </w:r>
            <w:r w:rsidRPr="005C47E2">
              <w:rPr>
                <w:rFonts w:ascii="Calibri" w:hAnsi="Calibri" w:cs="Calibri"/>
                <w:b/>
                <w:sz w:val="22"/>
                <w:szCs w:val="22"/>
              </w:rPr>
              <w:t>PRICE IN WORDS:</w:t>
            </w:r>
            <w:r w:rsidRPr="00CD3A8D">
              <w:rPr>
                <w:rFonts w:ascii="Calibri" w:hAnsi="Calibri" w:cs="Calibri"/>
                <w:b/>
                <w:sz w:val="22"/>
                <w:szCs w:val="22"/>
              </w:rPr>
              <w:t xml:space="preserve"> </w:t>
            </w:r>
          </w:p>
        </w:tc>
      </w:tr>
    </w:tbl>
    <w:p w:rsidR="00C07C21" w:rsidRPr="008C2297" w:rsidRDefault="00C07C21" w:rsidP="00C07C21">
      <w:pPr>
        <w:pStyle w:val="BodyText"/>
        <w:spacing w:before="0" w:after="0"/>
        <w:ind w:left="0" w:firstLine="0"/>
        <w:rPr>
          <w:rFonts w:ascii="Calibri" w:hAnsi="Calibri" w:cs="Calibri"/>
          <w:sz w:val="22"/>
          <w:szCs w:val="22"/>
        </w:rPr>
      </w:pPr>
    </w:p>
    <w:p w:rsidR="00C07C21" w:rsidRPr="008C2297" w:rsidRDefault="00C07C21" w:rsidP="00C07C21">
      <w:pPr>
        <w:pStyle w:val="BodyText"/>
        <w:spacing w:before="0" w:after="0"/>
        <w:ind w:left="0" w:firstLine="0"/>
        <w:rPr>
          <w:rFonts w:ascii="Calibri" w:hAnsi="Calibri" w:cs="Calibri"/>
          <w:b/>
          <w:sz w:val="22"/>
          <w:szCs w:val="22"/>
        </w:rPr>
      </w:pPr>
      <w:r w:rsidRPr="008C2297">
        <w:rPr>
          <w:rFonts w:ascii="Calibri" w:hAnsi="Calibri" w:cs="Calibri"/>
          <w:b/>
          <w:sz w:val="22"/>
          <w:szCs w:val="22"/>
        </w:rPr>
        <w:t>The total bid</w:t>
      </w:r>
      <w:r w:rsidR="000D1F27">
        <w:rPr>
          <w:rFonts w:ascii="Calibri" w:hAnsi="Calibri" w:cs="Calibri"/>
          <w:b/>
          <w:sz w:val="22"/>
          <w:szCs w:val="22"/>
        </w:rPr>
        <w:t xml:space="preserve"> unit</w:t>
      </w:r>
      <w:r w:rsidRPr="008C2297">
        <w:rPr>
          <w:rFonts w:ascii="Calibri" w:hAnsi="Calibri" w:cs="Calibri"/>
          <w:b/>
          <w:sz w:val="22"/>
          <w:szCs w:val="22"/>
        </w:rPr>
        <w:t xml:space="preserve"> price must be stated in words and figures and if there is any contradiction the price expressed in words will take preceden</w:t>
      </w:r>
      <w:r w:rsidR="00C2735F" w:rsidRPr="008C2297">
        <w:rPr>
          <w:rFonts w:ascii="Calibri" w:hAnsi="Calibri" w:cs="Calibri"/>
          <w:b/>
          <w:sz w:val="22"/>
          <w:szCs w:val="22"/>
        </w:rPr>
        <w:t>ce</w:t>
      </w:r>
      <w:r w:rsidRPr="008C2297">
        <w:rPr>
          <w:rFonts w:ascii="Calibri" w:hAnsi="Calibri" w:cs="Calibri"/>
          <w:b/>
          <w:sz w:val="22"/>
          <w:szCs w:val="22"/>
        </w:rPr>
        <w:t>.</w:t>
      </w:r>
    </w:p>
    <w:p w:rsidR="00C07C21" w:rsidRPr="008C2297" w:rsidRDefault="00C07C21" w:rsidP="00C07C21">
      <w:pPr>
        <w:pStyle w:val="BodyText"/>
        <w:spacing w:before="0" w:after="0"/>
        <w:ind w:left="0" w:firstLine="0"/>
        <w:rPr>
          <w:rFonts w:ascii="Calibri" w:hAnsi="Calibri" w:cs="Calibri"/>
          <w:sz w:val="22"/>
          <w:szCs w:val="22"/>
        </w:rPr>
      </w:pPr>
    </w:p>
    <w:p w:rsidR="00921C33" w:rsidRPr="008C2297" w:rsidRDefault="00C07C21" w:rsidP="00C07C21">
      <w:pPr>
        <w:pStyle w:val="BodyText"/>
        <w:spacing w:before="0" w:after="0"/>
        <w:ind w:left="0" w:firstLine="0"/>
        <w:rPr>
          <w:rFonts w:ascii="Calibri" w:hAnsi="Calibri" w:cs="Calibri"/>
          <w:sz w:val="22"/>
          <w:szCs w:val="22"/>
        </w:rPr>
      </w:pPr>
      <w:r w:rsidRPr="008C2297">
        <w:rPr>
          <w:rFonts w:ascii="Calibri" w:hAnsi="Calibri" w:cs="Calibri"/>
          <w:sz w:val="22"/>
          <w:szCs w:val="22"/>
        </w:rPr>
        <w:t xml:space="preserve">The </w:t>
      </w:r>
      <w:r w:rsidR="000D1F27">
        <w:rPr>
          <w:rFonts w:ascii="Calibri" w:hAnsi="Calibri" w:cs="Calibri"/>
          <w:sz w:val="22"/>
          <w:szCs w:val="22"/>
        </w:rPr>
        <w:t>indicative d</w:t>
      </w:r>
      <w:r w:rsidRPr="008C2297">
        <w:rPr>
          <w:rFonts w:ascii="Calibri" w:hAnsi="Calibri" w:cs="Calibri"/>
          <w:sz w:val="22"/>
          <w:szCs w:val="22"/>
        </w:rPr>
        <w:t xml:space="preserve">elivery period to </w:t>
      </w:r>
      <w:r w:rsidR="00561EE0" w:rsidRPr="00561EE0">
        <w:rPr>
          <w:rFonts w:ascii="Calibri" w:hAnsi="Calibri" w:cs="Calibri"/>
          <w:sz w:val="22"/>
          <w:szCs w:val="22"/>
        </w:rPr>
        <w:t>FCA</w:t>
      </w:r>
      <w:r w:rsidR="00921C33" w:rsidRPr="008C2297">
        <w:rPr>
          <w:rFonts w:ascii="Calibri" w:hAnsi="Calibri" w:cs="Calibri"/>
          <w:sz w:val="22"/>
          <w:szCs w:val="22"/>
        </w:rPr>
        <w:t xml:space="preserve"> </w:t>
      </w:r>
      <w:r w:rsidR="003076E5">
        <w:rPr>
          <w:rFonts w:ascii="Calibri" w:hAnsi="Calibri" w:cs="Calibri"/>
          <w:sz w:val="22"/>
          <w:szCs w:val="22"/>
        </w:rPr>
        <w:t xml:space="preserve">Airport of shipment </w:t>
      </w:r>
      <w:r w:rsidRPr="008C2297">
        <w:rPr>
          <w:rFonts w:ascii="Calibri" w:hAnsi="Calibri" w:cs="Calibri"/>
          <w:sz w:val="22"/>
          <w:szCs w:val="22"/>
        </w:rPr>
        <w:t xml:space="preserve">from receipt of an award of </w:t>
      </w:r>
      <w:r w:rsidR="00921C33" w:rsidRPr="008C2297">
        <w:rPr>
          <w:rFonts w:ascii="Calibri" w:hAnsi="Calibri" w:cs="Calibri"/>
          <w:sz w:val="22"/>
          <w:szCs w:val="22"/>
        </w:rPr>
        <w:t xml:space="preserve">Call Off </w:t>
      </w:r>
      <w:r w:rsidRPr="008C2297">
        <w:rPr>
          <w:rFonts w:ascii="Calibri" w:hAnsi="Calibri" w:cs="Calibri"/>
          <w:sz w:val="22"/>
          <w:szCs w:val="22"/>
        </w:rPr>
        <w:t xml:space="preserve">Contract </w:t>
      </w:r>
      <w:r w:rsidR="00921C33" w:rsidRPr="008C2297">
        <w:rPr>
          <w:rFonts w:ascii="Calibri" w:hAnsi="Calibri" w:cs="Calibri"/>
          <w:sz w:val="22"/>
          <w:szCs w:val="22"/>
        </w:rPr>
        <w:t>will be</w:t>
      </w:r>
      <w:r w:rsidR="00561EE0">
        <w:rPr>
          <w:rFonts w:ascii="Calibri" w:hAnsi="Calibri" w:cs="Calibri"/>
          <w:sz w:val="22"/>
          <w:szCs w:val="22"/>
        </w:rPr>
        <w:t xml:space="preserve">: </w:t>
      </w:r>
      <w:r w:rsidRPr="008C2297">
        <w:rPr>
          <w:rFonts w:ascii="Calibri" w:hAnsi="Calibri" w:cs="Calibri"/>
          <w:sz w:val="22"/>
          <w:szCs w:val="22"/>
        </w:rPr>
        <w:t xml:space="preserve">............. weeks. </w:t>
      </w:r>
    </w:p>
    <w:p w:rsidR="00921C33" w:rsidRPr="008C2297" w:rsidRDefault="00921C33" w:rsidP="00C07C21">
      <w:pPr>
        <w:pStyle w:val="BodyText"/>
        <w:spacing w:before="0" w:after="0"/>
        <w:ind w:left="0" w:firstLine="0"/>
        <w:rPr>
          <w:rFonts w:ascii="Calibri" w:hAnsi="Calibri" w:cs="Calibri"/>
          <w:sz w:val="22"/>
          <w:szCs w:val="22"/>
        </w:rPr>
      </w:pPr>
    </w:p>
    <w:p w:rsidR="00921C33" w:rsidRPr="008C2297" w:rsidRDefault="00921C33" w:rsidP="00C07C21">
      <w:pPr>
        <w:pStyle w:val="BodyText"/>
        <w:spacing w:before="0" w:after="0"/>
        <w:ind w:left="0" w:firstLine="0"/>
        <w:rPr>
          <w:rFonts w:ascii="Calibri" w:hAnsi="Calibri" w:cs="Calibri"/>
          <w:sz w:val="22"/>
          <w:szCs w:val="22"/>
        </w:rPr>
      </w:pPr>
    </w:p>
    <w:p w:rsidR="00C07C21" w:rsidRPr="008C2297" w:rsidRDefault="00C07C21" w:rsidP="00BF0708">
      <w:pPr>
        <w:jc w:val="both"/>
        <w:rPr>
          <w:rFonts w:ascii="Calibri" w:hAnsi="Calibri" w:cs="Calibri"/>
          <w:sz w:val="22"/>
          <w:szCs w:val="22"/>
        </w:rPr>
      </w:pPr>
    </w:p>
    <w:p w:rsidR="00C07C21" w:rsidRPr="008C2297" w:rsidRDefault="00C07C21" w:rsidP="00BF0708">
      <w:pPr>
        <w:jc w:val="both"/>
        <w:rPr>
          <w:rFonts w:ascii="Calibri" w:hAnsi="Calibri" w:cs="Calibri"/>
          <w:sz w:val="22"/>
          <w:szCs w:val="22"/>
        </w:rPr>
      </w:pPr>
      <w:r w:rsidRPr="008C2297">
        <w:rPr>
          <w:rFonts w:ascii="Calibri" w:hAnsi="Calibri" w:cs="Calibri"/>
          <w:sz w:val="22"/>
          <w:szCs w:val="22"/>
        </w:rPr>
        <w:t xml:space="preserve">Bidders are advised that if a </w:t>
      </w:r>
      <w:r w:rsidR="00700433" w:rsidRPr="008C2297">
        <w:rPr>
          <w:rFonts w:ascii="Calibri" w:hAnsi="Calibri" w:cs="Calibri"/>
          <w:sz w:val="22"/>
          <w:szCs w:val="22"/>
        </w:rPr>
        <w:t xml:space="preserve">Call Off </w:t>
      </w:r>
      <w:r w:rsidRPr="008C2297">
        <w:rPr>
          <w:rFonts w:ascii="Calibri" w:hAnsi="Calibri" w:cs="Calibri"/>
          <w:sz w:val="22"/>
          <w:szCs w:val="22"/>
        </w:rPr>
        <w:t>Contract is awarded on any other delivery term, where</w:t>
      </w:r>
      <w:r w:rsidR="00FE48D1" w:rsidRPr="008C2297">
        <w:rPr>
          <w:rFonts w:ascii="Calibri" w:hAnsi="Calibri" w:cs="Calibri"/>
          <w:sz w:val="22"/>
          <w:szCs w:val="22"/>
        </w:rPr>
        <w:t xml:space="preserve"> </w:t>
      </w:r>
      <w:r w:rsidRPr="008C2297">
        <w:rPr>
          <w:rFonts w:ascii="Calibri" w:hAnsi="Calibri" w:cs="Calibri"/>
          <w:sz w:val="22"/>
          <w:szCs w:val="22"/>
        </w:rPr>
        <w:t>applicable, a suitable amendment will be made to the contractual delivery period.</w:t>
      </w:r>
    </w:p>
    <w:p w:rsidR="00C07C21" w:rsidRPr="008C2297" w:rsidRDefault="00C07C21" w:rsidP="00C07C21">
      <w:pPr>
        <w:tabs>
          <w:tab w:val="right" w:pos="8789"/>
        </w:tabs>
        <w:rPr>
          <w:rFonts w:ascii="Calibri" w:hAnsi="Calibri" w:cs="Calibri"/>
          <w:sz w:val="22"/>
          <w:szCs w:val="22"/>
        </w:rPr>
      </w:pPr>
    </w:p>
    <w:p w:rsidR="00C07C21" w:rsidRPr="008C2297" w:rsidRDefault="00700433" w:rsidP="00FE48D1">
      <w:pPr>
        <w:tabs>
          <w:tab w:val="right" w:pos="8789"/>
        </w:tabs>
        <w:jc w:val="both"/>
        <w:rPr>
          <w:rFonts w:ascii="Calibri" w:hAnsi="Calibri" w:cs="Calibri"/>
          <w:sz w:val="22"/>
          <w:szCs w:val="22"/>
        </w:rPr>
      </w:pPr>
      <w:r w:rsidRPr="008C2297">
        <w:rPr>
          <w:rFonts w:ascii="Calibri" w:hAnsi="Calibri" w:cs="Calibri"/>
          <w:sz w:val="22"/>
          <w:szCs w:val="22"/>
        </w:rPr>
        <w:t xml:space="preserve">We </w:t>
      </w:r>
      <w:r w:rsidR="003076E5">
        <w:rPr>
          <w:rFonts w:ascii="Calibri" w:hAnsi="Calibri" w:cs="Calibri"/>
          <w:sz w:val="22"/>
          <w:szCs w:val="22"/>
        </w:rPr>
        <w:t>………………..</w:t>
      </w:r>
      <w:r w:rsidRPr="008C2297">
        <w:rPr>
          <w:rFonts w:ascii="Calibri" w:hAnsi="Calibri" w:cs="Calibri"/>
          <w:sz w:val="22"/>
          <w:szCs w:val="22"/>
        </w:rPr>
        <w:t xml:space="preserve"> </w:t>
      </w:r>
      <w:r w:rsidR="003076E5">
        <w:rPr>
          <w:rFonts w:ascii="Calibri" w:hAnsi="Calibri" w:cs="Calibri"/>
          <w:sz w:val="22"/>
          <w:szCs w:val="22"/>
        </w:rPr>
        <w:t xml:space="preserve"> </w:t>
      </w:r>
      <w:r w:rsidRPr="008C2297">
        <w:rPr>
          <w:rFonts w:ascii="Calibri" w:hAnsi="Calibri" w:cs="Calibri"/>
          <w:sz w:val="22"/>
          <w:szCs w:val="22"/>
        </w:rPr>
        <w:t>confirm that this bid</w:t>
      </w:r>
      <w:r w:rsidR="00C07C21" w:rsidRPr="008C2297">
        <w:rPr>
          <w:rFonts w:ascii="Calibri" w:hAnsi="Calibri" w:cs="Calibri"/>
          <w:sz w:val="22"/>
          <w:szCs w:val="22"/>
        </w:rPr>
        <w:t xml:space="preserve"> </w:t>
      </w:r>
      <w:r w:rsidRPr="008C2297">
        <w:rPr>
          <w:rFonts w:ascii="Calibri" w:hAnsi="Calibri" w:cs="Calibri"/>
          <w:sz w:val="22"/>
          <w:szCs w:val="22"/>
        </w:rPr>
        <w:t xml:space="preserve">is </w:t>
      </w:r>
      <w:r w:rsidR="00C07C21" w:rsidRPr="008C2297">
        <w:rPr>
          <w:rFonts w:ascii="Calibri" w:hAnsi="Calibri" w:cs="Calibri"/>
          <w:sz w:val="22"/>
          <w:szCs w:val="22"/>
        </w:rPr>
        <w:t xml:space="preserve">valid for acceptance for 90 days from </w:t>
      </w:r>
      <w:r w:rsidR="003076E5">
        <w:rPr>
          <w:rFonts w:ascii="Calibri" w:hAnsi="Calibri" w:cs="Calibri"/>
          <w:sz w:val="22"/>
          <w:szCs w:val="22"/>
        </w:rPr>
        <w:t>1</w:t>
      </w:r>
      <w:r w:rsidR="00E720EA">
        <w:rPr>
          <w:rFonts w:ascii="Calibri" w:hAnsi="Calibri" w:cs="Calibri"/>
          <w:sz w:val="22"/>
          <w:szCs w:val="22"/>
        </w:rPr>
        <w:t>9</w:t>
      </w:r>
      <w:r w:rsidR="003076E5" w:rsidRPr="003076E5">
        <w:rPr>
          <w:rFonts w:ascii="Calibri" w:hAnsi="Calibri" w:cs="Calibri"/>
          <w:sz w:val="22"/>
          <w:szCs w:val="22"/>
          <w:vertAlign w:val="superscript"/>
        </w:rPr>
        <w:t>th</w:t>
      </w:r>
      <w:r w:rsidR="003076E5">
        <w:rPr>
          <w:rFonts w:ascii="Calibri" w:hAnsi="Calibri" w:cs="Calibri"/>
          <w:sz w:val="22"/>
          <w:szCs w:val="22"/>
        </w:rPr>
        <w:t xml:space="preserve"> September 2016</w:t>
      </w:r>
    </w:p>
    <w:p w:rsidR="00C07C21" w:rsidRPr="008C2297" w:rsidRDefault="00C07C21" w:rsidP="00BF0708">
      <w:pPr>
        <w:jc w:val="both"/>
        <w:rPr>
          <w:rFonts w:ascii="Calibri" w:hAnsi="Calibri" w:cs="Calibri"/>
          <w:sz w:val="22"/>
          <w:szCs w:val="22"/>
        </w:rPr>
      </w:pPr>
      <w:r w:rsidRPr="008C2297">
        <w:rPr>
          <w:rFonts w:ascii="Calibri" w:hAnsi="Calibri" w:cs="Calibri"/>
          <w:sz w:val="22"/>
          <w:szCs w:val="22"/>
        </w:rPr>
        <w:t xml:space="preserve">Bidders are advised that a bid valid for a shorter period will be rejected.  In exceptional circumstances Crown Agents may request the bidders’ consent to an extension of the period of validity.  The request and the responses shall be made in writing.  </w:t>
      </w:r>
      <w:r w:rsidR="0004670F">
        <w:rPr>
          <w:rFonts w:ascii="Calibri" w:hAnsi="Calibri" w:cs="Calibri"/>
          <w:sz w:val="22"/>
          <w:szCs w:val="22"/>
        </w:rPr>
        <w:t xml:space="preserve"> </w:t>
      </w:r>
      <w:r w:rsidR="005354E0" w:rsidRPr="008C2297">
        <w:rPr>
          <w:rFonts w:ascii="Calibri" w:hAnsi="Calibri" w:cs="Calibri"/>
          <w:sz w:val="22"/>
          <w:szCs w:val="22"/>
        </w:rPr>
        <w:t xml:space="preserve">Bidders who agree </w:t>
      </w:r>
      <w:r w:rsidRPr="008C2297">
        <w:rPr>
          <w:rFonts w:ascii="Calibri" w:hAnsi="Calibri" w:cs="Calibri"/>
          <w:sz w:val="22"/>
          <w:szCs w:val="22"/>
        </w:rPr>
        <w:t>to extend the validity of their bids will not be permitted to modify their bids.</w:t>
      </w:r>
    </w:p>
    <w:p w:rsidR="006E79FA" w:rsidRDefault="006E79FA" w:rsidP="00C07C21">
      <w:pPr>
        <w:rPr>
          <w:rFonts w:ascii="Calibri" w:hAnsi="Calibri" w:cs="Calibri"/>
          <w:sz w:val="22"/>
          <w:szCs w:val="22"/>
        </w:rPr>
      </w:pPr>
    </w:p>
    <w:p w:rsidR="00CD3A8D" w:rsidRDefault="00CD3A8D" w:rsidP="00313E91">
      <w:pPr>
        <w:jc w:val="both"/>
        <w:rPr>
          <w:rFonts w:ascii="Calibri" w:hAnsi="Calibri" w:cs="Calibri"/>
          <w:sz w:val="22"/>
          <w:szCs w:val="22"/>
        </w:rPr>
      </w:pPr>
      <w:r>
        <w:rPr>
          <w:rFonts w:ascii="Calibri" w:hAnsi="Calibri" w:cs="Calibri"/>
          <w:sz w:val="22"/>
          <w:szCs w:val="22"/>
        </w:rPr>
        <w:t xml:space="preserve">We </w:t>
      </w:r>
      <w:r w:rsidR="003076E5">
        <w:rPr>
          <w:rFonts w:ascii="Calibri" w:hAnsi="Calibri" w:cs="Calibri"/>
          <w:sz w:val="22"/>
          <w:szCs w:val="22"/>
        </w:rPr>
        <w:t>…………………</w:t>
      </w:r>
      <w:r>
        <w:rPr>
          <w:rFonts w:ascii="Calibri" w:hAnsi="Calibri" w:cs="Calibri"/>
          <w:sz w:val="22"/>
          <w:szCs w:val="22"/>
        </w:rPr>
        <w:t xml:space="preserve"> agree </w:t>
      </w:r>
      <w:r w:rsidR="00D70AD5">
        <w:rPr>
          <w:rFonts w:ascii="Calibri" w:hAnsi="Calibri" w:cs="Calibri"/>
          <w:sz w:val="22"/>
          <w:szCs w:val="22"/>
        </w:rPr>
        <w:t xml:space="preserve">to adopt and comply with </w:t>
      </w:r>
      <w:r w:rsidR="00B83E64" w:rsidRPr="000766D2">
        <w:rPr>
          <w:rFonts w:asciiTheme="minorHAnsi" w:hAnsiTheme="minorHAnsi" w:cs="Calibri"/>
          <w:sz w:val="22"/>
          <w:szCs w:val="22"/>
        </w:rPr>
        <w:t>Crown Ag</w:t>
      </w:r>
      <w:r w:rsidR="00FB77AC">
        <w:rPr>
          <w:rFonts w:asciiTheme="minorHAnsi" w:hAnsiTheme="minorHAnsi" w:cs="Calibri"/>
          <w:sz w:val="22"/>
          <w:szCs w:val="22"/>
        </w:rPr>
        <w:t>ents’ Ethical Code for Business Partners</w:t>
      </w:r>
      <w:r w:rsidR="00B83E64" w:rsidRPr="000766D2">
        <w:rPr>
          <w:rFonts w:asciiTheme="minorHAnsi" w:hAnsiTheme="minorHAnsi" w:cs="Calibri"/>
          <w:sz w:val="22"/>
          <w:szCs w:val="22"/>
        </w:rPr>
        <w:t xml:space="preserve"> as available as a download from the Supplier Download page on Crown Agents website </w:t>
      </w:r>
      <w:hyperlink r:id="rId17" w:history="1">
        <w:r w:rsidR="00B83E64" w:rsidRPr="000766D2">
          <w:rPr>
            <w:rStyle w:val="Hyperlink"/>
            <w:rFonts w:asciiTheme="minorHAnsi" w:hAnsiTheme="minorHAnsi" w:cs="Calibri"/>
            <w:sz w:val="22"/>
            <w:szCs w:val="22"/>
          </w:rPr>
          <w:t>http://www.crownagents.com/supplier-downloads</w:t>
        </w:r>
      </w:hyperlink>
      <w:r w:rsidR="00FB77AC">
        <w:rPr>
          <w:rStyle w:val="Hyperlink"/>
          <w:rFonts w:asciiTheme="minorHAnsi" w:hAnsiTheme="minorHAnsi" w:cs="Calibri"/>
          <w:sz w:val="22"/>
          <w:szCs w:val="22"/>
        </w:rPr>
        <w:t xml:space="preserve">. </w:t>
      </w:r>
    </w:p>
    <w:p w:rsidR="00D70AD5" w:rsidRPr="008C2297" w:rsidRDefault="00D70AD5" w:rsidP="00C07C21">
      <w:pPr>
        <w:rPr>
          <w:rFonts w:ascii="Calibri" w:hAnsi="Calibri" w:cs="Calibri"/>
          <w:sz w:val="22"/>
          <w:szCs w:val="22"/>
        </w:rPr>
      </w:pPr>
    </w:p>
    <w:p w:rsidR="00C07C21" w:rsidRPr="008C2297" w:rsidRDefault="00C07C21" w:rsidP="00BF0708">
      <w:pPr>
        <w:jc w:val="both"/>
        <w:rPr>
          <w:rFonts w:ascii="Calibri" w:hAnsi="Calibri" w:cs="Calibri"/>
          <w:sz w:val="22"/>
          <w:szCs w:val="22"/>
        </w:rPr>
      </w:pPr>
    </w:p>
    <w:p w:rsidR="00C07C21" w:rsidRPr="008C2297" w:rsidRDefault="00C07C21" w:rsidP="00C07C21">
      <w:pPr>
        <w:tabs>
          <w:tab w:val="right" w:pos="8789"/>
        </w:tabs>
        <w:rPr>
          <w:rFonts w:ascii="Calibri" w:hAnsi="Calibri" w:cs="Calibri"/>
          <w:sz w:val="22"/>
          <w:szCs w:val="22"/>
        </w:rPr>
      </w:pPr>
    </w:p>
    <w:tbl>
      <w:tblPr>
        <w:tblW w:w="0" w:type="auto"/>
        <w:tblLayout w:type="fixed"/>
        <w:tblLook w:val="0000" w:firstRow="0" w:lastRow="0" w:firstColumn="0" w:lastColumn="0" w:noHBand="0" w:noVBand="0"/>
      </w:tblPr>
      <w:tblGrid>
        <w:gridCol w:w="3085"/>
        <w:gridCol w:w="3081"/>
        <w:gridCol w:w="3081"/>
      </w:tblGrid>
      <w:tr w:rsidR="00C07C21" w:rsidRPr="008C2297" w:rsidTr="00CC09FE">
        <w:tc>
          <w:tcPr>
            <w:tcW w:w="3081" w:type="dxa"/>
          </w:tcPr>
          <w:p w:rsidR="00C07C21" w:rsidRPr="008C2297" w:rsidRDefault="00C07C21" w:rsidP="00CC09FE">
            <w:pPr>
              <w:tabs>
                <w:tab w:val="right" w:pos="8789"/>
              </w:tabs>
              <w:rPr>
                <w:rFonts w:ascii="Calibri" w:hAnsi="Calibri" w:cs="Calibri"/>
                <w:sz w:val="22"/>
                <w:szCs w:val="22"/>
              </w:rPr>
            </w:pPr>
            <w:r w:rsidRPr="008C2297">
              <w:rPr>
                <w:rFonts w:ascii="Calibri" w:hAnsi="Calibri" w:cs="Calibri"/>
                <w:sz w:val="22"/>
                <w:szCs w:val="22"/>
              </w:rPr>
              <w:t>..............................................</w:t>
            </w:r>
          </w:p>
          <w:p w:rsidR="00C07C21" w:rsidRPr="008C2297" w:rsidRDefault="00C07C21" w:rsidP="00CC09FE">
            <w:pPr>
              <w:tabs>
                <w:tab w:val="right" w:pos="8789"/>
              </w:tabs>
              <w:rPr>
                <w:rFonts w:ascii="Calibri" w:hAnsi="Calibri" w:cs="Calibri"/>
                <w:sz w:val="22"/>
                <w:szCs w:val="22"/>
              </w:rPr>
            </w:pPr>
            <w:r w:rsidRPr="008C2297">
              <w:rPr>
                <w:rFonts w:ascii="Calibri" w:hAnsi="Calibri" w:cs="Calibri"/>
                <w:sz w:val="22"/>
                <w:szCs w:val="22"/>
              </w:rPr>
              <w:t>Authorised Signature</w:t>
            </w:r>
          </w:p>
        </w:tc>
        <w:tc>
          <w:tcPr>
            <w:tcW w:w="3081" w:type="dxa"/>
          </w:tcPr>
          <w:p w:rsidR="00C07C21" w:rsidRPr="008C2297" w:rsidRDefault="00C07C21" w:rsidP="00CC09FE">
            <w:pPr>
              <w:tabs>
                <w:tab w:val="right" w:pos="8789"/>
              </w:tabs>
              <w:rPr>
                <w:rFonts w:ascii="Calibri" w:hAnsi="Calibri" w:cs="Calibri"/>
                <w:sz w:val="22"/>
                <w:szCs w:val="22"/>
              </w:rPr>
            </w:pPr>
            <w:r w:rsidRPr="008C2297">
              <w:rPr>
                <w:rFonts w:ascii="Calibri" w:hAnsi="Calibri" w:cs="Calibri"/>
                <w:sz w:val="22"/>
                <w:szCs w:val="22"/>
              </w:rPr>
              <w:t>..............................................</w:t>
            </w:r>
          </w:p>
          <w:p w:rsidR="00C07C21" w:rsidRPr="008C2297" w:rsidRDefault="00C07C21" w:rsidP="00CC09FE">
            <w:pPr>
              <w:tabs>
                <w:tab w:val="right" w:pos="8789"/>
              </w:tabs>
              <w:rPr>
                <w:rFonts w:ascii="Calibri" w:hAnsi="Calibri" w:cs="Calibri"/>
                <w:sz w:val="22"/>
                <w:szCs w:val="22"/>
              </w:rPr>
            </w:pPr>
            <w:r w:rsidRPr="008C2297">
              <w:rPr>
                <w:rFonts w:ascii="Calibri" w:hAnsi="Calibri" w:cs="Calibri"/>
                <w:sz w:val="22"/>
                <w:szCs w:val="22"/>
              </w:rPr>
              <w:t>Name in Capitals</w:t>
            </w:r>
          </w:p>
        </w:tc>
        <w:tc>
          <w:tcPr>
            <w:tcW w:w="3081" w:type="dxa"/>
          </w:tcPr>
          <w:p w:rsidR="00C07C21" w:rsidRPr="008C2297" w:rsidRDefault="00C07C21" w:rsidP="00CC09FE">
            <w:pPr>
              <w:tabs>
                <w:tab w:val="right" w:pos="8789"/>
              </w:tabs>
              <w:rPr>
                <w:rFonts w:ascii="Calibri" w:hAnsi="Calibri" w:cs="Calibri"/>
                <w:sz w:val="22"/>
                <w:szCs w:val="22"/>
              </w:rPr>
            </w:pPr>
            <w:r w:rsidRPr="008C2297">
              <w:rPr>
                <w:rFonts w:ascii="Calibri" w:hAnsi="Calibri" w:cs="Calibri"/>
                <w:sz w:val="22"/>
                <w:szCs w:val="22"/>
              </w:rPr>
              <w:t>..............................................</w:t>
            </w:r>
          </w:p>
          <w:p w:rsidR="00C07C21" w:rsidRPr="008C2297" w:rsidRDefault="00C07C21" w:rsidP="00CC09FE">
            <w:pPr>
              <w:tabs>
                <w:tab w:val="right" w:pos="8789"/>
              </w:tabs>
              <w:rPr>
                <w:rFonts w:ascii="Calibri" w:hAnsi="Calibri" w:cs="Calibri"/>
                <w:sz w:val="22"/>
                <w:szCs w:val="22"/>
              </w:rPr>
            </w:pPr>
            <w:r w:rsidRPr="008C2297">
              <w:rPr>
                <w:rFonts w:ascii="Calibri" w:hAnsi="Calibri" w:cs="Calibri"/>
                <w:sz w:val="22"/>
                <w:szCs w:val="22"/>
              </w:rPr>
              <w:t>Position</w:t>
            </w:r>
          </w:p>
        </w:tc>
      </w:tr>
      <w:tr w:rsidR="00C07C21" w:rsidRPr="008C2297" w:rsidTr="00CC09FE">
        <w:tc>
          <w:tcPr>
            <w:tcW w:w="3085" w:type="dxa"/>
          </w:tcPr>
          <w:p w:rsidR="00C07C21" w:rsidRPr="008C2297" w:rsidRDefault="00C07C21" w:rsidP="00CC09FE">
            <w:pPr>
              <w:pStyle w:val="Header"/>
              <w:tabs>
                <w:tab w:val="right" w:pos="8789"/>
              </w:tabs>
              <w:rPr>
                <w:rFonts w:ascii="Calibri" w:hAnsi="Calibri" w:cs="Calibri"/>
                <w:sz w:val="22"/>
                <w:szCs w:val="22"/>
              </w:rPr>
            </w:pPr>
            <w:r w:rsidRPr="008C2297">
              <w:rPr>
                <w:rFonts w:ascii="Calibri" w:hAnsi="Calibri" w:cs="Calibri"/>
                <w:sz w:val="22"/>
                <w:szCs w:val="22"/>
              </w:rPr>
              <w:t>Company Name and Address</w:t>
            </w:r>
          </w:p>
        </w:tc>
        <w:tc>
          <w:tcPr>
            <w:tcW w:w="6157" w:type="dxa"/>
            <w:gridSpan w:val="2"/>
          </w:tcPr>
          <w:p w:rsidR="00C07C21" w:rsidRPr="008C2297" w:rsidRDefault="00C07C21" w:rsidP="00CC09FE">
            <w:pPr>
              <w:tabs>
                <w:tab w:val="right" w:pos="8789"/>
              </w:tabs>
              <w:rPr>
                <w:rFonts w:ascii="Calibri" w:hAnsi="Calibri" w:cs="Calibri"/>
                <w:sz w:val="22"/>
                <w:szCs w:val="22"/>
              </w:rPr>
            </w:pPr>
            <w:r w:rsidRPr="008C2297">
              <w:rPr>
                <w:rFonts w:ascii="Calibri" w:hAnsi="Calibri" w:cs="Calibri"/>
                <w:sz w:val="22"/>
                <w:szCs w:val="22"/>
              </w:rPr>
              <w:t xml:space="preserve">Company Registration Number:  </w:t>
            </w:r>
          </w:p>
          <w:p w:rsidR="00C07C21" w:rsidRPr="008C2297" w:rsidRDefault="00C07C21" w:rsidP="00CC09FE">
            <w:pPr>
              <w:tabs>
                <w:tab w:val="right" w:pos="8789"/>
              </w:tabs>
              <w:rPr>
                <w:rFonts w:ascii="Calibri" w:hAnsi="Calibri" w:cs="Calibri"/>
                <w:sz w:val="22"/>
                <w:szCs w:val="22"/>
              </w:rPr>
            </w:pPr>
            <w:r w:rsidRPr="008C2297">
              <w:rPr>
                <w:rFonts w:ascii="Calibri" w:hAnsi="Calibri" w:cs="Calibri"/>
                <w:sz w:val="22"/>
                <w:szCs w:val="22"/>
              </w:rPr>
              <w:t xml:space="preserve">Company VAT Number:             </w:t>
            </w:r>
          </w:p>
          <w:p w:rsidR="00C07C21" w:rsidRPr="008C2297" w:rsidRDefault="00C07C21" w:rsidP="00CC09FE">
            <w:pPr>
              <w:tabs>
                <w:tab w:val="right" w:pos="5137"/>
                <w:tab w:val="right" w:pos="8789"/>
              </w:tabs>
              <w:rPr>
                <w:rFonts w:ascii="Calibri" w:hAnsi="Calibri" w:cs="Calibri"/>
                <w:sz w:val="22"/>
                <w:szCs w:val="22"/>
              </w:rPr>
            </w:pPr>
            <w:r w:rsidRPr="008C2297">
              <w:rPr>
                <w:rFonts w:ascii="Calibri" w:hAnsi="Calibri" w:cs="Calibri"/>
                <w:sz w:val="22"/>
                <w:szCs w:val="22"/>
              </w:rPr>
              <w:t xml:space="preserve">Telephone Number:                     </w:t>
            </w:r>
          </w:p>
          <w:p w:rsidR="00C07C21" w:rsidRPr="008C2297" w:rsidRDefault="00C07C21" w:rsidP="00CC09FE">
            <w:pPr>
              <w:tabs>
                <w:tab w:val="right" w:pos="8789"/>
              </w:tabs>
              <w:rPr>
                <w:rFonts w:ascii="Calibri" w:hAnsi="Calibri" w:cs="Calibri"/>
                <w:sz w:val="22"/>
                <w:szCs w:val="22"/>
              </w:rPr>
            </w:pPr>
            <w:r w:rsidRPr="008C2297">
              <w:rPr>
                <w:rFonts w:ascii="Calibri" w:hAnsi="Calibri" w:cs="Calibri"/>
                <w:sz w:val="22"/>
                <w:szCs w:val="22"/>
              </w:rPr>
              <w:t>Facsimile No</w:t>
            </w:r>
          </w:p>
          <w:p w:rsidR="00C07C21" w:rsidRPr="008C2297" w:rsidRDefault="00C07C21" w:rsidP="00CC09FE">
            <w:pPr>
              <w:tabs>
                <w:tab w:val="right" w:pos="8789"/>
              </w:tabs>
              <w:rPr>
                <w:rFonts w:ascii="Calibri" w:hAnsi="Calibri" w:cs="Calibri"/>
                <w:sz w:val="22"/>
                <w:szCs w:val="22"/>
              </w:rPr>
            </w:pPr>
            <w:r w:rsidRPr="008C2297">
              <w:rPr>
                <w:rFonts w:ascii="Calibri" w:hAnsi="Calibri" w:cs="Calibri"/>
                <w:sz w:val="22"/>
                <w:szCs w:val="22"/>
              </w:rPr>
              <w:t xml:space="preserve">Email </w:t>
            </w:r>
          </w:p>
        </w:tc>
      </w:tr>
    </w:tbl>
    <w:p w:rsidR="003076E5" w:rsidRDefault="003076E5" w:rsidP="003076E5">
      <w:pPr>
        <w:jc w:val="right"/>
        <w:rPr>
          <w:rFonts w:ascii="Calibri" w:hAnsi="Calibri" w:cs="Calibri"/>
          <w:b/>
          <w:sz w:val="22"/>
          <w:szCs w:val="22"/>
        </w:rPr>
      </w:pPr>
    </w:p>
    <w:p w:rsidR="003076E5" w:rsidRDefault="003076E5" w:rsidP="003076E5">
      <w:pPr>
        <w:jc w:val="right"/>
        <w:rPr>
          <w:rFonts w:ascii="Calibri" w:hAnsi="Calibri" w:cs="Calibri"/>
          <w:b/>
          <w:sz w:val="22"/>
          <w:szCs w:val="22"/>
        </w:rPr>
      </w:pPr>
    </w:p>
    <w:p w:rsidR="003076E5" w:rsidRDefault="003076E5" w:rsidP="003076E5">
      <w:pPr>
        <w:jc w:val="right"/>
        <w:rPr>
          <w:rFonts w:ascii="Calibri" w:hAnsi="Calibri" w:cs="Calibri"/>
          <w:b/>
          <w:sz w:val="22"/>
          <w:szCs w:val="22"/>
        </w:rPr>
      </w:pPr>
    </w:p>
    <w:p w:rsidR="003076E5" w:rsidRDefault="003076E5" w:rsidP="003076E5">
      <w:pPr>
        <w:jc w:val="right"/>
        <w:rPr>
          <w:rFonts w:ascii="Calibri" w:hAnsi="Calibri" w:cs="Calibri"/>
          <w:b/>
          <w:sz w:val="22"/>
          <w:szCs w:val="22"/>
        </w:rPr>
      </w:pPr>
    </w:p>
    <w:p w:rsidR="00C12602" w:rsidRDefault="00C12602" w:rsidP="003076E5">
      <w:pPr>
        <w:jc w:val="right"/>
        <w:rPr>
          <w:rFonts w:ascii="Calibri" w:hAnsi="Calibri" w:cs="Calibri"/>
          <w:b/>
          <w:sz w:val="22"/>
          <w:szCs w:val="22"/>
        </w:rPr>
      </w:pPr>
    </w:p>
    <w:p w:rsidR="00C12602" w:rsidRDefault="00C12602" w:rsidP="003076E5">
      <w:pPr>
        <w:jc w:val="right"/>
        <w:rPr>
          <w:rFonts w:ascii="Calibri" w:hAnsi="Calibri" w:cs="Calibri"/>
          <w:b/>
          <w:sz w:val="22"/>
          <w:szCs w:val="22"/>
        </w:rPr>
      </w:pPr>
    </w:p>
    <w:p w:rsidR="0004670F" w:rsidRPr="00132282" w:rsidRDefault="00F62C88" w:rsidP="00BA5F17">
      <w:pPr>
        <w:jc w:val="right"/>
        <w:rPr>
          <w:rFonts w:ascii="Calibri" w:hAnsi="Calibri" w:cs="Calibri"/>
          <w:sz w:val="22"/>
          <w:szCs w:val="22"/>
        </w:rPr>
      </w:pPr>
      <w:r>
        <w:rPr>
          <w:rFonts w:ascii="Calibri" w:hAnsi="Calibri" w:cs="Calibri"/>
          <w:b/>
          <w:sz w:val="22"/>
          <w:szCs w:val="22"/>
        </w:rPr>
        <w:br w:type="page"/>
      </w:r>
    </w:p>
    <w:p w:rsidR="003563D2" w:rsidRDefault="00082DCD" w:rsidP="001742FC">
      <w:pPr>
        <w:tabs>
          <w:tab w:val="center" w:pos="4513"/>
        </w:tabs>
        <w:suppressAutoHyphens/>
        <w:jc w:val="right"/>
        <w:rPr>
          <w:rFonts w:ascii="Calibri" w:hAnsi="Calibri" w:cs="Calibri"/>
          <w:b/>
          <w:spacing w:val="-3"/>
        </w:rPr>
      </w:pPr>
      <w:r w:rsidRPr="007E2792">
        <w:rPr>
          <w:rFonts w:ascii="Calibri" w:hAnsi="Calibri" w:cs="Calibri"/>
          <w:b/>
          <w:spacing w:val="-3"/>
        </w:rPr>
        <w:tab/>
      </w:r>
      <w:del w:id="38" w:author="Parker, Amanda" w:date="2016-08-17T10:51:00Z">
        <w:r w:rsidRPr="007E2792" w:rsidDel="002A2A32">
          <w:rPr>
            <w:rFonts w:ascii="Calibri" w:hAnsi="Calibri" w:cs="Calibri"/>
            <w:b/>
            <w:spacing w:val="-3"/>
          </w:rPr>
          <w:delText xml:space="preserve"> </w:delText>
        </w:r>
      </w:del>
    </w:p>
    <w:p w:rsidR="003563D2" w:rsidRPr="00DF0CFA" w:rsidRDefault="003563D2" w:rsidP="00D70A7D">
      <w:pPr>
        <w:jc w:val="right"/>
        <w:rPr>
          <w:rFonts w:ascii="Calibri" w:hAnsi="Calibri" w:cs="Calibri"/>
          <w:b/>
          <w:sz w:val="22"/>
          <w:szCs w:val="22"/>
        </w:rPr>
      </w:pPr>
      <w:r w:rsidRPr="00DF0CFA">
        <w:rPr>
          <w:rFonts w:ascii="Calibri" w:hAnsi="Calibri" w:cs="Calibri"/>
          <w:b/>
          <w:sz w:val="22"/>
          <w:szCs w:val="22"/>
        </w:rPr>
        <w:t xml:space="preserve">APPENDIX </w:t>
      </w:r>
      <w:r w:rsidR="00A40311">
        <w:rPr>
          <w:rFonts w:ascii="Calibri" w:hAnsi="Calibri" w:cs="Calibri"/>
          <w:b/>
          <w:sz w:val="22"/>
          <w:szCs w:val="22"/>
        </w:rPr>
        <w:t>E</w:t>
      </w:r>
    </w:p>
    <w:p w:rsidR="003563D2" w:rsidRPr="00DF0CFA" w:rsidRDefault="003563D2" w:rsidP="003563D2">
      <w:pPr>
        <w:rPr>
          <w:rFonts w:ascii="Calibri" w:hAnsi="Calibri" w:cs="Calibri"/>
          <w:b/>
          <w:sz w:val="22"/>
          <w:szCs w:val="22"/>
        </w:rPr>
      </w:pPr>
    </w:p>
    <w:p w:rsidR="003563D2" w:rsidRPr="00DF0CFA" w:rsidRDefault="003563D2" w:rsidP="003563D2">
      <w:pPr>
        <w:rPr>
          <w:rFonts w:ascii="Calibri" w:hAnsi="Calibri" w:cs="Calibri"/>
          <w:b/>
          <w:sz w:val="22"/>
          <w:szCs w:val="22"/>
        </w:rPr>
      </w:pPr>
      <w:r w:rsidRPr="00DF0CFA">
        <w:rPr>
          <w:rFonts w:ascii="Calibri" w:hAnsi="Calibri" w:cs="Calibri"/>
          <w:b/>
          <w:sz w:val="22"/>
          <w:szCs w:val="22"/>
        </w:rPr>
        <w:t>PRE-QUALIFICATION QUESTIONNAIRE</w:t>
      </w:r>
      <w:r w:rsidR="00591394" w:rsidRPr="00DF0CFA">
        <w:rPr>
          <w:rFonts w:ascii="Calibri" w:hAnsi="Calibri" w:cs="Calibri"/>
          <w:b/>
          <w:sz w:val="22"/>
          <w:szCs w:val="22"/>
        </w:rPr>
        <w:t xml:space="preserve"> FOR CROWN AGENTS REFERENCE </w:t>
      </w:r>
      <w:r w:rsidR="00A40311">
        <w:rPr>
          <w:rFonts w:ascii="Calibri" w:hAnsi="Calibri" w:cs="Calibri"/>
          <w:b/>
          <w:sz w:val="22"/>
          <w:szCs w:val="22"/>
        </w:rPr>
        <w:t>RL1H 2144/001</w:t>
      </w:r>
    </w:p>
    <w:p w:rsidR="003563D2" w:rsidRDefault="003563D2" w:rsidP="003563D2">
      <w:pPr>
        <w:rPr>
          <w:rFonts w:ascii="Calibri" w:hAnsi="Calibri" w:cs="Calibri"/>
          <w:b/>
          <w:sz w:val="22"/>
          <w:szCs w:val="22"/>
        </w:rPr>
      </w:pPr>
    </w:p>
    <w:p w:rsidR="003563D2" w:rsidRPr="00DF0CFA" w:rsidRDefault="003563D2" w:rsidP="003563D2">
      <w:pPr>
        <w:rPr>
          <w:rFonts w:ascii="Calibri" w:hAnsi="Calibri" w:cs="Calibri"/>
          <w:b/>
          <w:sz w:val="22"/>
          <w:szCs w:val="22"/>
        </w:rPr>
      </w:pPr>
      <w:r w:rsidRPr="00DF0CFA">
        <w:rPr>
          <w:rFonts w:ascii="Calibri" w:hAnsi="Calibri" w:cs="Calibri"/>
          <w:b/>
          <w:sz w:val="22"/>
          <w:szCs w:val="22"/>
        </w:rPr>
        <w:t>1. Introduction and Background</w:t>
      </w: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This Pre-Qualification Questionnaire (“PQQ”) has been issued by Crown Agents Limited (“Crown Agents”) acting as agent for and on behalf of the their Principal, the Secretary of State for International Development of the UK Government (“DFID”)</w:t>
      </w:r>
      <w:r w:rsidR="00E720EA">
        <w:rPr>
          <w:rFonts w:ascii="Calibri" w:hAnsi="Calibri" w:cs="Calibri"/>
          <w:sz w:val="22"/>
          <w:szCs w:val="22"/>
        </w:rPr>
        <w:t>.</w:t>
      </w:r>
      <w:r w:rsidRPr="00DF0CFA">
        <w:rPr>
          <w:rFonts w:ascii="Calibri" w:hAnsi="Calibri" w:cs="Calibri"/>
          <w:sz w:val="22"/>
          <w:szCs w:val="22"/>
        </w:rPr>
        <w:t xml:space="preserve"> </w:t>
      </w:r>
    </w:p>
    <w:p w:rsidR="003563D2" w:rsidRPr="00DF0CFA" w:rsidRDefault="003563D2" w:rsidP="003563D2">
      <w:pPr>
        <w:jc w:val="both"/>
        <w:rPr>
          <w:rFonts w:ascii="Calibri" w:hAnsi="Calibri" w:cs="Calibri"/>
          <w:sz w:val="22"/>
          <w:szCs w:val="22"/>
        </w:rPr>
      </w:pP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For the avoidance of doubt, any reference in the second person within this PQQ shall refer to the bidder.</w:t>
      </w:r>
    </w:p>
    <w:p w:rsidR="003563D2" w:rsidRPr="00DF0CFA" w:rsidRDefault="003563D2" w:rsidP="003563D2">
      <w:pPr>
        <w:jc w:val="both"/>
        <w:rPr>
          <w:rFonts w:ascii="Calibri" w:hAnsi="Calibri" w:cs="Calibri"/>
          <w:sz w:val="22"/>
          <w:szCs w:val="22"/>
        </w:rPr>
      </w:pP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 xml:space="preserve">This PQQ seeks information which is required by Crown Agents in order to assess the suitability of bidders in terms of their technical and professional ability, and economic and financial standing to provide the goods and services under the resulting </w:t>
      </w:r>
      <w:r w:rsidR="00692832">
        <w:rPr>
          <w:rFonts w:ascii="Calibri" w:hAnsi="Calibri" w:cs="Calibri"/>
          <w:sz w:val="22"/>
          <w:szCs w:val="22"/>
        </w:rPr>
        <w:t>f</w:t>
      </w:r>
      <w:r w:rsidR="005A6E1D" w:rsidRPr="00DF0CFA">
        <w:rPr>
          <w:rFonts w:ascii="Calibri" w:hAnsi="Calibri" w:cs="Calibri"/>
          <w:sz w:val="22"/>
          <w:szCs w:val="22"/>
        </w:rPr>
        <w:t xml:space="preserve">ramework </w:t>
      </w:r>
      <w:r w:rsidR="00692832">
        <w:rPr>
          <w:rFonts w:ascii="Calibri" w:hAnsi="Calibri" w:cs="Calibri"/>
          <w:sz w:val="22"/>
          <w:szCs w:val="22"/>
        </w:rPr>
        <w:t>a</w:t>
      </w:r>
      <w:r w:rsidR="005A6E1D" w:rsidRPr="00DF0CFA">
        <w:rPr>
          <w:rFonts w:ascii="Calibri" w:hAnsi="Calibri" w:cs="Calibri"/>
          <w:sz w:val="22"/>
          <w:szCs w:val="22"/>
        </w:rPr>
        <w:t xml:space="preserve">greement and </w:t>
      </w:r>
      <w:r w:rsidR="00692832">
        <w:rPr>
          <w:rFonts w:ascii="Calibri" w:hAnsi="Calibri" w:cs="Calibri"/>
          <w:sz w:val="22"/>
          <w:szCs w:val="22"/>
        </w:rPr>
        <w:t>c</w:t>
      </w:r>
      <w:r w:rsidR="005A6E1D" w:rsidRPr="00DF0CFA">
        <w:rPr>
          <w:rFonts w:ascii="Calibri" w:hAnsi="Calibri" w:cs="Calibri"/>
          <w:sz w:val="22"/>
          <w:szCs w:val="22"/>
        </w:rPr>
        <w:t xml:space="preserve">all </w:t>
      </w:r>
      <w:r w:rsidR="00692832">
        <w:rPr>
          <w:rFonts w:ascii="Calibri" w:hAnsi="Calibri" w:cs="Calibri"/>
          <w:sz w:val="22"/>
          <w:szCs w:val="22"/>
        </w:rPr>
        <w:t>o</w:t>
      </w:r>
      <w:r w:rsidR="005A6E1D" w:rsidRPr="00DF0CFA">
        <w:rPr>
          <w:rFonts w:ascii="Calibri" w:hAnsi="Calibri" w:cs="Calibri"/>
          <w:sz w:val="22"/>
          <w:szCs w:val="22"/>
        </w:rPr>
        <w:t xml:space="preserve">ff </w:t>
      </w:r>
      <w:r w:rsidR="00692832">
        <w:rPr>
          <w:rFonts w:ascii="Calibri" w:hAnsi="Calibri" w:cs="Calibri"/>
          <w:sz w:val="22"/>
          <w:szCs w:val="22"/>
        </w:rPr>
        <w:t>c</w:t>
      </w:r>
      <w:r w:rsidRPr="00DF0CFA">
        <w:rPr>
          <w:rFonts w:ascii="Calibri" w:hAnsi="Calibri" w:cs="Calibri"/>
          <w:sz w:val="22"/>
          <w:szCs w:val="22"/>
        </w:rPr>
        <w:t xml:space="preserve">ontract. </w:t>
      </w:r>
    </w:p>
    <w:p w:rsidR="003563D2" w:rsidRPr="00DF0CFA" w:rsidRDefault="003563D2" w:rsidP="003563D2">
      <w:pPr>
        <w:jc w:val="both"/>
        <w:rPr>
          <w:rFonts w:ascii="Calibri" w:hAnsi="Calibri" w:cs="Calibri"/>
          <w:sz w:val="22"/>
          <w:szCs w:val="22"/>
        </w:rPr>
      </w:pP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 xml:space="preserve">No information contained in this PQQ, or in any communication made between Crown Agents and any Bidder in connection with this PQQ, shall be relied upon as constituting a contract, agreement or representation that any contract shall be offered in accordance with this PQQ.  Crown Agents reserve the right, subject to the Regulations, to change without notice the basis of, or the procedures for the competitive bidding exercise, or to terminate the competitive bidding exercise at any time.  </w:t>
      </w:r>
    </w:p>
    <w:p w:rsidR="003563D2" w:rsidRPr="00DF0CFA" w:rsidRDefault="003563D2" w:rsidP="003563D2">
      <w:pPr>
        <w:jc w:val="both"/>
        <w:rPr>
          <w:rFonts w:ascii="Calibri" w:hAnsi="Calibri" w:cs="Calibri"/>
          <w:sz w:val="22"/>
          <w:szCs w:val="22"/>
        </w:rPr>
      </w:pP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None of DFID, Crown Agents, or their servants, agents or advisers:</w:t>
      </w:r>
    </w:p>
    <w:p w:rsidR="003563D2" w:rsidRPr="00DF0CFA" w:rsidRDefault="003563D2" w:rsidP="003563D2">
      <w:pPr>
        <w:jc w:val="both"/>
        <w:rPr>
          <w:rFonts w:ascii="Calibri" w:hAnsi="Calibri" w:cs="Calibri"/>
          <w:sz w:val="22"/>
          <w:szCs w:val="22"/>
        </w:rPr>
      </w:pPr>
    </w:p>
    <w:p w:rsidR="003563D2" w:rsidRPr="00DF0CFA" w:rsidRDefault="003563D2" w:rsidP="00D160FC">
      <w:pPr>
        <w:numPr>
          <w:ilvl w:val="0"/>
          <w:numId w:val="19"/>
        </w:numPr>
        <w:jc w:val="both"/>
        <w:rPr>
          <w:rFonts w:ascii="Calibri" w:hAnsi="Calibri" w:cs="Calibri"/>
          <w:sz w:val="22"/>
          <w:szCs w:val="22"/>
        </w:rPr>
      </w:pPr>
      <w:r w:rsidRPr="00DF0CFA">
        <w:rPr>
          <w:rFonts w:ascii="Calibri" w:hAnsi="Calibri" w:cs="Calibri"/>
          <w:sz w:val="22"/>
          <w:szCs w:val="22"/>
        </w:rPr>
        <w:t>Make any representation or warranties (express or implied) as to the adequacy, accuracy, reasonableness or completeness of the information contained in this PQQ or otherwise communicated to bidders as part of this competitive bidding exercise;</w:t>
      </w:r>
    </w:p>
    <w:p w:rsidR="003563D2" w:rsidRPr="00DF0CFA" w:rsidRDefault="003563D2" w:rsidP="00D160FC">
      <w:pPr>
        <w:numPr>
          <w:ilvl w:val="0"/>
          <w:numId w:val="19"/>
        </w:numPr>
        <w:jc w:val="both"/>
        <w:rPr>
          <w:rFonts w:ascii="Calibri" w:hAnsi="Calibri" w:cs="Calibri"/>
          <w:sz w:val="22"/>
          <w:szCs w:val="22"/>
        </w:rPr>
      </w:pPr>
      <w:r w:rsidRPr="00DF0CFA">
        <w:rPr>
          <w:rFonts w:ascii="Calibri" w:hAnsi="Calibri" w:cs="Calibri"/>
          <w:sz w:val="22"/>
          <w:szCs w:val="22"/>
        </w:rPr>
        <w:t>Accept any responsibility in relation to the adequacy, accuracy, reasonableness or completeness of such information or any part of it; and</w:t>
      </w:r>
    </w:p>
    <w:p w:rsidR="003563D2" w:rsidRPr="00DF0CFA" w:rsidRDefault="003563D2" w:rsidP="00D160FC">
      <w:pPr>
        <w:numPr>
          <w:ilvl w:val="0"/>
          <w:numId w:val="19"/>
        </w:numPr>
        <w:jc w:val="both"/>
        <w:rPr>
          <w:rFonts w:ascii="Calibri" w:hAnsi="Calibri" w:cs="Calibri"/>
          <w:sz w:val="22"/>
          <w:szCs w:val="22"/>
        </w:rPr>
      </w:pPr>
      <w:r w:rsidRPr="00DF0CFA">
        <w:rPr>
          <w:rFonts w:ascii="Calibri" w:hAnsi="Calibri" w:cs="Calibri"/>
          <w:sz w:val="22"/>
          <w:szCs w:val="22"/>
        </w:rPr>
        <w:t>Shall be liable for any loss or damage (other than in respect of fraudulent misrepresentation) arising as a result of reliance by a bidder on such information.</w:t>
      </w:r>
    </w:p>
    <w:p w:rsidR="003563D2" w:rsidRPr="00DF0CFA" w:rsidRDefault="003563D2" w:rsidP="003563D2">
      <w:pPr>
        <w:jc w:val="both"/>
        <w:rPr>
          <w:rFonts w:ascii="Calibri" w:hAnsi="Calibri" w:cs="Calibri"/>
          <w:sz w:val="22"/>
          <w:szCs w:val="22"/>
        </w:rPr>
      </w:pP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The object of the qualification process is to assess the responses to the PQQ and select bidders to proceed to the next stage of the procurement process.</w:t>
      </w:r>
    </w:p>
    <w:p w:rsidR="003563D2" w:rsidRPr="00DF0CFA" w:rsidRDefault="003563D2" w:rsidP="003563D2">
      <w:pPr>
        <w:jc w:val="both"/>
        <w:rPr>
          <w:rFonts w:ascii="Calibri" w:hAnsi="Calibri" w:cs="Calibri"/>
          <w:sz w:val="22"/>
          <w:szCs w:val="22"/>
        </w:rPr>
      </w:pP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Any expenditure, work or effort undertaken by a bidder is a matter solely for the commercial judgement of the bidder in respect of this procurement process is a matter solely for the commercial judgement of the bidder and their sole responsibility.  Crown Agents will not reimburse any costs incurred by bidders in connection with the preparation and submission of their PQQ response or this competitive bidding exercise generally.</w:t>
      </w:r>
    </w:p>
    <w:p w:rsidR="003563D2" w:rsidRPr="00DF0CFA" w:rsidRDefault="003563D2" w:rsidP="003563D2">
      <w:pPr>
        <w:rPr>
          <w:rFonts w:ascii="Calibri" w:hAnsi="Calibri" w:cs="Calibri"/>
          <w:sz w:val="22"/>
          <w:szCs w:val="22"/>
        </w:rPr>
      </w:pPr>
      <w:r w:rsidRPr="00DF0CFA">
        <w:rPr>
          <w:rFonts w:ascii="Calibri" w:hAnsi="Calibri" w:cs="Calibri"/>
          <w:sz w:val="22"/>
          <w:szCs w:val="22"/>
        </w:rPr>
        <w:br w:type="page"/>
      </w:r>
    </w:p>
    <w:p w:rsidR="003563D2" w:rsidRPr="00DF0CFA" w:rsidRDefault="003563D2" w:rsidP="003563D2">
      <w:pPr>
        <w:jc w:val="both"/>
        <w:rPr>
          <w:rFonts w:ascii="Calibri" w:hAnsi="Calibri" w:cs="Calibri"/>
          <w:sz w:val="22"/>
          <w:szCs w:val="22"/>
        </w:rPr>
      </w:pPr>
    </w:p>
    <w:p w:rsidR="003563D2" w:rsidRPr="00DF0CFA" w:rsidRDefault="003563D2" w:rsidP="003563D2">
      <w:pPr>
        <w:jc w:val="both"/>
        <w:rPr>
          <w:rFonts w:ascii="Calibri" w:hAnsi="Calibri" w:cs="Calibri"/>
          <w:b/>
          <w:sz w:val="22"/>
          <w:szCs w:val="22"/>
        </w:rPr>
      </w:pPr>
      <w:r w:rsidRPr="00DF0CFA">
        <w:rPr>
          <w:rFonts w:ascii="Calibri" w:hAnsi="Calibri" w:cs="Calibri"/>
          <w:b/>
          <w:sz w:val="22"/>
          <w:szCs w:val="22"/>
        </w:rPr>
        <w:t>2. Instructions for Completion</w:t>
      </w: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 xml:space="preserve">Except as otherwise permitted below, bidders shall complete all parts of this PQQ comprising Parts A, B and C and to submit it in accordance with the instructions detailed below.  </w:t>
      </w:r>
    </w:p>
    <w:p w:rsidR="003563D2" w:rsidRPr="00DF0CFA" w:rsidRDefault="003563D2" w:rsidP="003563D2">
      <w:pPr>
        <w:jc w:val="both"/>
        <w:rPr>
          <w:rFonts w:ascii="Calibri" w:hAnsi="Calibri" w:cs="Calibri"/>
          <w:sz w:val="22"/>
          <w:szCs w:val="22"/>
        </w:rPr>
      </w:pP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 xml:space="preserve">Except as otherwise permitted below, bidders shall answer </w:t>
      </w:r>
      <w:r w:rsidRPr="00DF0CFA">
        <w:rPr>
          <w:rFonts w:ascii="Calibri" w:hAnsi="Calibri" w:cs="Calibri"/>
          <w:b/>
          <w:sz w:val="22"/>
          <w:szCs w:val="22"/>
          <w:u w:val="single"/>
        </w:rPr>
        <w:t>all</w:t>
      </w:r>
      <w:r w:rsidRPr="00DF0CFA">
        <w:rPr>
          <w:rFonts w:ascii="Calibri" w:hAnsi="Calibri" w:cs="Calibri"/>
          <w:sz w:val="22"/>
          <w:szCs w:val="22"/>
        </w:rPr>
        <w:t xml:space="preserve"> questions as accurately and concisely as possible in the same order as the questions are presented.  Where a question is not relevant to the bidder, this should be indicated with “N/A,” and if you do not know the answer you should write “Not Known”</w:t>
      </w:r>
    </w:p>
    <w:p w:rsidR="003563D2" w:rsidRPr="00DF0CFA" w:rsidRDefault="003563D2" w:rsidP="003563D2">
      <w:pPr>
        <w:jc w:val="both"/>
        <w:rPr>
          <w:rFonts w:ascii="Calibri" w:hAnsi="Calibri" w:cs="Calibri"/>
          <w:sz w:val="22"/>
          <w:szCs w:val="22"/>
        </w:rPr>
      </w:pP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All questions shall be answered in English.</w:t>
      </w:r>
    </w:p>
    <w:p w:rsidR="003563D2" w:rsidRPr="00DF0CFA" w:rsidRDefault="003563D2" w:rsidP="003563D2">
      <w:pPr>
        <w:tabs>
          <w:tab w:val="left" w:pos="7836"/>
        </w:tabs>
        <w:rPr>
          <w:rFonts w:ascii="Calibri" w:hAnsi="Calibri" w:cs="Calibri"/>
          <w:sz w:val="22"/>
          <w:szCs w:val="22"/>
        </w:rPr>
      </w:pP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The information provided by bidders in response to this PQQ will be checked for completeness and compliance with the instructions before responses are evaluated.</w:t>
      </w:r>
    </w:p>
    <w:p w:rsidR="003563D2" w:rsidRPr="00DF0CFA" w:rsidRDefault="003563D2" w:rsidP="003563D2">
      <w:pPr>
        <w:tabs>
          <w:tab w:val="left" w:pos="7836"/>
        </w:tabs>
        <w:rPr>
          <w:rFonts w:ascii="Calibri" w:hAnsi="Calibri" w:cs="Calibri"/>
          <w:sz w:val="22"/>
          <w:szCs w:val="22"/>
        </w:rPr>
      </w:pPr>
    </w:p>
    <w:p w:rsidR="003563D2" w:rsidRPr="00DF0CFA" w:rsidRDefault="003563D2" w:rsidP="003563D2">
      <w:pPr>
        <w:tabs>
          <w:tab w:val="left" w:pos="7836"/>
        </w:tabs>
        <w:jc w:val="both"/>
        <w:rPr>
          <w:rFonts w:ascii="Calibri" w:hAnsi="Calibri" w:cs="Calibri"/>
          <w:sz w:val="22"/>
          <w:szCs w:val="22"/>
        </w:rPr>
      </w:pPr>
      <w:r w:rsidRPr="00DF0CFA">
        <w:rPr>
          <w:rFonts w:ascii="Calibri" w:hAnsi="Calibri" w:cs="Calibri"/>
          <w:sz w:val="22"/>
          <w:szCs w:val="22"/>
        </w:rPr>
        <w:t xml:space="preserve">Crown Agents reserves the right, at its absolute discretion, to exclude any PQQ response from further consideration under this competitive bidding exercise where a bidder fails to provide all the required information, fails to provide a satisfactory response to any question, or fails to supply documentation referred to in its response, within the specified timescale.  In the event that none of the responses received from bidders are deemed satisfactory, Crown Agents reserves the right to terminate the competitive bidding exercise and where appropriate re-advertise the competitive bidding exercise. </w:t>
      </w:r>
    </w:p>
    <w:p w:rsidR="003563D2" w:rsidRPr="00DF0CFA" w:rsidRDefault="003563D2" w:rsidP="003563D2">
      <w:pPr>
        <w:jc w:val="both"/>
        <w:rPr>
          <w:rFonts w:ascii="Calibri" w:hAnsi="Calibri" w:cs="Calibri"/>
          <w:sz w:val="22"/>
          <w:szCs w:val="22"/>
        </w:rPr>
      </w:pPr>
    </w:p>
    <w:p w:rsidR="003563D2" w:rsidRPr="00DF0CFA" w:rsidRDefault="00EA3053" w:rsidP="003563D2">
      <w:pPr>
        <w:jc w:val="both"/>
        <w:rPr>
          <w:rFonts w:ascii="Calibri" w:hAnsi="Calibri" w:cs="Calibri"/>
          <w:sz w:val="22"/>
          <w:szCs w:val="22"/>
        </w:rPr>
      </w:pPr>
      <w:r>
        <w:rPr>
          <w:rFonts w:ascii="Calibri" w:hAnsi="Calibri" w:cs="Calibri"/>
          <w:sz w:val="22"/>
          <w:szCs w:val="22"/>
        </w:rPr>
        <w:t>B</w:t>
      </w:r>
      <w:r w:rsidR="003563D2" w:rsidRPr="00DF0CFA">
        <w:rPr>
          <w:rFonts w:ascii="Calibri" w:hAnsi="Calibri" w:cs="Calibri"/>
          <w:sz w:val="22"/>
          <w:szCs w:val="22"/>
        </w:rPr>
        <w:t xml:space="preserve">idders must be explicit and comprehensive in their response to this PQQ, as this will be the single source of information on which </w:t>
      </w:r>
      <w:r w:rsidR="005A6E1D" w:rsidRPr="00DF0CFA">
        <w:rPr>
          <w:rFonts w:ascii="Calibri" w:hAnsi="Calibri" w:cs="Calibri"/>
          <w:sz w:val="22"/>
          <w:szCs w:val="22"/>
        </w:rPr>
        <w:t xml:space="preserve">pre-qualification </w:t>
      </w:r>
      <w:r w:rsidR="003563D2" w:rsidRPr="00DF0CFA">
        <w:rPr>
          <w:rFonts w:ascii="Calibri" w:hAnsi="Calibri" w:cs="Calibri"/>
          <w:sz w:val="22"/>
          <w:szCs w:val="22"/>
        </w:rPr>
        <w:t xml:space="preserve">responses will be evaluated. </w:t>
      </w:r>
      <w:r w:rsidR="003F60C5">
        <w:rPr>
          <w:rFonts w:ascii="Calibri" w:hAnsi="Calibri" w:cs="Calibri"/>
          <w:sz w:val="22"/>
          <w:szCs w:val="22"/>
        </w:rPr>
        <w:t>B</w:t>
      </w:r>
      <w:r w:rsidR="003563D2" w:rsidRPr="00DF0CFA">
        <w:rPr>
          <w:rFonts w:ascii="Calibri" w:hAnsi="Calibri" w:cs="Calibri"/>
          <w:sz w:val="22"/>
          <w:szCs w:val="22"/>
        </w:rPr>
        <w:t>idders are advised neither to make any assumptions about their past or current supplier relationships with Crown Agents, nor to assume that such prior business relationships will be taken into account in the evaluation procedure where information about the same is not specifically requested in this PQQ.</w:t>
      </w:r>
    </w:p>
    <w:p w:rsidR="003563D2" w:rsidRPr="00DF0CFA" w:rsidRDefault="003563D2" w:rsidP="003563D2">
      <w:pPr>
        <w:jc w:val="both"/>
        <w:rPr>
          <w:rFonts w:ascii="Calibri" w:hAnsi="Calibri" w:cs="Calibri"/>
          <w:sz w:val="22"/>
          <w:szCs w:val="22"/>
        </w:rPr>
      </w:pPr>
    </w:p>
    <w:p w:rsidR="003563D2" w:rsidRPr="00DF0CFA" w:rsidRDefault="003563D2" w:rsidP="003563D2">
      <w:pPr>
        <w:jc w:val="both"/>
        <w:rPr>
          <w:rFonts w:ascii="Calibri" w:hAnsi="Calibri" w:cs="Calibri"/>
          <w:b/>
          <w:sz w:val="22"/>
          <w:szCs w:val="22"/>
        </w:rPr>
      </w:pPr>
      <w:r w:rsidRPr="00DF0CFA">
        <w:rPr>
          <w:rFonts w:ascii="Calibri" w:hAnsi="Calibri" w:cs="Calibri"/>
          <w:b/>
          <w:sz w:val="22"/>
          <w:szCs w:val="22"/>
        </w:rPr>
        <w:t>3. Disclosures</w:t>
      </w: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 xml:space="preserve">The bidder or any of the bidder’s sub-contractors must disclose in a separate annex to their completed PQQ response or statement if they are, or have reason to believe that they may have been, or are subject to any proceedings that may be listed by the World Bank in its “Listing of Ineligible Firms” or “Listing of Firms, Letters of Reprimand” posted at </w:t>
      </w:r>
      <w:hyperlink r:id="rId18" w:history="1">
        <w:r w:rsidRPr="00DF0CFA">
          <w:rPr>
            <w:rStyle w:val="Hyperlink"/>
            <w:rFonts w:ascii="Calibri" w:hAnsi="Calibri" w:cs="Calibri"/>
            <w:sz w:val="22"/>
            <w:szCs w:val="22"/>
          </w:rPr>
          <w:t>http://www.worldbank.org</w:t>
        </w:r>
      </w:hyperlink>
      <w:r w:rsidRPr="00DF0CFA">
        <w:rPr>
          <w:rFonts w:ascii="Calibri" w:hAnsi="Calibri" w:cs="Calibri"/>
          <w:sz w:val="22"/>
          <w:szCs w:val="22"/>
        </w:rPr>
        <w:t xml:space="preserve"> or any similar list maintained by any other donor of development funding, or any contracting authority. </w:t>
      </w:r>
    </w:p>
    <w:p w:rsidR="003563D2" w:rsidRPr="00DF0CFA" w:rsidRDefault="003563D2" w:rsidP="003563D2">
      <w:pPr>
        <w:jc w:val="both"/>
        <w:rPr>
          <w:rFonts w:ascii="Calibri" w:hAnsi="Calibri" w:cs="Calibri"/>
          <w:sz w:val="22"/>
          <w:szCs w:val="22"/>
        </w:rPr>
      </w:pP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The above disclosure extends to any company in the same group as the bidder (including but not limited to parent, subsidiary and sister companies and companies with common shareholders whether direct or indirect and parties with whom the bidder is associated in respect of this PQQ.</w:t>
      </w:r>
    </w:p>
    <w:p w:rsidR="003563D2" w:rsidRPr="00DF0CFA" w:rsidRDefault="003563D2" w:rsidP="003563D2">
      <w:pPr>
        <w:jc w:val="both"/>
        <w:rPr>
          <w:rFonts w:ascii="Calibri" w:hAnsi="Calibri" w:cs="Calibri"/>
          <w:sz w:val="22"/>
          <w:szCs w:val="22"/>
        </w:rPr>
      </w:pP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Where any misconduct or complaint is disclosed, it will be used by Crown Agents to evaluate the declaration made in Parts B and C of this PQQ.  Mandatory exclusions of bidders under the requirements of the Regulations will be applied where appropriate.  Crown Agents reserve the right (at their absolute discretion) to seek additional information from the bidder or other competent authorities where considered necessary by Crown Agents in order to make a decision on a bidder’s eligibility to be invited to submit a bid pursuant to this competitive bidding exercise.</w:t>
      </w:r>
    </w:p>
    <w:p w:rsidR="003563D2" w:rsidRPr="00DF0CFA" w:rsidRDefault="003563D2" w:rsidP="003563D2">
      <w:pPr>
        <w:jc w:val="both"/>
        <w:rPr>
          <w:rFonts w:ascii="Calibri" w:hAnsi="Calibri" w:cs="Calibri"/>
          <w:sz w:val="22"/>
          <w:szCs w:val="22"/>
        </w:rPr>
      </w:pPr>
    </w:p>
    <w:p w:rsidR="00C12602" w:rsidRDefault="00C12602" w:rsidP="003563D2">
      <w:pPr>
        <w:jc w:val="both"/>
        <w:rPr>
          <w:rFonts w:ascii="Calibri" w:hAnsi="Calibri" w:cs="Calibri"/>
          <w:b/>
          <w:sz w:val="22"/>
          <w:szCs w:val="22"/>
        </w:rPr>
      </w:pPr>
    </w:p>
    <w:p w:rsidR="00C12602" w:rsidRDefault="00C12602" w:rsidP="003563D2">
      <w:pPr>
        <w:jc w:val="both"/>
        <w:rPr>
          <w:rFonts w:ascii="Calibri" w:hAnsi="Calibri" w:cs="Calibri"/>
          <w:b/>
          <w:sz w:val="22"/>
          <w:szCs w:val="22"/>
        </w:rPr>
      </w:pPr>
    </w:p>
    <w:p w:rsidR="003563D2" w:rsidRPr="00DF0CFA" w:rsidRDefault="003563D2" w:rsidP="003563D2">
      <w:pPr>
        <w:jc w:val="both"/>
        <w:rPr>
          <w:rFonts w:ascii="Calibri" w:hAnsi="Calibri" w:cs="Calibri"/>
          <w:b/>
          <w:sz w:val="22"/>
          <w:szCs w:val="22"/>
        </w:rPr>
      </w:pPr>
      <w:r w:rsidRPr="00DF0CFA">
        <w:rPr>
          <w:rFonts w:ascii="Calibri" w:hAnsi="Calibri" w:cs="Calibri"/>
          <w:b/>
          <w:sz w:val="22"/>
          <w:szCs w:val="22"/>
        </w:rPr>
        <w:t xml:space="preserve">4. Conflict of Interest </w:t>
      </w:r>
    </w:p>
    <w:p w:rsidR="003563D2" w:rsidRPr="00DF0CFA" w:rsidRDefault="00EA3053" w:rsidP="003563D2">
      <w:pPr>
        <w:jc w:val="both"/>
        <w:rPr>
          <w:rFonts w:ascii="Calibri" w:hAnsi="Calibri" w:cs="Calibri"/>
          <w:sz w:val="22"/>
          <w:szCs w:val="22"/>
        </w:rPr>
      </w:pPr>
      <w:r>
        <w:rPr>
          <w:rFonts w:ascii="Calibri" w:hAnsi="Calibri" w:cs="Calibri"/>
          <w:sz w:val="22"/>
          <w:szCs w:val="22"/>
        </w:rPr>
        <w:t>B</w:t>
      </w:r>
      <w:r w:rsidR="003563D2" w:rsidRPr="00DF0CFA">
        <w:rPr>
          <w:rFonts w:ascii="Calibri" w:hAnsi="Calibri" w:cs="Calibri"/>
          <w:sz w:val="22"/>
          <w:szCs w:val="22"/>
        </w:rPr>
        <w:t xml:space="preserve">idders must disclose in their PQQ response any circumstances, including personal, financial and business activities that will, or might, give rise to a conflict of interest by taking part in this competitive bidding exercise or if awarded </w:t>
      </w:r>
      <w:r w:rsidR="00692832">
        <w:rPr>
          <w:rFonts w:ascii="Calibri" w:hAnsi="Calibri" w:cs="Calibri"/>
          <w:sz w:val="22"/>
          <w:szCs w:val="22"/>
        </w:rPr>
        <w:t>a framework agreement or call o</w:t>
      </w:r>
      <w:r>
        <w:rPr>
          <w:rFonts w:ascii="Calibri" w:hAnsi="Calibri" w:cs="Calibri"/>
          <w:sz w:val="22"/>
          <w:szCs w:val="22"/>
        </w:rPr>
        <w:t>ff</w:t>
      </w:r>
      <w:r w:rsidR="003563D2" w:rsidRPr="00DF0CFA">
        <w:rPr>
          <w:rFonts w:ascii="Calibri" w:hAnsi="Calibri" w:cs="Calibri"/>
          <w:sz w:val="22"/>
          <w:szCs w:val="22"/>
        </w:rPr>
        <w:t xml:space="preserve"> </w:t>
      </w:r>
      <w:r w:rsidR="00692832">
        <w:rPr>
          <w:rFonts w:ascii="Calibri" w:hAnsi="Calibri" w:cs="Calibri"/>
          <w:sz w:val="22"/>
          <w:szCs w:val="22"/>
        </w:rPr>
        <w:t>c</w:t>
      </w:r>
      <w:r w:rsidR="003563D2" w:rsidRPr="00DF0CFA">
        <w:rPr>
          <w:rFonts w:ascii="Calibri" w:hAnsi="Calibri" w:cs="Calibri"/>
          <w:sz w:val="22"/>
          <w:szCs w:val="22"/>
        </w:rPr>
        <w:t>ontract.  This also applies to any sub-contractors to be proposed by the bidder.  Where bidders identify any potential conflicts they should state how they intend to avoid such conflicts.  Crown Agents (at their absolute discretion) reserve the right to reject any PQQ which, in Crown Agents’ opinion, gives rise, or could potentially give rise to a conflict of interest.</w:t>
      </w:r>
    </w:p>
    <w:p w:rsidR="003563D2" w:rsidRPr="00DF0CFA" w:rsidRDefault="003563D2" w:rsidP="003563D2">
      <w:pPr>
        <w:jc w:val="both"/>
        <w:rPr>
          <w:rFonts w:ascii="Calibri" w:hAnsi="Calibri" w:cs="Calibri"/>
          <w:b/>
          <w:sz w:val="22"/>
          <w:szCs w:val="22"/>
        </w:rPr>
      </w:pPr>
    </w:p>
    <w:p w:rsidR="003563D2" w:rsidRPr="00DF0CFA" w:rsidRDefault="003563D2" w:rsidP="003563D2">
      <w:pPr>
        <w:jc w:val="both"/>
        <w:rPr>
          <w:rFonts w:ascii="Calibri" w:hAnsi="Calibri" w:cs="Calibri"/>
          <w:b/>
          <w:sz w:val="22"/>
          <w:szCs w:val="22"/>
        </w:rPr>
      </w:pPr>
      <w:r w:rsidRPr="00DF0CFA">
        <w:rPr>
          <w:rFonts w:ascii="Calibri" w:hAnsi="Calibri" w:cs="Calibri"/>
          <w:b/>
          <w:sz w:val="22"/>
          <w:szCs w:val="22"/>
        </w:rPr>
        <w:t>5. Submission of PQQ</w:t>
      </w:r>
    </w:p>
    <w:p w:rsidR="003563D2" w:rsidRPr="00DF0CFA" w:rsidRDefault="003563D2" w:rsidP="003563D2">
      <w:pPr>
        <w:jc w:val="both"/>
        <w:rPr>
          <w:rFonts w:ascii="Calibri" w:hAnsi="Calibri" w:cs="Calibri"/>
          <w:b/>
          <w:sz w:val="22"/>
          <w:szCs w:val="22"/>
        </w:rPr>
      </w:pPr>
      <w:r w:rsidRPr="00DF0CFA">
        <w:rPr>
          <w:rFonts w:ascii="Calibri" w:hAnsi="Calibri" w:cs="Calibri"/>
          <w:b/>
          <w:sz w:val="22"/>
          <w:szCs w:val="22"/>
        </w:rPr>
        <w:t>Your response to this PQQ must be made in the same way and at the same time as your response to the ITB under the same Crown Agents reference.</w:t>
      </w:r>
    </w:p>
    <w:p w:rsidR="003563D2" w:rsidRPr="00DF0CFA" w:rsidRDefault="003563D2" w:rsidP="003563D2">
      <w:pPr>
        <w:jc w:val="both"/>
        <w:rPr>
          <w:rFonts w:ascii="Calibri" w:hAnsi="Calibri" w:cs="Calibri"/>
          <w:sz w:val="22"/>
          <w:szCs w:val="22"/>
        </w:rPr>
      </w:pP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 xml:space="preserve">If you are unable to complete and submit the PQQ, please advise us immediately </w:t>
      </w:r>
      <w:r w:rsidR="00EA3053">
        <w:rPr>
          <w:rFonts w:ascii="Calibri" w:hAnsi="Calibri" w:cs="Calibri"/>
          <w:sz w:val="22"/>
          <w:szCs w:val="22"/>
        </w:rPr>
        <w:t>in writing</w:t>
      </w:r>
      <w:r w:rsidRPr="00DF0CFA">
        <w:rPr>
          <w:rFonts w:ascii="Calibri" w:hAnsi="Calibri" w:cs="Calibri"/>
          <w:sz w:val="22"/>
          <w:szCs w:val="22"/>
        </w:rPr>
        <w:t>, if possible, stating the reasons.</w:t>
      </w:r>
    </w:p>
    <w:p w:rsidR="003563D2" w:rsidRPr="00DF0CFA" w:rsidRDefault="003563D2" w:rsidP="003563D2">
      <w:pPr>
        <w:jc w:val="both"/>
        <w:rPr>
          <w:rFonts w:ascii="Calibri" w:hAnsi="Calibri" w:cs="Calibri"/>
          <w:b/>
          <w:sz w:val="22"/>
          <w:szCs w:val="22"/>
        </w:rPr>
      </w:pPr>
    </w:p>
    <w:p w:rsidR="003563D2" w:rsidRPr="00DF0CFA" w:rsidRDefault="003563D2" w:rsidP="003563D2">
      <w:pPr>
        <w:jc w:val="both"/>
        <w:rPr>
          <w:rFonts w:ascii="Calibri" w:hAnsi="Calibri" w:cs="Calibri"/>
          <w:b/>
          <w:sz w:val="22"/>
          <w:szCs w:val="22"/>
        </w:rPr>
      </w:pPr>
      <w:r w:rsidRPr="00DF0CFA">
        <w:rPr>
          <w:rFonts w:ascii="Calibri" w:hAnsi="Calibri" w:cs="Calibri"/>
          <w:b/>
          <w:sz w:val="22"/>
          <w:szCs w:val="22"/>
        </w:rPr>
        <w:t>6. Queries about the procurement</w:t>
      </w: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All requests for clarification or further information in respect of this PQQ should be submitted in writing and addressed to:</w:t>
      </w:r>
    </w:p>
    <w:p w:rsidR="003563D2" w:rsidRPr="00DF0CFA" w:rsidRDefault="003563D2" w:rsidP="003563D2">
      <w:pPr>
        <w:jc w:val="both"/>
        <w:rPr>
          <w:rFonts w:ascii="Calibri" w:hAnsi="Calibri" w:cs="Calibri"/>
          <w:sz w:val="22"/>
          <w:szCs w:val="22"/>
        </w:rPr>
      </w:pPr>
    </w:p>
    <w:p w:rsidR="003563D2" w:rsidRPr="00DF0CFA" w:rsidRDefault="0097157C" w:rsidP="003563D2">
      <w:pPr>
        <w:tabs>
          <w:tab w:val="left" w:pos="7836"/>
        </w:tabs>
        <w:rPr>
          <w:rFonts w:ascii="Calibri" w:hAnsi="Calibri" w:cs="Calibri"/>
          <w:b/>
          <w:sz w:val="22"/>
          <w:szCs w:val="22"/>
        </w:rPr>
      </w:pPr>
      <w:r>
        <w:rPr>
          <w:rFonts w:ascii="Calibri" w:hAnsi="Calibri" w:cs="Calibri"/>
          <w:b/>
          <w:sz w:val="22"/>
          <w:szCs w:val="22"/>
        </w:rPr>
        <w:t>Amanda Parker</w:t>
      </w:r>
    </w:p>
    <w:p w:rsidR="003563D2" w:rsidRPr="00DF0CFA" w:rsidRDefault="003563D2" w:rsidP="003563D2">
      <w:pPr>
        <w:tabs>
          <w:tab w:val="left" w:pos="7836"/>
        </w:tabs>
        <w:rPr>
          <w:rFonts w:ascii="Calibri" w:hAnsi="Calibri" w:cs="Calibri"/>
          <w:b/>
          <w:sz w:val="22"/>
          <w:szCs w:val="22"/>
        </w:rPr>
      </w:pPr>
      <w:r w:rsidRPr="00DF0CFA">
        <w:rPr>
          <w:rFonts w:ascii="Calibri" w:hAnsi="Calibri" w:cs="Calibri"/>
          <w:b/>
          <w:sz w:val="22"/>
          <w:szCs w:val="22"/>
        </w:rPr>
        <w:t>Crown Agents,</w:t>
      </w:r>
    </w:p>
    <w:p w:rsidR="003563D2" w:rsidRPr="00DF0CFA" w:rsidRDefault="003563D2" w:rsidP="003563D2">
      <w:pPr>
        <w:tabs>
          <w:tab w:val="left" w:pos="7836"/>
        </w:tabs>
        <w:rPr>
          <w:rFonts w:ascii="Calibri" w:hAnsi="Calibri" w:cs="Calibri"/>
          <w:b/>
          <w:sz w:val="22"/>
          <w:szCs w:val="22"/>
        </w:rPr>
      </w:pPr>
      <w:r w:rsidRPr="00DF0CFA">
        <w:rPr>
          <w:rFonts w:ascii="Calibri" w:hAnsi="Calibri" w:cs="Calibri"/>
          <w:b/>
          <w:sz w:val="22"/>
          <w:szCs w:val="22"/>
        </w:rPr>
        <w:t>St Nicholas House</w:t>
      </w:r>
    </w:p>
    <w:p w:rsidR="003563D2" w:rsidRPr="00DF0CFA" w:rsidRDefault="003563D2" w:rsidP="003563D2">
      <w:pPr>
        <w:tabs>
          <w:tab w:val="left" w:pos="7836"/>
        </w:tabs>
        <w:rPr>
          <w:rFonts w:ascii="Calibri" w:hAnsi="Calibri" w:cs="Calibri"/>
          <w:b/>
          <w:sz w:val="22"/>
          <w:szCs w:val="22"/>
        </w:rPr>
      </w:pPr>
      <w:r w:rsidRPr="00DF0CFA">
        <w:rPr>
          <w:rFonts w:ascii="Calibri" w:hAnsi="Calibri" w:cs="Calibri"/>
          <w:b/>
          <w:sz w:val="22"/>
          <w:szCs w:val="22"/>
        </w:rPr>
        <w:t>St Nicholas Road,</w:t>
      </w:r>
    </w:p>
    <w:p w:rsidR="003563D2" w:rsidRPr="00DF0CFA" w:rsidRDefault="003563D2" w:rsidP="003563D2">
      <w:pPr>
        <w:tabs>
          <w:tab w:val="left" w:pos="7836"/>
        </w:tabs>
        <w:rPr>
          <w:rFonts w:ascii="Calibri" w:hAnsi="Calibri" w:cs="Calibri"/>
          <w:b/>
          <w:sz w:val="22"/>
          <w:szCs w:val="22"/>
        </w:rPr>
      </w:pPr>
      <w:r w:rsidRPr="00DF0CFA">
        <w:rPr>
          <w:rFonts w:ascii="Calibri" w:hAnsi="Calibri" w:cs="Calibri"/>
          <w:b/>
          <w:sz w:val="22"/>
          <w:szCs w:val="22"/>
        </w:rPr>
        <w:t>Sutton, Surrey, SM1 1EL</w:t>
      </w:r>
    </w:p>
    <w:p w:rsidR="003563D2" w:rsidRPr="00DF0CFA" w:rsidRDefault="003563D2" w:rsidP="003563D2">
      <w:pPr>
        <w:tabs>
          <w:tab w:val="left" w:pos="7836"/>
        </w:tabs>
        <w:rPr>
          <w:rFonts w:ascii="Calibri" w:hAnsi="Calibri" w:cs="Calibri"/>
          <w:b/>
          <w:sz w:val="22"/>
          <w:szCs w:val="22"/>
        </w:rPr>
      </w:pPr>
      <w:r w:rsidRPr="00DF0CFA">
        <w:rPr>
          <w:rFonts w:ascii="Calibri" w:hAnsi="Calibri" w:cs="Calibri"/>
          <w:b/>
          <w:sz w:val="22"/>
          <w:szCs w:val="22"/>
        </w:rPr>
        <w:t>United Kingdom</w:t>
      </w:r>
    </w:p>
    <w:p w:rsidR="003563D2" w:rsidRPr="00DF0CFA" w:rsidRDefault="003563D2" w:rsidP="003563D2">
      <w:pPr>
        <w:tabs>
          <w:tab w:val="left" w:pos="7836"/>
        </w:tabs>
        <w:rPr>
          <w:sz w:val="22"/>
          <w:szCs w:val="22"/>
        </w:rPr>
      </w:pPr>
      <w:r w:rsidRPr="00DF0CFA">
        <w:rPr>
          <w:rFonts w:ascii="Calibri" w:hAnsi="Calibri" w:cs="Calibri"/>
          <w:b/>
          <w:sz w:val="22"/>
          <w:szCs w:val="22"/>
          <w:lang w:val="fr-FR"/>
        </w:rPr>
        <w:t xml:space="preserve">E-mail: </w:t>
      </w:r>
      <w:r w:rsidR="0097157C" w:rsidRPr="004D1C8F">
        <w:rPr>
          <w:rFonts w:asciiTheme="minorHAnsi" w:hAnsiTheme="minorHAnsi"/>
          <w:sz w:val="22"/>
          <w:szCs w:val="22"/>
        </w:rPr>
        <w:t>amanda.parker@crownagents.co.uk</w:t>
      </w:r>
    </w:p>
    <w:p w:rsidR="003563D2" w:rsidRPr="00DF0CFA" w:rsidRDefault="003563D2" w:rsidP="003563D2">
      <w:pPr>
        <w:jc w:val="both"/>
        <w:rPr>
          <w:rFonts w:ascii="Calibri" w:hAnsi="Calibri" w:cs="Calibri"/>
          <w:b/>
          <w:sz w:val="22"/>
          <w:szCs w:val="22"/>
        </w:rPr>
      </w:pP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 xml:space="preserve">Save as expressly stated in this PQQ, no approach of any other kind in connection with this PQQ should be made to Crown Agents, DFID or the End-User. </w:t>
      </w:r>
    </w:p>
    <w:p w:rsidR="003563D2" w:rsidRPr="00DF0CFA" w:rsidRDefault="003563D2" w:rsidP="003563D2">
      <w:pPr>
        <w:jc w:val="both"/>
        <w:rPr>
          <w:rFonts w:ascii="Calibri" w:hAnsi="Calibri" w:cs="Calibri"/>
          <w:sz w:val="22"/>
          <w:szCs w:val="22"/>
        </w:rPr>
      </w:pP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This PQQ is being provided on the same basis to all bidders and Crown Agents will not enter into detailed discussions with any bidder regarding this competitive bidding exercise at this stage.</w:t>
      </w:r>
    </w:p>
    <w:p w:rsidR="003563D2" w:rsidRPr="00DF0CFA" w:rsidRDefault="003563D2" w:rsidP="003563D2">
      <w:pPr>
        <w:jc w:val="both"/>
        <w:rPr>
          <w:rFonts w:ascii="Calibri" w:hAnsi="Calibri" w:cs="Calibri"/>
          <w:b/>
          <w:sz w:val="22"/>
          <w:szCs w:val="22"/>
        </w:rPr>
      </w:pPr>
    </w:p>
    <w:p w:rsidR="003563D2" w:rsidRPr="008F76C1" w:rsidRDefault="003563D2" w:rsidP="00CD5032">
      <w:pPr>
        <w:jc w:val="both"/>
        <w:rPr>
          <w:rFonts w:cs="Calibri"/>
          <w:color w:val="000000"/>
        </w:rPr>
      </w:pPr>
      <w:r w:rsidRPr="00DF0CFA">
        <w:rPr>
          <w:rFonts w:ascii="Calibri" w:hAnsi="Calibri" w:cs="Calibri"/>
          <w:color w:val="000000"/>
          <w:sz w:val="22"/>
          <w:szCs w:val="22"/>
        </w:rPr>
        <w:t xml:space="preserve">Any request for clarification of this PQQ must be submitted to </w:t>
      </w:r>
      <w:r w:rsidR="000D1F27">
        <w:rPr>
          <w:rFonts w:ascii="Calibri" w:hAnsi="Calibri" w:cs="Calibri"/>
          <w:color w:val="000000"/>
          <w:sz w:val="22"/>
          <w:szCs w:val="22"/>
        </w:rPr>
        <w:t>Amanda Parker</w:t>
      </w:r>
      <w:r w:rsidRPr="00DF0CFA">
        <w:rPr>
          <w:rFonts w:ascii="Calibri" w:hAnsi="Calibri" w:cs="Calibri"/>
          <w:color w:val="000000"/>
          <w:sz w:val="22"/>
          <w:szCs w:val="22"/>
        </w:rPr>
        <w:t xml:space="preserve"> (as named above) no later than </w:t>
      </w:r>
      <w:r w:rsidR="00C12602">
        <w:rPr>
          <w:rFonts w:ascii="Calibri" w:hAnsi="Calibri" w:cs="Calibri"/>
          <w:color w:val="000000"/>
          <w:sz w:val="22"/>
          <w:szCs w:val="22"/>
        </w:rPr>
        <w:t>1</w:t>
      </w:r>
      <w:r w:rsidR="00E720EA">
        <w:rPr>
          <w:rFonts w:ascii="Calibri" w:hAnsi="Calibri" w:cs="Calibri"/>
          <w:color w:val="000000"/>
          <w:sz w:val="22"/>
          <w:szCs w:val="22"/>
        </w:rPr>
        <w:t>2</w:t>
      </w:r>
      <w:r w:rsidR="00015113" w:rsidRPr="00015113">
        <w:rPr>
          <w:rFonts w:ascii="Calibri" w:hAnsi="Calibri" w:cs="Calibri"/>
          <w:color w:val="000000"/>
          <w:sz w:val="22"/>
          <w:szCs w:val="22"/>
          <w:vertAlign w:val="superscript"/>
        </w:rPr>
        <w:t>th</w:t>
      </w:r>
      <w:r w:rsidR="00015113">
        <w:rPr>
          <w:rFonts w:ascii="Calibri" w:hAnsi="Calibri" w:cs="Calibri"/>
          <w:color w:val="000000"/>
          <w:sz w:val="22"/>
          <w:szCs w:val="22"/>
        </w:rPr>
        <w:t xml:space="preserve"> September 2016.</w:t>
      </w:r>
      <w:r w:rsidRPr="00DF0CFA">
        <w:rPr>
          <w:rFonts w:ascii="Calibri" w:hAnsi="Calibri" w:cs="Calibri"/>
          <w:color w:val="000000"/>
          <w:sz w:val="22"/>
          <w:szCs w:val="22"/>
        </w:rPr>
        <w:t xml:space="preserve"> This will ensure that Crown Agents is able to supply any required clarification to bidders in sufficient time for such to be taken into account by</w:t>
      </w:r>
      <w:r w:rsidR="00EA3053">
        <w:rPr>
          <w:rFonts w:ascii="Calibri" w:hAnsi="Calibri" w:cs="Calibri"/>
          <w:color w:val="000000"/>
          <w:sz w:val="22"/>
          <w:szCs w:val="22"/>
        </w:rPr>
        <w:t xml:space="preserve"> </w:t>
      </w:r>
      <w:r w:rsidRPr="00DF0CFA">
        <w:rPr>
          <w:rFonts w:ascii="Calibri" w:hAnsi="Calibri" w:cs="Calibri"/>
          <w:color w:val="000000"/>
          <w:sz w:val="22"/>
          <w:szCs w:val="22"/>
        </w:rPr>
        <w:t xml:space="preserve">bidders in the formulation of their PQQ responses.  </w:t>
      </w:r>
    </w:p>
    <w:p w:rsidR="003563D2" w:rsidRDefault="003563D2" w:rsidP="003563D2">
      <w:pPr>
        <w:jc w:val="both"/>
        <w:rPr>
          <w:rFonts w:ascii="Calibri" w:hAnsi="Calibri" w:cs="Calibri"/>
          <w:color w:val="000000"/>
          <w:szCs w:val="22"/>
        </w:rPr>
      </w:pPr>
    </w:p>
    <w:p w:rsidR="003563D2" w:rsidRPr="005A6E1D" w:rsidRDefault="003563D2" w:rsidP="003563D2">
      <w:pPr>
        <w:jc w:val="both"/>
        <w:rPr>
          <w:rFonts w:ascii="Calibri" w:hAnsi="Calibri" w:cs="Calibri"/>
          <w:b/>
          <w:color w:val="000000"/>
          <w:sz w:val="22"/>
          <w:szCs w:val="22"/>
        </w:rPr>
      </w:pPr>
      <w:r w:rsidRPr="005A6E1D">
        <w:rPr>
          <w:rFonts w:ascii="Calibri" w:hAnsi="Calibri" w:cs="Calibri"/>
          <w:b/>
          <w:color w:val="000000"/>
          <w:sz w:val="22"/>
          <w:szCs w:val="22"/>
        </w:rPr>
        <w:t>7. Freedom of Information</w:t>
      </w:r>
    </w:p>
    <w:p w:rsidR="003563D2" w:rsidRPr="005A6E1D" w:rsidRDefault="003563D2" w:rsidP="003563D2">
      <w:pPr>
        <w:jc w:val="both"/>
        <w:rPr>
          <w:rFonts w:ascii="Calibri" w:hAnsi="Calibri" w:cs="Calibri"/>
          <w:color w:val="000000"/>
          <w:sz w:val="22"/>
          <w:szCs w:val="22"/>
        </w:rPr>
      </w:pPr>
      <w:r w:rsidRPr="005A6E1D">
        <w:rPr>
          <w:rFonts w:ascii="Calibri" w:hAnsi="Calibri" w:cs="Calibri"/>
          <w:color w:val="000000"/>
          <w:sz w:val="22"/>
          <w:szCs w:val="22"/>
        </w:rPr>
        <w:t xml:space="preserve">As Crown Agents is acting as an agent for and on behalf of DFID for the purposes of this competitive bidding exercise, information relating to any bidder and their response to this PQQ may be accessible under the Freedom of Information Act 2000 as amended (FOIA) or the Environmental Information Regulations 2004 (EIR).  DFID is under a legal obligation to disclose such information if requested, unless an exemption applies.  DFID and Crown Agents may also be obliged to make disclosures under other legislation or applicable codes of practice or otherwise as required by law, including by order of a court of competent jurisdiction.  Any bidder must identify to Crown Agents, information which it submits, whether on its own behalf or on behalf of others, which it regards as being potentially exempt from disclosure under the FOIA or EIR.  Such identification may be either specific or by class.  The bidder must state the grounds that it believes exist for potentially exempting the information from disclosure, together with detailed reasoning for each such ground.  The bidder should also indicate whether it considers that the potential exemption would continue after it has submitted its response and if so, the duration that it believes the exemption would apply for.  </w:t>
      </w:r>
      <w:r w:rsidR="00EA3053">
        <w:rPr>
          <w:rFonts w:ascii="Calibri" w:hAnsi="Calibri" w:cs="Calibri"/>
          <w:color w:val="000000"/>
          <w:sz w:val="22"/>
          <w:szCs w:val="22"/>
        </w:rPr>
        <w:t>B</w:t>
      </w:r>
      <w:r w:rsidRPr="005A6E1D">
        <w:rPr>
          <w:rFonts w:ascii="Calibri" w:hAnsi="Calibri" w:cs="Calibri"/>
          <w:color w:val="000000"/>
          <w:sz w:val="22"/>
          <w:szCs w:val="22"/>
        </w:rPr>
        <w:t>idders should note that as a general principle Crown Agents will seek to prevent, or restrict the scope of, confidentiality obligations sought to be imposed upon it other than in accordance with the Regulations.  As such both DFID and/or Crown Agents reserves the right not to accept to treat as confidential, any information marked as confidential or sensitive, or to require further explanation of the reasons why the bidder considers confidentiality obligations to be appropriate in a particular case.  For the avoidance of doubt, even where a bidder has indicated that information should be exempted, DFID and/or Crown Agents may disclose this Information following its own consideration of the situation.  DFID and/or Crown Agents may, in their absolute discretion, consult with the bidder before making a decision on a request for information.  For the purpose of this PQQ, the decision of DFID in relation to any exemption shall be final.</w:t>
      </w:r>
    </w:p>
    <w:p w:rsidR="003563D2" w:rsidRDefault="003563D2" w:rsidP="003563D2">
      <w:pPr>
        <w:pStyle w:val="ListParagraph"/>
        <w:ind w:left="0"/>
        <w:jc w:val="both"/>
        <w:rPr>
          <w:rFonts w:cs="Calibri"/>
          <w:b/>
        </w:rPr>
      </w:pPr>
    </w:p>
    <w:p w:rsidR="003563D2" w:rsidRDefault="003563D2" w:rsidP="003563D2">
      <w:pPr>
        <w:pStyle w:val="ListParagraph"/>
        <w:ind w:left="0"/>
        <w:jc w:val="both"/>
        <w:rPr>
          <w:rFonts w:cs="Calibri"/>
          <w:b/>
        </w:rPr>
      </w:pPr>
      <w:r>
        <w:rPr>
          <w:rFonts w:cs="Calibri"/>
          <w:b/>
        </w:rPr>
        <w:t xml:space="preserve">8. Information Sharing  </w:t>
      </w:r>
    </w:p>
    <w:p w:rsidR="003563D2" w:rsidRDefault="003563D2" w:rsidP="003563D2">
      <w:pPr>
        <w:pStyle w:val="ListParagraph"/>
        <w:ind w:left="0"/>
        <w:jc w:val="both"/>
        <w:rPr>
          <w:rFonts w:cs="Calibri"/>
        </w:rPr>
      </w:pPr>
      <w:r w:rsidRPr="007462EA">
        <w:rPr>
          <w:rFonts w:cs="Calibri"/>
        </w:rPr>
        <w:t xml:space="preserve">All Central Government Departments </w:t>
      </w:r>
      <w:r>
        <w:rPr>
          <w:rFonts w:cs="Calibri"/>
        </w:rPr>
        <w:t>and their Executive Agencies and Non Departmental Public Bodies are subject to control and reporting within Government.  In particular, they report to the Cabinet Office and HM Treasury for all expenditure.  Further, the Cabinet Office has a cross Government role delivering overall Government policy on public procurement – including ensuring value for money and related aspects of good procurement practice.</w:t>
      </w:r>
    </w:p>
    <w:p w:rsidR="003563D2" w:rsidRDefault="003563D2" w:rsidP="003563D2">
      <w:pPr>
        <w:pStyle w:val="ListParagraph"/>
        <w:ind w:left="0"/>
        <w:jc w:val="both"/>
        <w:rPr>
          <w:rFonts w:cs="Calibri"/>
        </w:rPr>
      </w:pPr>
    </w:p>
    <w:p w:rsidR="003563D2" w:rsidRDefault="003563D2" w:rsidP="003563D2">
      <w:pPr>
        <w:pStyle w:val="ListParagraph"/>
        <w:ind w:left="0"/>
        <w:jc w:val="both"/>
        <w:rPr>
          <w:rFonts w:cs="Calibri"/>
        </w:rPr>
      </w:pPr>
      <w:r>
        <w:rPr>
          <w:rFonts w:cs="Calibri"/>
        </w:rPr>
        <w:t>For these purposes, DFID may disclose within Government any of the</w:t>
      </w:r>
      <w:r w:rsidR="003F60C5">
        <w:rPr>
          <w:rFonts w:cs="Calibri"/>
        </w:rPr>
        <w:t xml:space="preserve"> </w:t>
      </w:r>
      <w:r>
        <w:rPr>
          <w:rFonts w:cs="Calibri"/>
        </w:rPr>
        <w:t xml:space="preserve">bidder’s documentation/information (including any that the bidder considers to be confidential and/or commercially sensitive such as specific bid information) submitted by the bidder to DFID during this procurement.  The information will not be disclosed outside Government.  </w:t>
      </w:r>
      <w:r w:rsidR="00EA3053">
        <w:rPr>
          <w:rFonts w:cs="Calibri"/>
        </w:rPr>
        <w:t>B</w:t>
      </w:r>
      <w:r>
        <w:rPr>
          <w:rFonts w:cs="Calibri"/>
        </w:rPr>
        <w:t>idders taking part in this competition consent to these terms as part of the competitive bidding exercise.</w:t>
      </w:r>
    </w:p>
    <w:p w:rsidR="003563D2" w:rsidRPr="00DF0CFA" w:rsidRDefault="003563D2" w:rsidP="003563D2">
      <w:pPr>
        <w:pStyle w:val="ListParagraph"/>
        <w:ind w:left="0"/>
        <w:jc w:val="both"/>
        <w:rPr>
          <w:rFonts w:cs="Calibri"/>
        </w:rPr>
      </w:pPr>
    </w:p>
    <w:p w:rsidR="003563D2" w:rsidRPr="00DF0CFA" w:rsidRDefault="003563D2" w:rsidP="003563D2">
      <w:pPr>
        <w:jc w:val="both"/>
        <w:rPr>
          <w:rFonts w:ascii="Calibri" w:hAnsi="Calibri" w:cs="Calibri"/>
          <w:b/>
          <w:sz w:val="22"/>
          <w:szCs w:val="22"/>
        </w:rPr>
      </w:pPr>
      <w:r w:rsidRPr="00DF0CFA">
        <w:rPr>
          <w:rFonts w:ascii="Calibri" w:hAnsi="Calibri" w:cs="Calibri"/>
          <w:b/>
          <w:sz w:val="22"/>
          <w:szCs w:val="22"/>
        </w:rPr>
        <w:t>9. Sub-contracting Arrangements</w:t>
      </w: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Where the bidder proposes to use a sub-contractor or a local distributor to deliver the goods to be procured under this competitive bidding exercise, all information requested should be given in respect of the prime contractor and the sub-contractor.</w:t>
      </w:r>
    </w:p>
    <w:p w:rsidR="003563D2" w:rsidRPr="00DF0CFA" w:rsidRDefault="003563D2" w:rsidP="003563D2">
      <w:pPr>
        <w:jc w:val="both"/>
        <w:rPr>
          <w:rFonts w:ascii="Calibri" w:hAnsi="Calibri" w:cs="Calibri"/>
          <w:sz w:val="22"/>
          <w:szCs w:val="22"/>
        </w:rPr>
      </w:pP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 xml:space="preserve">Where sub-contractors or local distributors will play a significant role in the delivery of the goods under any resulting </w:t>
      </w:r>
      <w:r w:rsidR="006155E1">
        <w:rPr>
          <w:rFonts w:ascii="Calibri" w:hAnsi="Calibri" w:cs="Calibri"/>
          <w:sz w:val="22"/>
          <w:szCs w:val="22"/>
        </w:rPr>
        <w:t>f</w:t>
      </w:r>
      <w:r w:rsidR="00EA3053">
        <w:rPr>
          <w:rFonts w:ascii="Calibri" w:hAnsi="Calibri" w:cs="Calibri"/>
          <w:sz w:val="22"/>
          <w:szCs w:val="22"/>
        </w:rPr>
        <w:t>ra</w:t>
      </w:r>
      <w:r w:rsidR="006155E1">
        <w:rPr>
          <w:rFonts w:ascii="Calibri" w:hAnsi="Calibri" w:cs="Calibri"/>
          <w:sz w:val="22"/>
          <w:szCs w:val="22"/>
        </w:rPr>
        <w:t>mework agreement or call off c</w:t>
      </w:r>
      <w:r w:rsidRPr="00DF0CFA">
        <w:rPr>
          <w:rFonts w:ascii="Calibri" w:hAnsi="Calibri" w:cs="Calibri"/>
          <w:sz w:val="22"/>
          <w:szCs w:val="22"/>
        </w:rPr>
        <w:t>ontract, please indicate in a separate annex the composition of the supply chain, indicating which member of the supply chain will be responsible for elemen</w:t>
      </w:r>
      <w:r w:rsidR="00F21CD4">
        <w:rPr>
          <w:rFonts w:ascii="Calibri" w:hAnsi="Calibri" w:cs="Calibri"/>
          <w:sz w:val="22"/>
          <w:szCs w:val="22"/>
        </w:rPr>
        <w:t>ts of the delivery of the goods</w:t>
      </w:r>
      <w:r w:rsidRPr="00DF0CFA">
        <w:rPr>
          <w:rFonts w:ascii="Calibri" w:hAnsi="Calibri" w:cs="Calibri"/>
          <w:sz w:val="22"/>
          <w:szCs w:val="22"/>
        </w:rPr>
        <w:t xml:space="preserve">. It should be noted that contractual responsibility under any </w:t>
      </w:r>
      <w:r w:rsidR="006155E1">
        <w:rPr>
          <w:rFonts w:ascii="Calibri" w:hAnsi="Calibri" w:cs="Calibri"/>
          <w:sz w:val="22"/>
          <w:szCs w:val="22"/>
        </w:rPr>
        <w:t xml:space="preserve">framework agreement or call off </w:t>
      </w:r>
      <w:r w:rsidRPr="00DF0CFA">
        <w:rPr>
          <w:rFonts w:ascii="Calibri" w:hAnsi="Calibri" w:cs="Calibri"/>
          <w:sz w:val="22"/>
          <w:szCs w:val="22"/>
        </w:rPr>
        <w:t>contract resulting from this competitive bidding exercise will always rest with the prime contractor.</w:t>
      </w:r>
    </w:p>
    <w:p w:rsidR="003563D2" w:rsidRPr="00DF0CFA" w:rsidRDefault="003563D2" w:rsidP="003563D2">
      <w:pPr>
        <w:jc w:val="both"/>
        <w:rPr>
          <w:rFonts w:ascii="Calibri" w:hAnsi="Calibri" w:cs="Calibri"/>
          <w:sz w:val="22"/>
          <w:szCs w:val="22"/>
        </w:rPr>
      </w:pP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 xml:space="preserve">It is recognised that arrangements in relation to sub-contracting may be subject to future change.  However, bidders should be aware that where sub-contractors are to play a significant role, any changes to those sub-contracting arrangements may constitute a material change and therefore at the sole and absolute discretion of Crown Agents, may affect the eligibility of the bidder to proceed further in the competitive bidding exercise or to provide the </w:t>
      </w:r>
      <w:r w:rsidR="00C12602">
        <w:rPr>
          <w:rFonts w:ascii="Calibri" w:hAnsi="Calibri" w:cs="Calibri"/>
          <w:sz w:val="22"/>
          <w:szCs w:val="22"/>
        </w:rPr>
        <w:t>G</w:t>
      </w:r>
      <w:r w:rsidR="00C12602" w:rsidRPr="00DF0CFA">
        <w:rPr>
          <w:rFonts w:ascii="Calibri" w:hAnsi="Calibri" w:cs="Calibri"/>
          <w:sz w:val="22"/>
          <w:szCs w:val="22"/>
        </w:rPr>
        <w:t>oods.</w:t>
      </w:r>
      <w:r w:rsidRPr="00DF0CFA">
        <w:rPr>
          <w:rFonts w:ascii="Calibri" w:hAnsi="Calibri" w:cs="Calibri"/>
          <w:sz w:val="22"/>
          <w:szCs w:val="22"/>
        </w:rPr>
        <w:t xml:space="preserve">  </w:t>
      </w:r>
    </w:p>
    <w:p w:rsidR="003563D2" w:rsidRPr="00DF0CFA" w:rsidRDefault="003563D2" w:rsidP="003563D2">
      <w:pPr>
        <w:jc w:val="both"/>
        <w:rPr>
          <w:rFonts w:ascii="Calibri" w:hAnsi="Calibri" w:cs="Calibri"/>
          <w:b/>
          <w:sz w:val="22"/>
          <w:szCs w:val="22"/>
        </w:rPr>
      </w:pPr>
    </w:p>
    <w:p w:rsidR="00C12602" w:rsidRDefault="00C12602" w:rsidP="003563D2">
      <w:pPr>
        <w:jc w:val="both"/>
        <w:rPr>
          <w:rFonts w:ascii="Calibri" w:hAnsi="Calibri" w:cs="Calibri"/>
          <w:b/>
          <w:sz w:val="22"/>
          <w:szCs w:val="22"/>
        </w:rPr>
      </w:pPr>
    </w:p>
    <w:p w:rsidR="00C12602" w:rsidRDefault="00C12602" w:rsidP="003563D2">
      <w:pPr>
        <w:jc w:val="both"/>
        <w:rPr>
          <w:rFonts w:ascii="Calibri" w:hAnsi="Calibri" w:cs="Calibri"/>
          <w:b/>
          <w:sz w:val="22"/>
          <w:szCs w:val="22"/>
        </w:rPr>
      </w:pPr>
    </w:p>
    <w:p w:rsidR="003563D2" w:rsidRPr="00DF0CFA" w:rsidRDefault="003563D2" w:rsidP="003563D2">
      <w:pPr>
        <w:jc w:val="both"/>
        <w:rPr>
          <w:rFonts w:ascii="Calibri" w:hAnsi="Calibri" w:cs="Calibri"/>
          <w:b/>
          <w:sz w:val="22"/>
          <w:szCs w:val="22"/>
        </w:rPr>
      </w:pPr>
      <w:r w:rsidRPr="00DF0CFA">
        <w:rPr>
          <w:rFonts w:ascii="Calibri" w:hAnsi="Calibri" w:cs="Calibri"/>
          <w:b/>
          <w:sz w:val="22"/>
          <w:szCs w:val="22"/>
        </w:rPr>
        <w:t xml:space="preserve">10. Consortia Arrangements </w:t>
      </w: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If the bidder is a consortium, the following information must be provided:</w:t>
      </w:r>
    </w:p>
    <w:p w:rsidR="003563D2" w:rsidRPr="00DF0CFA" w:rsidRDefault="003563D2" w:rsidP="003563D2">
      <w:pPr>
        <w:jc w:val="both"/>
        <w:rPr>
          <w:rFonts w:ascii="Calibri" w:hAnsi="Calibri" w:cs="Calibri"/>
          <w:sz w:val="22"/>
          <w:szCs w:val="22"/>
        </w:rPr>
      </w:pPr>
    </w:p>
    <w:p w:rsidR="003563D2" w:rsidRPr="00DF0CFA" w:rsidRDefault="003563D2" w:rsidP="00DF0CFA">
      <w:pPr>
        <w:numPr>
          <w:ilvl w:val="0"/>
          <w:numId w:val="17"/>
        </w:numPr>
        <w:jc w:val="both"/>
        <w:rPr>
          <w:rFonts w:ascii="Calibri" w:hAnsi="Calibri" w:cs="Calibri"/>
          <w:sz w:val="22"/>
          <w:szCs w:val="22"/>
        </w:rPr>
      </w:pPr>
      <w:r w:rsidRPr="00DF0CFA">
        <w:rPr>
          <w:rFonts w:ascii="Calibri" w:hAnsi="Calibri" w:cs="Calibri"/>
          <w:sz w:val="22"/>
          <w:szCs w:val="22"/>
        </w:rPr>
        <w:t>Full details of the consortium, and</w:t>
      </w:r>
    </w:p>
    <w:p w:rsidR="003563D2" w:rsidRPr="00DF0CFA" w:rsidRDefault="003563D2" w:rsidP="00DF0CFA">
      <w:pPr>
        <w:numPr>
          <w:ilvl w:val="0"/>
          <w:numId w:val="17"/>
        </w:numPr>
        <w:jc w:val="both"/>
        <w:rPr>
          <w:rFonts w:ascii="Calibri" w:hAnsi="Calibri" w:cs="Calibri"/>
          <w:sz w:val="22"/>
          <w:szCs w:val="22"/>
        </w:rPr>
      </w:pPr>
      <w:r w:rsidRPr="00DF0CFA">
        <w:rPr>
          <w:rFonts w:ascii="Calibri" w:hAnsi="Calibri" w:cs="Calibri"/>
          <w:sz w:val="22"/>
          <w:szCs w:val="22"/>
        </w:rPr>
        <w:t>The information sought in this PQQ in respect of each of the consortium’s constituent members as part of a single composite response.</w:t>
      </w:r>
    </w:p>
    <w:p w:rsidR="003563D2" w:rsidRPr="00DF0CFA" w:rsidRDefault="003563D2" w:rsidP="003563D2">
      <w:pPr>
        <w:jc w:val="both"/>
        <w:rPr>
          <w:rFonts w:ascii="Calibri" w:hAnsi="Calibri" w:cs="Calibri"/>
          <w:sz w:val="22"/>
          <w:szCs w:val="22"/>
        </w:rPr>
      </w:pP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Where the consortium proposes to form a corporate entity for the performance of the contract if awarded the same, bidders should provide details of the actual or proposed percentage shareholding of the constituent members within the consortium in a separate Annex to your completed PQQ.  If a consortium is not proposing to form a corporate entity, full details of the alternative proposed arrangements should be provided in a separate annex.  However, please note that Crown Agents reserve the right to require that a successful consortium shall form a single legal entity.  Crown Agents reserve the right to request evidence of the consortium agreement.</w:t>
      </w:r>
    </w:p>
    <w:p w:rsidR="003563D2" w:rsidRPr="00DF0CFA" w:rsidRDefault="003563D2" w:rsidP="003563D2">
      <w:pPr>
        <w:jc w:val="both"/>
        <w:rPr>
          <w:rFonts w:ascii="Calibri" w:hAnsi="Calibri" w:cs="Calibri"/>
          <w:sz w:val="22"/>
          <w:szCs w:val="22"/>
        </w:rPr>
      </w:pP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 xml:space="preserve">Crown Agents recognises that arrangements in relation to consortia may (within limits) be subject to future change.   </w:t>
      </w:r>
      <w:r w:rsidR="006155E1">
        <w:rPr>
          <w:rFonts w:ascii="Calibri" w:hAnsi="Calibri" w:cs="Calibri"/>
          <w:sz w:val="22"/>
          <w:szCs w:val="22"/>
        </w:rPr>
        <w:t>B</w:t>
      </w:r>
      <w:r w:rsidRPr="00DF0CFA">
        <w:rPr>
          <w:rFonts w:ascii="Calibri" w:hAnsi="Calibri" w:cs="Calibri"/>
          <w:sz w:val="22"/>
          <w:szCs w:val="22"/>
        </w:rPr>
        <w:t xml:space="preserve">idders should therefore respond in the light of the arrangements as currently envisaged.  </w:t>
      </w:r>
      <w:r w:rsidR="006155E1">
        <w:rPr>
          <w:rFonts w:ascii="Calibri" w:hAnsi="Calibri" w:cs="Calibri"/>
          <w:sz w:val="22"/>
          <w:szCs w:val="22"/>
        </w:rPr>
        <w:t>B</w:t>
      </w:r>
      <w:r w:rsidRPr="00DF0CFA">
        <w:rPr>
          <w:rFonts w:ascii="Calibri" w:hAnsi="Calibri" w:cs="Calibri"/>
          <w:sz w:val="22"/>
          <w:szCs w:val="22"/>
        </w:rPr>
        <w:t>idders are reminded that any future proposed change in relation to consortia must be notified to Crown Agents, so that a further assessment can be made by applying the selection criteria to the new information provided.</w:t>
      </w:r>
    </w:p>
    <w:p w:rsidR="003563D2" w:rsidRPr="00DF0CFA" w:rsidRDefault="003563D2" w:rsidP="003563D2">
      <w:pPr>
        <w:jc w:val="both"/>
        <w:rPr>
          <w:rFonts w:ascii="Calibri" w:hAnsi="Calibri" w:cs="Calibri"/>
          <w:sz w:val="22"/>
          <w:szCs w:val="22"/>
        </w:rPr>
      </w:pP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Following any such assessment, Crown Agents reserve the right to exclude a bidder in accordance with the evaluation methodology contained in this PQQ.</w:t>
      </w:r>
    </w:p>
    <w:p w:rsidR="003563D2" w:rsidRPr="00DF0CFA" w:rsidRDefault="003563D2" w:rsidP="003563D2">
      <w:pPr>
        <w:jc w:val="both"/>
        <w:rPr>
          <w:rFonts w:ascii="Calibri" w:hAnsi="Calibri" w:cs="Calibri"/>
          <w:sz w:val="22"/>
          <w:szCs w:val="22"/>
        </w:rPr>
      </w:pPr>
    </w:p>
    <w:p w:rsidR="003563D2" w:rsidRPr="00DF0CFA" w:rsidRDefault="003563D2" w:rsidP="003563D2">
      <w:pPr>
        <w:jc w:val="both"/>
        <w:rPr>
          <w:rFonts w:ascii="Calibri" w:hAnsi="Calibri" w:cs="Calibri"/>
          <w:b/>
          <w:sz w:val="22"/>
          <w:szCs w:val="22"/>
        </w:rPr>
      </w:pPr>
      <w:r w:rsidRPr="00DF0CFA">
        <w:rPr>
          <w:rFonts w:ascii="Calibri" w:hAnsi="Calibri" w:cs="Calibri"/>
          <w:b/>
          <w:sz w:val="22"/>
          <w:szCs w:val="22"/>
        </w:rPr>
        <w:t>1</w:t>
      </w:r>
      <w:r w:rsidR="006155E1">
        <w:rPr>
          <w:rFonts w:ascii="Calibri" w:hAnsi="Calibri" w:cs="Calibri"/>
          <w:b/>
          <w:sz w:val="22"/>
          <w:szCs w:val="22"/>
        </w:rPr>
        <w:t>1</w:t>
      </w:r>
      <w:r w:rsidRPr="00DF0CFA">
        <w:rPr>
          <w:rFonts w:ascii="Calibri" w:hAnsi="Calibri" w:cs="Calibri"/>
          <w:b/>
          <w:sz w:val="22"/>
          <w:szCs w:val="22"/>
        </w:rPr>
        <w:t xml:space="preserve">. Selection of Bidders </w:t>
      </w: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Crown Agents reserve the right to disqualify any bidder who fails to;</w:t>
      </w:r>
    </w:p>
    <w:p w:rsidR="003563D2" w:rsidRPr="00DF0CFA" w:rsidRDefault="003563D2" w:rsidP="003563D2">
      <w:pPr>
        <w:jc w:val="both"/>
        <w:rPr>
          <w:rFonts w:ascii="Calibri" w:hAnsi="Calibri" w:cs="Calibri"/>
          <w:sz w:val="22"/>
          <w:szCs w:val="22"/>
        </w:rPr>
      </w:pPr>
    </w:p>
    <w:p w:rsidR="003563D2" w:rsidRPr="00DF0CFA" w:rsidRDefault="003563D2" w:rsidP="00DF0CFA">
      <w:pPr>
        <w:numPr>
          <w:ilvl w:val="0"/>
          <w:numId w:val="16"/>
        </w:numPr>
        <w:jc w:val="both"/>
        <w:rPr>
          <w:rFonts w:ascii="Calibri" w:hAnsi="Calibri" w:cs="Calibri"/>
          <w:sz w:val="22"/>
          <w:szCs w:val="22"/>
        </w:rPr>
      </w:pPr>
      <w:r w:rsidRPr="00DF0CFA">
        <w:rPr>
          <w:rFonts w:ascii="Calibri" w:hAnsi="Calibri" w:cs="Calibri"/>
          <w:sz w:val="22"/>
          <w:szCs w:val="22"/>
        </w:rPr>
        <w:t xml:space="preserve">Complete and return the declaration in respect of the grounds for mandatory or discretionary rejection as attached at Parts B and C to the PQQ. </w:t>
      </w:r>
    </w:p>
    <w:p w:rsidR="003563D2" w:rsidRPr="00DF0CFA" w:rsidRDefault="003563D2" w:rsidP="003563D2">
      <w:pPr>
        <w:ind w:left="360"/>
        <w:jc w:val="both"/>
        <w:rPr>
          <w:rFonts w:ascii="Calibri" w:hAnsi="Calibri" w:cs="Calibri"/>
          <w:sz w:val="22"/>
          <w:szCs w:val="22"/>
        </w:rPr>
      </w:pPr>
    </w:p>
    <w:p w:rsidR="003563D2" w:rsidRPr="00DF0CFA" w:rsidRDefault="003563D2" w:rsidP="00DF0CFA">
      <w:pPr>
        <w:numPr>
          <w:ilvl w:val="0"/>
          <w:numId w:val="16"/>
        </w:numPr>
        <w:jc w:val="both"/>
        <w:rPr>
          <w:rFonts w:ascii="Calibri" w:hAnsi="Calibri" w:cs="Calibri"/>
          <w:sz w:val="22"/>
          <w:szCs w:val="22"/>
        </w:rPr>
      </w:pPr>
      <w:r w:rsidRPr="00DF0CFA">
        <w:rPr>
          <w:rFonts w:ascii="Calibri" w:hAnsi="Calibri" w:cs="Calibri"/>
          <w:sz w:val="22"/>
          <w:szCs w:val="22"/>
        </w:rPr>
        <w:t>Provide a satisfactory response to any questions in the PQQ, or inadequately or incorrectly completes any question.</w:t>
      </w:r>
    </w:p>
    <w:p w:rsidR="003563D2" w:rsidRPr="00DF0CFA" w:rsidRDefault="003563D2" w:rsidP="003563D2">
      <w:pPr>
        <w:ind w:left="360"/>
        <w:jc w:val="both"/>
        <w:rPr>
          <w:rFonts w:ascii="Calibri" w:hAnsi="Calibri" w:cs="Calibri"/>
          <w:sz w:val="22"/>
          <w:szCs w:val="22"/>
        </w:rPr>
      </w:pPr>
    </w:p>
    <w:p w:rsidR="003563D2" w:rsidRPr="00DF0CFA" w:rsidRDefault="006155E1" w:rsidP="003563D2">
      <w:pPr>
        <w:jc w:val="both"/>
        <w:rPr>
          <w:rFonts w:ascii="Calibri" w:hAnsi="Calibri" w:cs="Calibri"/>
          <w:sz w:val="22"/>
          <w:szCs w:val="22"/>
        </w:rPr>
      </w:pPr>
      <w:r>
        <w:rPr>
          <w:rFonts w:ascii="Calibri" w:hAnsi="Calibri" w:cs="Calibri"/>
          <w:sz w:val="22"/>
          <w:szCs w:val="22"/>
        </w:rPr>
        <w:t>B</w:t>
      </w:r>
      <w:r w:rsidR="003563D2" w:rsidRPr="00DF0CFA">
        <w:rPr>
          <w:rFonts w:ascii="Calibri" w:hAnsi="Calibri" w:cs="Calibri"/>
          <w:sz w:val="22"/>
          <w:szCs w:val="22"/>
        </w:rPr>
        <w:t xml:space="preserve">idders who are not disqualified in accordance with the above grounds or any of the other grounds stated in this PQQ, shall be evaluated on the basis of their response on the Pass/Fail requirements and their economic and financial standing and the technical or professional ability in accordance with Regulations 56, 78, 58 or 59 of the Regulations. </w:t>
      </w:r>
      <w:r>
        <w:rPr>
          <w:rFonts w:ascii="Calibri" w:hAnsi="Calibri" w:cs="Calibri"/>
          <w:sz w:val="22"/>
          <w:szCs w:val="22"/>
        </w:rPr>
        <w:t>Those</w:t>
      </w:r>
      <w:r w:rsidR="003563D2" w:rsidRPr="00DF0CFA">
        <w:rPr>
          <w:rFonts w:ascii="Calibri" w:hAnsi="Calibri" w:cs="Calibri"/>
          <w:sz w:val="22"/>
          <w:szCs w:val="22"/>
        </w:rPr>
        <w:t xml:space="preserve"> bidders who pass</w:t>
      </w:r>
      <w:r>
        <w:rPr>
          <w:rFonts w:ascii="Calibri" w:hAnsi="Calibri" w:cs="Calibri"/>
          <w:sz w:val="22"/>
          <w:szCs w:val="22"/>
        </w:rPr>
        <w:t xml:space="preserve"> </w:t>
      </w:r>
      <w:r w:rsidR="003563D2" w:rsidRPr="00DF0CFA">
        <w:rPr>
          <w:rFonts w:ascii="Calibri" w:hAnsi="Calibri" w:cs="Calibri"/>
          <w:sz w:val="22"/>
          <w:szCs w:val="22"/>
        </w:rPr>
        <w:t xml:space="preserve">the Pass/Fail </w:t>
      </w:r>
      <w:r w:rsidR="00120074" w:rsidRPr="00DF0CFA">
        <w:rPr>
          <w:rFonts w:ascii="Calibri" w:hAnsi="Calibri" w:cs="Calibri"/>
          <w:sz w:val="22"/>
          <w:szCs w:val="22"/>
        </w:rPr>
        <w:t>requirement</w:t>
      </w:r>
      <w:r w:rsidR="00120074">
        <w:rPr>
          <w:rFonts w:ascii="Calibri" w:hAnsi="Calibri" w:cs="Calibri"/>
          <w:sz w:val="22"/>
          <w:szCs w:val="22"/>
        </w:rPr>
        <w:t>s</w:t>
      </w:r>
      <w:r w:rsidR="003563D2" w:rsidRPr="00DF0CFA">
        <w:rPr>
          <w:rFonts w:ascii="Calibri" w:hAnsi="Calibri" w:cs="Calibri"/>
          <w:sz w:val="22"/>
          <w:szCs w:val="22"/>
        </w:rPr>
        <w:t xml:space="preserve"> </w:t>
      </w:r>
      <w:r>
        <w:rPr>
          <w:rFonts w:ascii="Calibri" w:hAnsi="Calibri" w:cs="Calibri"/>
          <w:sz w:val="22"/>
          <w:szCs w:val="22"/>
        </w:rPr>
        <w:t xml:space="preserve">proceed to the next phase of evaluation under this competitive bidding exercise. </w:t>
      </w:r>
    </w:p>
    <w:p w:rsidR="003563D2" w:rsidRPr="00DF0CFA" w:rsidRDefault="003563D2" w:rsidP="003563D2">
      <w:pPr>
        <w:jc w:val="both"/>
        <w:rPr>
          <w:rFonts w:ascii="Calibri" w:hAnsi="Calibri" w:cs="Calibri"/>
          <w:sz w:val="22"/>
          <w:szCs w:val="22"/>
        </w:rPr>
      </w:pPr>
    </w:p>
    <w:p w:rsidR="00DF0CFA" w:rsidRPr="00DF0CFA" w:rsidRDefault="00DF0CFA" w:rsidP="003563D2">
      <w:pPr>
        <w:jc w:val="both"/>
        <w:rPr>
          <w:rFonts w:ascii="Calibri" w:hAnsi="Calibri" w:cs="Calibri"/>
          <w:sz w:val="22"/>
          <w:szCs w:val="22"/>
        </w:rPr>
      </w:pPr>
      <w:r w:rsidRPr="00DF0CFA">
        <w:rPr>
          <w:rFonts w:ascii="Calibri" w:hAnsi="Calibri" w:cs="Calibri"/>
          <w:sz w:val="22"/>
          <w:szCs w:val="22"/>
        </w:rPr>
        <w:t>Details of specific requirements per country and the respective projects will be detailed within mini competitions resulting from the award of Framework Agreement.</w:t>
      </w:r>
    </w:p>
    <w:p w:rsidR="003563D2" w:rsidRPr="00DF0CFA" w:rsidRDefault="003563D2" w:rsidP="003563D2">
      <w:pPr>
        <w:jc w:val="both"/>
        <w:rPr>
          <w:rFonts w:ascii="Calibri" w:hAnsi="Calibri" w:cs="Calibri"/>
          <w:sz w:val="22"/>
          <w:szCs w:val="22"/>
        </w:rPr>
      </w:pP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Where a bidder has a valid reason for being unable to provide the information requested in relation to economic and financial standing, other information considered appropriate by Crown Agents shall be accepted.</w:t>
      </w:r>
    </w:p>
    <w:p w:rsidR="003563D2" w:rsidRPr="00DF0CFA" w:rsidRDefault="003563D2" w:rsidP="003563D2">
      <w:pPr>
        <w:jc w:val="both"/>
        <w:rPr>
          <w:rFonts w:ascii="Calibri" w:hAnsi="Calibri" w:cs="Calibri"/>
          <w:sz w:val="22"/>
          <w:szCs w:val="22"/>
        </w:rPr>
      </w:pPr>
    </w:p>
    <w:p w:rsidR="003563D2" w:rsidRPr="00DF0CFA" w:rsidRDefault="003563D2" w:rsidP="003563D2">
      <w:pPr>
        <w:jc w:val="both"/>
        <w:rPr>
          <w:rFonts w:ascii="Calibri" w:hAnsi="Calibri" w:cs="Calibri"/>
          <w:sz w:val="22"/>
          <w:szCs w:val="22"/>
        </w:rPr>
      </w:pPr>
      <w:r w:rsidRPr="00DF0CFA">
        <w:rPr>
          <w:rFonts w:ascii="Calibri" w:hAnsi="Calibri" w:cs="Calibri"/>
          <w:sz w:val="22"/>
          <w:szCs w:val="22"/>
        </w:rPr>
        <w:t xml:space="preserve">A copy of your completed and signed PQQ, together with all supporting documentation that you provide with your PQQ response shall be incorporated by reference in any resulting </w:t>
      </w:r>
      <w:r w:rsidR="005A6E1D" w:rsidRPr="00DF0CFA">
        <w:rPr>
          <w:rFonts w:ascii="Calibri" w:hAnsi="Calibri" w:cs="Calibri"/>
          <w:sz w:val="22"/>
          <w:szCs w:val="22"/>
        </w:rPr>
        <w:t xml:space="preserve">Framework Agreement and Call </w:t>
      </w:r>
      <w:r w:rsidR="00120074" w:rsidRPr="00DF0CFA">
        <w:rPr>
          <w:rFonts w:ascii="Calibri" w:hAnsi="Calibri" w:cs="Calibri"/>
          <w:sz w:val="22"/>
          <w:szCs w:val="22"/>
        </w:rPr>
        <w:t>off</w:t>
      </w:r>
      <w:r w:rsidR="005A6E1D" w:rsidRPr="00DF0CFA">
        <w:rPr>
          <w:rFonts w:ascii="Calibri" w:hAnsi="Calibri" w:cs="Calibri"/>
          <w:sz w:val="22"/>
          <w:szCs w:val="22"/>
        </w:rPr>
        <w:t xml:space="preserve"> </w:t>
      </w:r>
      <w:r w:rsidRPr="00DF0CFA">
        <w:rPr>
          <w:rFonts w:ascii="Calibri" w:hAnsi="Calibri" w:cs="Calibri"/>
          <w:sz w:val="22"/>
          <w:szCs w:val="22"/>
        </w:rPr>
        <w:t xml:space="preserve">Contract. </w:t>
      </w:r>
    </w:p>
    <w:p w:rsidR="00120074" w:rsidRDefault="00120074" w:rsidP="003563D2">
      <w:pPr>
        <w:jc w:val="both"/>
        <w:rPr>
          <w:rFonts w:ascii="Calibri" w:hAnsi="Calibri" w:cs="Calibri"/>
          <w:b/>
          <w:sz w:val="22"/>
          <w:szCs w:val="22"/>
        </w:rPr>
      </w:pPr>
    </w:p>
    <w:p w:rsidR="003563D2" w:rsidRPr="00335BA2" w:rsidRDefault="003563D2" w:rsidP="003563D2">
      <w:pPr>
        <w:jc w:val="both"/>
        <w:rPr>
          <w:rFonts w:ascii="Calibri" w:hAnsi="Calibri" w:cs="Calibri"/>
          <w:b/>
          <w:sz w:val="22"/>
          <w:szCs w:val="22"/>
        </w:rPr>
      </w:pPr>
      <w:r w:rsidRPr="00335BA2">
        <w:rPr>
          <w:rFonts w:ascii="Calibri" w:hAnsi="Calibri" w:cs="Calibri"/>
          <w:b/>
          <w:sz w:val="22"/>
          <w:szCs w:val="22"/>
        </w:rPr>
        <w:t xml:space="preserve">PART A </w:t>
      </w:r>
      <w:r w:rsidR="006155E1">
        <w:rPr>
          <w:rFonts w:ascii="Calibri" w:hAnsi="Calibri" w:cs="Calibri"/>
          <w:b/>
          <w:sz w:val="22"/>
          <w:szCs w:val="22"/>
        </w:rPr>
        <w:t>– SECTION 1</w:t>
      </w:r>
    </w:p>
    <w:p w:rsidR="003563D2" w:rsidRPr="00335BA2" w:rsidRDefault="003563D2" w:rsidP="003563D2">
      <w:pPr>
        <w:jc w:val="both"/>
        <w:rPr>
          <w:rFonts w:ascii="Calibri" w:hAnsi="Calibri" w:cs="Calibri"/>
          <w:sz w:val="22"/>
          <w:szCs w:val="22"/>
        </w:rPr>
      </w:pPr>
    </w:p>
    <w:p w:rsidR="003563D2" w:rsidRPr="00335BA2" w:rsidRDefault="003563D2" w:rsidP="00D160FC">
      <w:pPr>
        <w:pStyle w:val="ListParagraph"/>
        <w:numPr>
          <w:ilvl w:val="0"/>
          <w:numId w:val="28"/>
        </w:numPr>
        <w:ind w:left="0" w:firstLine="0"/>
        <w:contextualSpacing w:val="0"/>
        <w:jc w:val="both"/>
        <w:rPr>
          <w:rFonts w:cs="Calibri"/>
          <w:b/>
        </w:rPr>
      </w:pPr>
      <w:r w:rsidRPr="00335BA2">
        <w:rPr>
          <w:rFonts w:cs="Calibri"/>
          <w:b/>
        </w:rPr>
        <w:t>CANDIDATE NAME AND CONTACT DETAILS</w:t>
      </w:r>
    </w:p>
    <w:p w:rsidR="003563D2" w:rsidRPr="00335BA2" w:rsidRDefault="003563D2" w:rsidP="003563D2">
      <w:pPr>
        <w:jc w:val="both"/>
        <w:rPr>
          <w:rFonts w:ascii="Calibri" w:hAnsi="Calibri" w:cs="Calibri"/>
          <w:sz w:val="22"/>
          <w:szCs w:val="22"/>
        </w:rPr>
      </w:pPr>
    </w:p>
    <w:p w:rsidR="003563D2" w:rsidRPr="00335BA2" w:rsidRDefault="003563D2" w:rsidP="003563D2">
      <w:pPr>
        <w:jc w:val="both"/>
        <w:rPr>
          <w:rFonts w:ascii="Calibri" w:hAnsi="Calibri" w:cs="Calibri"/>
          <w:sz w:val="22"/>
          <w:szCs w:val="22"/>
        </w:rPr>
      </w:pPr>
      <w:r w:rsidRPr="00335BA2">
        <w:rPr>
          <w:rFonts w:ascii="Calibri" w:hAnsi="Calibri" w:cs="Calibri"/>
          <w:sz w:val="22"/>
          <w:szCs w:val="22"/>
        </w:rPr>
        <w:t>1.1 Full name, address and contact details of the bidder (“Candidate”) in whose name the bid will be submitted (namely the prime or single bidder</w:t>
      </w:r>
      <w:r w:rsidR="006155E1">
        <w:rPr>
          <w:rFonts w:ascii="Calibri" w:hAnsi="Calibri" w:cs="Calibri"/>
          <w:sz w:val="22"/>
          <w:szCs w:val="22"/>
        </w:rPr>
        <w:t xml:space="preserve">). </w:t>
      </w:r>
      <w:r w:rsidRPr="00335BA2">
        <w:rPr>
          <w:rFonts w:ascii="Calibri" w:hAnsi="Calibri"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4763"/>
      </w:tblGrid>
      <w:tr w:rsidR="003563D2" w:rsidRPr="00335BA2" w:rsidTr="003563D2">
        <w:tc>
          <w:tcPr>
            <w:tcW w:w="4763" w:type="dxa"/>
            <w:shd w:val="clear" w:color="auto" w:fill="E0E0E0"/>
          </w:tcPr>
          <w:p w:rsidR="003563D2" w:rsidRPr="00335BA2" w:rsidRDefault="003563D2" w:rsidP="003563D2">
            <w:pPr>
              <w:jc w:val="both"/>
              <w:rPr>
                <w:rFonts w:ascii="Calibri" w:hAnsi="Calibri" w:cs="Calibri"/>
                <w:b/>
                <w:sz w:val="22"/>
                <w:szCs w:val="22"/>
              </w:rPr>
            </w:pPr>
            <w:r w:rsidRPr="00335BA2">
              <w:rPr>
                <w:rFonts w:ascii="Calibri" w:hAnsi="Calibri" w:cs="Calibri"/>
                <w:b/>
                <w:sz w:val="22"/>
                <w:szCs w:val="22"/>
              </w:rPr>
              <w:t>Candidate Name:</w:t>
            </w:r>
          </w:p>
          <w:p w:rsidR="003563D2" w:rsidRPr="00335BA2" w:rsidRDefault="003563D2" w:rsidP="003563D2">
            <w:pPr>
              <w:jc w:val="both"/>
              <w:rPr>
                <w:rFonts w:ascii="Calibri" w:hAnsi="Calibri" w:cs="Calibri"/>
                <w:sz w:val="22"/>
                <w:szCs w:val="22"/>
              </w:rPr>
            </w:pPr>
          </w:p>
        </w:tc>
        <w:tc>
          <w:tcPr>
            <w:tcW w:w="4763" w:type="dxa"/>
            <w:shd w:val="clear" w:color="auto" w:fill="auto"/>
          </w:tcPr>
          <w:p w:rsidR="003563D2" w:rsidRPr="00335BA2" w:rsidRDefault="003563D2" w:rsidP="003563D2">
            <w:pPr>
              <w:jc w:val="both"/>
              <w:rPr>
                <w:rFonts w:ascii="Calibri" w:hAnsi="Calibri" w:cs="Calibri"/>
                <w:sz w:val="22"/>
                <w:szCs w:val="22"/>
              </w:rPr>
            </w:pPr>
          </w:p>
        </w:tc>
      </w:tr>
      <w:tr w:rsidR="003563D2" w:rsidRPr="00335BA2" w:rsidTr="003563D2">
        <w:tc>
          <w:tcPr>
            <w:tcW w:w="4763" w:type="dxa"/>
            <w:shd w:val="clear" w:color="auto" w:fill="E0E0E0"/>
          </w:tcPr>
          <w:p w:rsidR="003563D2" w:rsidRPr="00335BA2" w:rsidRDefault="003563D2" w:rsidP="003563D2">
            <w:pPr>
              <w:jc w:val="both"/>
              <w:rPr>
                <w:rFonts w:ascii="Calibri" w:hAnsi="Calibri" w:cs="Calibri"/>
                <w:b/>
                <w:sz w:val="22"/>
                <w:szCs w:val="22"/>
              </w:rPr>
            </w:pPr>
            <w:r w:rsidRPr="00335BA2">
              <w:rPr>
                <w:rFonts w:ascii="Calibri" w:hAnsi="Calibri" w:cs="Calibri"/>
                <w:b/>
                <w:sz w:val="22"/>
                <w:szCs w:val="22"/>
              </w:rPr>
              <w:t>Registered Address of Candidate:</w:t>
            </w:r>
          </w:p>
          <w:p w:rsidR="003563D2" w:rsidRPr="00335BA2" w:rsidRDefault="003563D2" w:rsidP="003563D2">
            <w:pPr>
              <w:jc w:val="both"/>
              <w:rPr>
                <w:rFonts w:ascii="Calibri" w:hAnsi="Calibri" w:cs="Calibri"/>
                <w:b/>
                <w:sz w:val="22"/>
                <w:szCs w:val="22"/>
              </w:rPr>
            </w:pPr>
          </w:p>
          <w:p w:rsidR="003563D2" w:rsidRPr="00335BA2" w:rsidRDefault="003563D2" w:rsidP="003563D2">
            <w:pPr>
              <w:jc w:val="both"/>
              <w:rPr>
                <w:rFonts w:ascii="Calibri" w:hAnsi="Calibri" w:cs="Calibri"/>
                <w:b/>
                <w:sz w:val="22"/>
                <w:szCs w:val="22"/>
              </w:rPr>
            </w:pPr>
          </w:p>
        </w:tc>
        <w:tc>
          <w:tcPr>
            <w:tcW w:w="4763" w:type="dxa"/>
            <w:shd w:val="clear" w:color="auto" w:fill="auto"/>
          </w:tcPr>
          <w:p w:rsidR="003563D2" w:rsidRPr="00335BA2" w:rsidRDefault="003563D2" w:rsidP="003563D2">
            <w:pPr>
              <w:jc w:val="both"/>
              <w:rPr>
                <w:rFonts w:ascii="Calibri" w:hAnsi="Calibri" w:cs="Calibri"/>
                <w:sz w:val="22"/>
                <w:szCs w:val="22"/>
              </w:rPr>
            </w:pPr>
          </w:p>
        </w:tc>
      </w:tr>
      <w:tr w:rsidR="003563D2" w:rsidRPr="00335BA2" w:rsidTr="003563D2">
        <w:tc>
          <w:tcPr>
            <w:tcW w:w="4763" w:type="dxa"/>
            <w:shd w:val="clear" w:color="auto" w:fill="E0E0E0"/>
          </w:tcPr>
          <w:p w:rsidR="003563D2" w:rsidRPr="00335BA2" w:rsidRDefault="003563D2" w:rsidP="003563D2">
            <w:pPr>
              <w:jc w:val="both"/>
              <w:rPr>
                <w:rFonts w:ascii="Calibri" w:hAnsi="Calibri" w:cs="Calibri"/>
                <w:b/>
                <w:sz w:val="22"/>
                <w:szCs w:val="22"/>
              </w:rPr>
            </w:pPr>
            <w:r w:rsidRPr="00335BA2">
              <w:rPr>
                <w:rFonts w:ascii="Calibri" w:hAnsi="Calibri" w:cs="Calibri"/>
                <w:b/>
                <w:sz w:val="22"/>
                <w:szCs w:val="22"/>
              </w:rPr>
              <w:t>Telephone No:</w:t>
            </w:r>
          </w:p>
          <w:p w:rsidR="003563D2" w:rsidRPr="00335BA2" w:rsidRDefault="003563D2" w:rsidP="003563D2">
            <w:pPr>
              <w:jc w:val="both"/>
              <w:rPr>
                <w:rFonts w:ascii="Calibri" w:hAnsi="Calibri" w:cs="Calibri"/>
                <w:b/>
                <w:sz w:val="22"/>
                <w:szCs w:val="22"/>
              </w:rPr>
            </w:pPr>
          </w:p>
        </w:tc>
        <w:tc>
          <w:tcPr>
            <w:tcW w:w="4763" w:type="dxa"/>
            <w:shd w:val="clear" w:color="auto" w:fill="auto"/>
          </w:tcPr>
          <w:p w:rsidR="003563D2" w:rsidRPr="00335BA2" w:rsidRDefault="003563D2" w:rsidP="003563D2">
            <w:pPr>
              <w:jc w:val="both"/>
              <w:rPr>
                <w:rFonts w:ascii="Calibri" w:hAnsi="Calibri" w:cs="Calibri"/>
                <w:sz w:val="22"/>
                <w:szCs w:val="22"/>
              </w:rPr>
            </w:pPr>
          </w:p>
        </w:tc>
      </w:tr>
      <w:tr w:rsidR="003563D2" w:rsidRPr="00335BA2" w:rsidTr="003563D2">
        <w:tc>
          <w:tcPr>
            <w:tcW w:w="4763" w:type="dxa"/>
            <w:shd w:val="clear" w:color="auto" w:fill="E0E0E0"/>
          </w:tcPr>
          <w:p w:rsidR="003563D2" w:rsidRPr="00706E16" w:rsidRDefault="003563D2" w:rsidP="003563D2">
            <w:pPr>
              <w:jc w:val="both"/>
              <w:rPr>
                <w:rFonts w:ascii="Calibri" w:hAnsi="Calibri" w:cs="Calibri"/>
                <w:b/>
                <w:sz w:val="22"/>
                <w:szCs w:val="22"/>
              </w:rPr>
            </w:pPr>
            <w:r w:rsidRPr="00706E16">
              <w:rPr>
                <w:rFonts w:ascii="Calibri" w:hAnsi="Calibri" w:cs="Calibri"/>
                <w:b/>
                <w:sz w:val="22"/>
                <w:szCs w:val="22"/>
              </w:rPr>
              <w:t>Website:</w:t>
            </w:r>
          </w:p>
          <w:p w:rsidR="003563D2" w:rsidRPr="00335BA2" w:rsidRDefault="003563D2" w:rsidP="003563D2">
            <w:pPr>
              <w:jc w:val="both"/>
              <w:rPr>
                <w:rFonts w:ascii="Calibri" w:hAnsi="Calibri" w:cs="Calibri"/>
                <w:b/>
                <w:sz w:val="22"/>
                <w:szCs w:val="22"/>
              </w:rPr>
            </w:pPr>
          </w:p>
        </w:tc>
        <w:tc>
          <w:tcPr>
            <w:tcW w:w="4763" w:type="dxa"/>
            <w:shd w:val="clear" w:color="auto" w:fill="auto"/>
          </w:tcPr>
          <w:p w:rsidR="003563D2" w:rsidRPr="00335BA2" w:rsidRDefault="003563D2" w:rsidP="003563D2">
            <w:pPr>
              <w:jc w:val="both"/>
              <w:rPr>
                <w:rFonts w:ascii="Calibri" w:hAnsi="Calibri" w:cs="Calibri"/>
                <w:sz w:val="22"/>
                <w:szCs w:val="22"/>
              </w:rPr>
            </w:pPr>
          </w:p>
        </w:tc>
      </w:tr>
      <w:tr w:rsidR="003563D2" w:rsidRPr="00335BA2" w:rsidTr="003563D2">
        <w:tc>
          <w:tcPr>
            <w:tcW w:w="4763" w:type="dxa"/>
            <w:tcBorders>
              <w:top w:val="single" w:sz="4" w:space="0" w:color="auto"/>
              <w:left w:val="single" w:sz="4" w:space="0" w:color="auto"/>
              <w:bottom w:val="single" w:sz="4" w:space="0" w:color="auto"/>
              <w:right w:val="single" w:sz="4" w:space="0" w:color="auto"/>
            </w:tcBorders>
            <w:shd w:val="clear" w:color="auto" w:fill="E0E0E0"/>
          </w:tcPr>
          <w:p w:rsidR="003563D2" w:rsidRPr="00335BA2" w:rsidRDefault="003563D2" w:rsidP="003563D2">
            <w:pPr>
              <w:jc w:val="both"/>
              <w:rPr>
                <w:rFonts w:ascii="Calibri" w:hAnsi="Calibri" w:cs="Calibri"/>
                <w:b/>
                <w:sz w:val="22"/>
                <w:szCs w:val="22"/>
              </w:rPr>
            </w:pPr>
          </w:p>
        </w:tc>
        <w:tc>
          <w:tcPr>
            <w:tcW w:w="4763" w:type="dxa"/>
            <w:tcBorders>
              <w:top w:val="single" w:sz="4" w:space="0" w:color="auto"/>
              <w:left w:val="single" w:sz="4" w:space="0" w:color="auto"/>
              <w:bottom w:val="single" w:sz="4" w:space="0" w:color="auto"/>
              <w:right w:val="single" w:sz="4" w:space="0" w:color="auto"/>
            </w:tcBorders>
            <w:shd w:val="clear" w:color="auto" w:fill="auto"/>
          </w:tcPr>
          <w:p w:rsidR="003563D2" w:rsidRPr="00706E16" w:rsidRDefault="003563D2" w:rsidP="003563D2">
            <w:pPr>
              <w:jc w:val="both"/>
              <w:rPr>
                <w:rFonts w:ascii="Calibri" w:hAnsi="Calibri" w:cs="Calibri"/>
                <w:sz w:val="22"/>
                <w:szCs w:val="22"/>
              </w:rPr>
            </w:pPr>
          </w:p>
        </w:tc>
      </w:tr>
    </w:tbl>
    <w:p w:rsidR="003563D2" w:rsidRPr="00706E16" w:rsidRDefault="003563D2" w:rsidP="003563D2">
      <w:pPr>
        <w:jc w:val="both"/>
        <w:rPr>
          <w:rFonts w:ascii="Calibri" w:hAnsi="Calibri" w:cs="Calibri"/>
          <w:sz w:val="22"/>
          <w:szCs w:val="22"/>
        </w:rPr>
      </w:pPr>
    </w:p>
    <w:p w:rsidR="006155E1" w:rsidRPr="00CD5032" w:rsidRDefault="006155E1" w:rsidP="006155E1">
      <w:pPr>
        <w:rPr>
          <w:rFonts w:ascii="Calibri" w:hAnsi="Calibri" w:cs="Calibri"/>
          <w:sz w:val="22"/>
          <w:szCs w:val="22"/>
        </w:rPr>
      </w:pPr>
      <w:r w:rsidRPr="00CD5032">
        <w:rPr>
          <w:rFonts w:ascii="Calibri" w:hAnsi="Calibri" w:cs="Calibri"/>
          <w:sz w:val="22"/>
          <w:szCs w:val="22"/>
        </w:rPr>
        <w:t xml:space="preserve">1.1.1 </w:t>
      </w:r>
      <w:r w:rsidRPr="00CD5032">
        <w:rPr>
          <w:rFonts w:ascii="Calibri" w:hAnsi="Calibri" w:cs="Calibri"/>
          <w:sz w:val="22"/>
          <w:szCs w:val="22"/>
        </w:rPr>
        <w:tab/>
        <w:t>Please attach copies of the following certificates to confirm the Candidates registration and tax status in the Candidate’s country of domicile:</w:t>
      </w:r>
    </w:p>
    <w:p w:rsidR="006155E1" w:rsidRPr="00CD5032" w:rsidRDefault="006155E1" w:rsidP="006155E1">
      <w:pPr>
        <w:rPr>
          <w:rFonts w:ascii="Calibri" w:hAnsi="Calibri" w:cs="Calibri"/>
          <w:sz w:val="22"/>
          <w:szCs w:val="22"/>
        </w:rPr>
      </w:pPr>
    </w:p>
    <w:p w:rsidR="006155E1" w:rsidRPr="00692832" w:rsidRDefault="006155E1" w:rsidP="00D160FC">
      <w:pPr>
        <w:pStyle w:val="ListParagraph"/>
        <w:numPr>
          <w:ilvl w:val="0"/>
          <w:numId w:val="31"/>
        </w:numPr>
        <w:ind w:left="0" w:firstLine="0"/>
        <w:contextualSpacing w:val="0"/>
        <w:jc w:val="both"/>
        <w:rPr>
          <w:rFonts w:cs="Calibri"/>
        </w:rPr>
      </w:pPr>
      <w:r w:rsidRPr="00692832">
        <w:rPr>
          <w:rFonts w:cs="Calibri"/>
        </w:rPr>
        <w:t>A certificate of incorporation (or equivalent)</w:t>
      </w:r>
    </w:p>
    <w:p w:rsidR="006155E1" w:rsidRPr="00FB7460" w:rsidRDefault="006155E1" w:rsidP="00D160FC">
      <w:pPr>
        <w:pStyle w:val="ListParagraph"/>
        <w:numPr>
          <w:ilvl w:val="0"/>
          <w:numId w:val="31"/>
        </w:numPr>
        <w:ind w:left="0" w:firstLine="0"/>
        <w:contextualSpacing w:val="0"/>
        <w:jc w:val="both"/>
        <w:rPr>
          <w:rFonts w:cs="Calibri"/>
        </w:rPr>
      </w:pPr>
      <w:r w:rsidRPr="00FB7460">
        <w:rPr>
          <w:rFonts w:cs="Calibri"/>
        </w:rPr>
        <w:t>A VAT and/or tax registration certificate (or equivalent)</w:t>
      </w:r>
    </w:p>
    <w:p w:rsidR="006155E1" w:rsidRPr="00CD5032" w:rsidRDefault="006155E1" w:rsidP="006155E1">
      <w:pPr>
        <w:rPr>
          <w:rFonts w:ascii="Calibri" w:hAnsi="Calibri" w:cs="Calibri"/>
          <w:sz w:val="22"/>
          <w:szCs w:val="22"/>
        </w:rPr>
      </w:pPr>
    </w:p>
    <w:p w:rsidR="006155E1" w:rsidRPr="00CD5032" w:rsidRDefault="006155E1" w:rsidP="006155E1">
      <w:pPr>
        <w:rPr>
          <w:rFonts w:ascii="Calibri" w:hAnsi="Calibri" w:cs="Calibri"/>
          <w:sz w:val="22"/>
          <w:szCs w:val="22"/>
        </w:rPr>
      </w:pPr>
      <w:r w:rsidRPr="00CD5032">
        <w:rPr>
          <w:rFonts w:ascii="Calibri" w:hAnsi="Calibri" w:cs="Calibri"/>
          <w:sz w:val="22"/>
          <w:szCs w:val="22"/>
        </w:rPr>
        <w:t>If the Candidate cannot provide the certificates requested at a) and b) above please give an explanatory statement:</w:t>
      </w:r>
    </w:p>
    <w:p w:rsidR="006155E1" w:rsidRDefault="006155E1" w:rsidP="006155E1">
      <w:pPr>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6155E1" w:rsidTr="00FB7460">
        <w:tc>
          <w:tcPr>
            <w:tcW w:w="9526" w:type="dxa"/>
            <w:shd w:val="clear" w:color="auto" w:fill="auto"/>
          </w:tcPr>
          <w:p w:rsidR="006155E1" w:rsidRPr="00957061" w:rsidRDefault="006155E1" w:rsidP="00FB7460">
            <w:pPr>
              <w:rPr>
                <w:rFonts w:ascii="Calibri" w:hAnsi="Calibri" w:cs="Calibri"/>
                <w:szCs w:val="22"/>
              </w:rPr>
            </w:pPr>
          </w:p>
          <w:p w:rsidR="006155E1" w:rsidRPr="00957061" w:rsidRDefault="006155E1" w:rsidP="00FB7460">
            <w:pPr>
              <w:rPr>
                <w:rFonts w:ascii="Calibri" w:hAnsi="Calibri" w:cs="Calibri"/>
                <w:szCs w:val="22"/>
              </w:rPr>
            </w:pPr>
          </w:p>
        </w:tc>
      </w:tr>
    </w:tbl>
    <w:p w:rsidR="006155E1" w:rsidRDefault="006155E1" w:rsidP="003563D2">
      <w:pPr>
        <w:jc w:val="both"/>
        <w:rPr>
          <w:rFonts w:ascii="Calibri" w:hAnsi="Calibri" w:cs="Calibri"/>
          <w:sz w:val="22"/>
          <w:szCs w:val="22"/>
        </w:rPr>
      </w:pPr>
    </w:p>
    <w:p w:rsidR="003563D2" w:rsidRPr="00706E16" w:rsidRDefault="00382744" w:rsidP="003563D2">
      <w:pPr>
        <w:jc w:val="both"/>
        <w:rPr>
          <w:rFonts w:ascii="Calibri" w:hAnsi="Calibri" w:cs="Calibri"/>
          <w:sz w:val="22"/>
          <w:szCs w:val="22"/>
        </w:rPr>
      </w:pPr>
      <w:r>
        <w:rPr>
          <w:rFonts w:ascii="Calibri" w:hAnsi="Calibri" w:cs="Calibri"/>
          <w:sz w:val="22"/>
          <w:szCs w:val="22"/>
        </w:rPr>
        <w:t>1.</w:t>
      </w:r>
      <w:r w:rsidR="003563D2" w:rsidRPr="00706E16">
        <w:rPr>
          <w:rFonts w:ascii="Calibri" w:hAnsi="Calibri" w:cs="Calibri"/>
          <w:sz w:val="22"/>
          <w:szCs w:val="22"/>
        </w:rPr>
        <w:t>1.2 Name, position, and contact details of the Candidate’s main contact for this PQQ response.</w:t>
      </w:r>
    </w:p>
    <w:p w:rsidR="003563D2" w:rsidRPr="00706E16" w:rsidRDefault="003563D2" w:rsidP="003563D2">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4763"/>
      </w:tblGrid>
      <w:tr w:rsidR="003563D2" w:rsidRPr="00335BA2" w:rsidTr="00CD5032">
        <w:tc>
          <w:tcPr>
            <w:tcW w:w="4763" w:type="dxa"/>
            <w:shd w:val="clear" w:color="auto" w:fill="E0E0E0"/>
          </w:tcPr>
          <w:p w:rsidR="003563D2" w:rsidRPr="00706E16" w:rsidRDefault="003563D2" w:rsidP="003563D2">
            <w:pPr>
              <w:jc w:val="both"/>
              <w:rPr>
                <w:rFonts w:ascii="Calibri" w:hAnsi="Calibri" w:cs="Calibri"/>
                <w:b/>
                <w:sz w:val="22"/>
                <w:szCs w:val="22"/>
              </w:rPr>
            </w:pPr>
            <w:r w:rsidRPr="00706E16">
              <w:rPr>
                <w:rFonts w:ascii="Calibri" w:hAnsi="Calibri" w:cs="Calibri"/>
                <w:b/>
                <w:sz w:val="22"/>
                <w:szCs w:val="22"/>
              </w:rPr>
              <w:t>Name:</w:t>
            </w:r>
          </w:p>
          <w:p w:rsidR="003563D2" w:rsidRPr="00706E16" w:rsidRDefault="003563D2" w:rsidP="003563D2">
            <w:pPr>
              <w:jc w:val="both"/>
              <w:rPr>
                <w:rFonts w:ascii="Calibri" w:hAnsi="Calibri" w:cs="Calibri"/>
                <w:b/>
                <w:sz w:val="22"/>
                <w:szCs w:val="22"/>
              </w:rPr>
            </w:pPr>
          </w:p>
        </w:tc>
        <w:tc>
          <w:tcPr>
            <w:tcW w:w="4763" w:type="dxa"/>
            <w:shd w:val="clear" w:color="auto" w:fill="auto"/>
          </w:tcPr>
          <w:p w:rsidR="003563D2" w:rsidRPr="00706E16" w:rsidRDefault="003563D2" w:rsidP="003563D2">
            <w:pPr>
              <w:jc w:val="both"/>
              <w:rPr>
                <w:rFonts w:ascii="Calibri" w:hAnsi="Calibri" w:cs="Calibri"/>
                <w:sz w:val="22"/>
                <w:szCs w:val="22"/>
              </w:rPr>
            </w:pPr>
          </w:p>
        </w:tc>
      </w:tr>
      <w:tr w:rsidR="003563D2" w:rsidRPr="00335BA2" w:rsidTr="00CD5032">
        <w:tc>
          <w:tcPr>
            <w:tcW w:w="4763" w:type="dxa"/>
            <w:shd w:val="clear" w:color="auto" w:fill="E0E0E0"/>
          </w:tcPr>
          <w:p w:rsidR="003563D2" w:rsidRPr="00706E16" w:rsidRDefault="003563D2" w:rsidP="003563D2">
            <w:pPr>
              <w:jc w:val="both"/>
              <w:rPr>
                <w:rFonts w:ascii="Calibri" w:hAnsi="Calibri" w:cs="Calibri"/>
                <w:b/>
                <w:sz w:val="22"/>
                <w:szCs w:val="22"/>
              </w:rPr>
            </w:pPr>
            <w:r w:rsidRPr="00706E16">
              <w:rPr>
                <w:rFonts w:ascii="Calibri" w:hAnsi="Calibri" w:cs="Calibri"/>
                <w:b/>
                <w:sz w:val="22"/>
                <w:szCs w:val="22"/>
              </w:rPr>
              <w:t>Position:</w:t>
            </w:r>
          </w:p>
          <w:p w:rsidR="003563D2" w:rsidRPr="00706E16" w:rsidRDefault="003563D2" w:rsidP="003563D2">
            <w:pPr>
              <w:jc w:val="both"/>
              <w:rPr>
                <w:rFonts w:ascii="Calibri" w:hAnsi="Calibri" w:cs="Calibri"/>
                <w:b/>
                <w:sz w:val="22"/>
                <w:szCs w:val="22"/>
              </w:rPr>
            </w:pPr>
          </w:p>
        </w:tc>
        <w:tc>
          <w:tcPr>
            <w:tcW w:w="4763" w:type="dxa"/>
            <w:shd w:val="clear" w:color="auto" w:fill="auto"/>
          </w:tcPr>
          <w:p w:rsidR="003563D2" w:rsidRPr="00706E16" w:rsidRDefault="003563D2" w:rsidP="003563D2">
            <w:pPr>
              <w:jc w:val="both"/>
              <w:rPr>
                <w:rFonts w:ascii="Calibri" w:hAnsi="Calibri" w:cs="Calibri"/>
                <w:sz w:val="22"/>
                <w:szCs w:val="22"/>
              </w:rPr>
            </w:pPr>
          </w:p>
        </w:tc>
      </w:tr>
      <w:tr w:rsidR="003563D2" w:rsidRPr="00335BA2" w:rsidTr="00CD5032">
        <w:tc>
          <w:tcPr>
            <w:tcW w:w="4763" w:type="dxa"/>
            <w:shd w:val="clear" w:color="auto" w:fill="E0E0E0"/>
          </w:tcPr>
          <w:p w:rsidR="003563D2" w:rsidRPr="00706E16" w:rsidRDefault="003563D2" w:rsidP="003563D2">
            <w:pPr>
              <w:jc w:val="both"/>
              <w:rPr>
                <w:rFonts w:ascii="Calibri" w:hAnsi="Calibri" w:cs="Calibri"/>
                <w:b/>
                <w:sz w:val="22"/>
                <w:szCs w:val="22"/>
              </w:rPr>
            </w:pPr>
            <w:r w:rsidRPr="00706E16">
              <w:rPr>
                <w:rFonts w:ascii="Calibri" w:hAnsi="Calibri" w:cs="Calibri"/>
                <w:b/>
                <w:sz w:val="22"/>
                <w:szCs w:val="22"/>
              </w:rPr>
              <w:t>Telephone/Mobile No:</w:t>
            </w:r>
          </w:p>
          <w:p w:rsidR="003563D2" w:rsidRPr="00706E16" w:rsidRDefault="003563D2" w:rsidP="003563D2">
            <w:pPr>
              <w:jc w:val="both"/>
              <w:rPr>
                <w:rFonts w:ascii="Calibri" w:hAnsi="Calibri" w:cs="Calibri"/>
                <w:b/>
                <w:sz w:val="22"/>
                <w:szCs w:val="22"/>
              </w:rPr>
            </w:pPr>
          </w:p>
        </w:tc>
        <w:tc>
          <w:tcPr>
            <w:tcW w:w="4763" w:type="dxa"/>
            <w:shd w:val="clear" w:color="auto" w:fill="auto"/>
          </w:tcPr>
          <w:p w:rsidR="003563D2" w:rsidRPr="00706E16" w:rsidRDefault="003563D2" w:rsidP="003563D2">
            <w:pPr>
              <w:jc w:val="both"/>
              <w:rPr>
                <w:rFonts w:ascii="Calibri" w:hAnsi="Calibri" w:cs="Calibri"/>
                <w:sz w:val="22"/>
                <w:szCs w:val="22"/>
              </w:rPr>
            </w:pPr>
          </w:p>
        </w:tc>
      </w:tr>
      <w:tr w:rsidR="003563D2" w:rsidRPr="00335BA2" w:rsidTr="00CD5032">
        <w:tc>
          <w:tcPr>
            <w:tcW w:w="4763" w:type="dxa"/>
            <w:shd w:val="clear" w:color="auto" w:fill="E0E0E0"/>
          </w:tcPr>
          <w:p w:rsidR="003563D2" w:rsidRPr="00706E16" w:rsidRDefault="003563D2" w:rsidP="003563D2">
            <w:pPr>
              <w:jc w:val="both"/>
              <w:rPr>
                <w:rFonts w:ascii="Calibri" w:hAnsi="Calibri" w:cs="Calibri"/>
                <w:b/>
                <w:sz w:val="22"/>
                <w:szCs w:val="22"/>
              </w:rPr>
            </w:pPr>
            <w:r w:rsidRPr="00706E16">
              <w:rPr>
                <w:rFonts w:ascii="Calibri" w:hAnsi="Calibri" w:cs="Calibri"/>
                <w:b/>
                <w:sz w:val="22"/>
                <w:szCs w:val="22"/>
              </w:rPr>
              <w:t xml:space="preserve">Email address: </w:t>
            </w:r>
          </w:p>
          <w:p w:rsidR="003563D2" w:rsidRPr="00706E16" w:rsidRDefault="003563D2" w:rsidP="003563D2">
            <w:pPr>
              <w:jc w:val="both"/>
              <w:rPr>
                <w:rFonts w:ascii="Calibri" w:hAnsi="Calibri" w:cs="Calibri"/>
                <w:b/>
                <w:sz w:val="22"/>
                <w:szCs w:val="22"/>
              </w:rPr>
            </w:pPr>
          </w:p>
        </w:tc>
        <w:tc>
          <w:tcPr>
            <w:tcW w:w="4763" w:type="dxa"/>
            <w:shd w:val="clear" w:color="auto" w:fill="auto"/>
          </w:tcPr>
          <w:p w:rsidR="003563D2" w:rsidRPr="00706E16" w:rsidRDefault="003563D2" w:rsidP="003563D2">
            <w:pPr>
              <w:jc w:val="both"/>
              <w:rPr>
                <w:rFonts w:ascii="Calibri" w:hAnsi="Calibri" w:cs="Calibri"/>
                <w:sz w:val="22"/>
                <w:szCs w:val="22"/>
              </w:rPr>
            </w:pPr>
          </w:p>
        </w:tc>
      </w:tr>
    </w:tbl>
    <w:p w:rsidR="003563D2" w:rsidRPr="00706E16" w:rsidRDefault="003563D2" w:rsidP="003563D2">
      <w:pPr>
        <w:jc w:val="both"/>
        <w:rPr>
          <w:rFonts w:ascii="Calibri" w:hAnsi="Calibri" w:cs="Calibri"/>
          <w:sz w:val="22"/>
          <w:szCs w:val="22"/>
        </w:rPr>
      </w:pPr>
    </w:p>
    <w:p w:rsidR="003563D2" w:rsidRPr="00706E16" w:rsidRDefault="00382744" w:rsidP="003563D2">
      <w:pPr>
        <w:jc w:val="both"/>
        <w:rPr>
          <w:rFonts w:ascii="Calibri" w:hAnsi="Calibri" w:cs="Calibri"/>
          <w:sz w:val="22"/>
          <w:szCs w:val="22"/>
        </w:rPr>
      </w:pPr>
      <w:r>
        <w:rPr>
          <w:rFonts w:ascii="Calibri" w:hAnsi="Calibri" w:cs="Calibri"/>
          <w:sz w:val="22"/>
          <w:szCs w:val="22"/>
        </w:rPr>
        <w:t>1.</w:t>
      </w:r>
      <w:r w:rsidR="003563D2" w:rsidRPr="00706E16">
        <w:rPr>
          <w:rFonts w:ascii="Calibri" w:hAnsi="Calibri" w:cs="Calibri"/>
          <w:sz w:val="22"/>
          <w:szCs w:val="22"/>
        </w:rPr>
        <w:t xml:space="preserve">1.3 Current legal status of the Candidate (e.g. partnership, private limited company, etc.) </w:t>
      </w:r>
    </w:p>
    <w:p w:rsidR="003563D2" w:rsidRPr="00706E16" w:rsidRDefault="003563D2" w:rsidP="003563D2">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4763"/>
      </w:tblGrid>
      <w:tr w:rsidR="003563D2" w:rsidRPr="00335BA2" w:rsidTr="003563D2">
        <w:tc>
          <w:tcPr>
            <w:tcW w:w="4765" w:type="dxa"/>
            <w:tcBorders>
              <w:top w:val="nil"/>
              <w:left w:val="nil"/>
              <w:bottom w:val="single" w:sz="4" w:space="0" w:color="auto"/>
              <w:right w:val="single" w:sz="4" w:space="0" w:color="auto"/>
            </w:tcBorders>
            <w:shd w:val="clear" w:color="auto" w:fill="auto"/>
          </w:tcPr>
          <w:p w:rsidR="003563D2" w:rsidRPr="00706E16" w:rsidRDefault="003563D2" w:rsidP="003563D2">
            <w:pPr>
              <w:jc w:val="both"/>
              <w:rPr>
                <w:rFonts w:ascii="Calibri" w:hAnsi="Calibri" w:cs="Calibri"/>
                <w:sz w:val="22"/>
                <w:szCs w:val="22"/>
              </w:rPr>
            </w:pPr>
          </w:p>
        </w:tc>
        <w:tc>
          <w:tcPr>
            <w:tcW w:w="4765" w:type="dxa"/>
            <w:tcBorders>
              <w:left w:val="single" w:sz="4" w:space="0" w:color="auto"/>
            </w:tcBorders>
            <w:shd w:val="clear" w:color="auto" w:fill="E0E0E0"/>
          </w:tcPr>
          <w:p w:rsidR="003563D2" w:rsidRPr="00706E16" w:rsidRDefault="003563D2" w:rsidP="003563D2">
            <w:pPr>
              <w:jc w:val="both"/>
              <w:rPr>
                <w:rFonts w:ascii="Calibri" w:hAnsi="Calibri" w:cs="Calibri"/>
                <w:b/>
                <w:sz w:val="22"/>
                <w:szCs w:val="22"/>
              </w:rPr>
            </w:pPr>
            <w:r w:rsidRPr="00706E16">
              <w:rPr>
                <w:rFonts w:ascii="Calibri" w:hAnsi="Calibri" w:cs="Calibri"/>
                <w:b/>
                <w:sz w:val="22"/>
                <w:szCs w:val="22"/>
              </w:rPr>
              <w:t xml:space="preserve">Please (tick one box) </w:t>
            </w:r>
          </w:p>
        </w:tc>
      </w:tr>
      <w:tr w:rsidR="003563D2" w:rsidRPr="00335BA2" w:rsidTr="003563D2">
        <w:tc>
          <w:tcPr>
            <w:tcW w:w="4765" w:type="dxa"/>
            <w:tcBorders>
              <w:top w:val="single" w:sz="4" w:space="0" w:color="auto"/>
            </w:tcBorders>
            <w:shd w:val="clear" w:color="auto" w:fill="E0E0E0"/>
          </w:tcPr>
          <w:p w:rsidR="003563D2" w:rsidRPr="00706E16" w:rsidRDefault="003563D2" w:rsidP="003563D2">
            <w:pPr>
              <w:jc w:val="both"/>
              <w:rPr>
                <w:rFonts w:ascii="Calibri" w:hAnsi="Calibri" w:cs="Calibri"/>
                <w:b/>
                <w:sz w:val="22"/>
                <w:szCs w:val="22"/>
              </w:rPr>
            </w:pPr>
            <w:r w:rsidRPr="00706E16">
              <w:rPr>
                <w:rFonts w:ascii="Calibri" w:hAnsi="Calibri" w:cs="Calibri"/>
                <w:b/>
                <w:sz w:val="22"/>
                <w:szCs w:val="22"/>
              </w:rPr>
              <w:t>Sole Trader</w:t>
            </w:r>
          </w:p>
        </w:tc>
        <w:tc>
          <w:tcPr>
            <w:tcW w:w="4765" w:type="dxa"/>
            <w:shd w:val="clear" w:color="auto" w:fill="auto"/>
          </w:tcPr>
          <w:p w:rsidR="003563D2" w:rsidRPr="00706E16" w:rsidRDefault="003563D2" w:rsidP="003563D2">
            <w:pPr>
              <w:jc w:val="both"/>
              <w:rPr>
                <w:rFonts w:ascii="Calibri" w:hAnsi="Calibri" w:cs="Calibri"/>
                <w:sz w:val="22"/>
                <w:szCs w:val="22"/>
              </w:rPr>
            </w:pPr>
          </w:p>
        </w:tc>
      </w:tr>
      <w:tr w:rsidR="003563D2" w:rsidRPr="00335BA2" w:rsidTr="003563D2">
        <w:tc>
          <w:tcPr>
            <w:tcW w:w="4765" w:type="dxa"/>
            <w:shd w:val="clear" w:color="auto" w:fill="E0E0E0"/>
          </w:tcPr>
          <w:p w:rsidR="003563D2" w:rsidRPr="00706E16" w:rsidRDefault="003563D2" w:rsidP="003563D2">
            <w:pPr>
              <w:jc w:val="both"/>
              <w:rPr>
                <w:rFonts w:ascii="Calibri" w:hAnsi="Calibri" w:cs="Calibri"/>
                <w:b/>
                <w:sz w:val="22"/>
                <w:szCs w:val="22"/>
              </w:rPr>
            </w:pPr>
            <w:r w:rsidRPr="00706E16">
              <w:rPr>
                <w:rFonts w:ascii="Calibri" w:hAnsi="Calibri" w:cs="Calibri"/>
                <w:b/>
                <w:sz w:val="22"/>
                <w:szCs w:val="22"/>
              </w:rPr>
              <w:t>Partnership</w:t>
            </w:r>
          </w:p>
        </w:tc>
        <w:tc>
          <w:tcPr>
            <w:tcW w:w="4765" w:type="dxa"/>
            <w:shd w:val="clear" w:color="auto" w:fill="auto"/>
          </w:tcPr>
          <w:p w:rsidR="003563D2" w:rsidRPr="00706E16" w:rsidRDefault="003563D2" w:rsidP="003563D2">
            <w:pPr>
              <w:jc w:val="both"/>
              <w:rPr>
                <w:rFonts w:ascii="Calibri" w:hAnsi="Calibri" w:cs="Calibri"/>
                <w:sz w:val="22"/>
                <w:szCs w:val="22"/>
              </w:rPr>
            </w:pPr>
          </w:p>
        </w:tc>
      </w:tr>
      <w:tr w:rsidR="003563D2" w:rsidRPr="00335BA2" w:rsidTr="003563D2">
        <w:tc>
          <w:tcPr>
            <w:tcW w:w="4765" w:type="dxa"/>
            <w:shd w:val="clear" w:color="auto" w:fill="E0E0E0"/>
          </w:tcPr>
          <w:p w:rsidR="003563D2" w:rsidRPr="00706E16" w:rsidRDefault="003563D2" w:rsidP="003563D2">
            <w:pPr>
              <w:jc w:val="both"/>
              <w:rPr>
                <w:rFonts w:ascii="Calibri" w:hAnsi="Calibri" w:cs="Calibri"/>
                <w:b/>
                <w:sz w:val="22"/>
                <w:szCs w:val="22"/>
              </w:rPr>
            </w:pPr>
            <w:r w:rsidRPr="00706E16">
              <w:rPr>
                <w:rFonts w:ascii="Calibri" w:hAnsi="Calibri" w:cs="Calibri"/>
                <w:b/>
                <w:sz w:val="22"/>
                <w:szCs w:val="22"/>
              </w:rPr>
              <w:t>Public Limited Company</w:t>
            </w:r>
          </w:p>
        </w:tc>
        <w:tc>
          <w:tcPr>
            <w:tcW w:w="4765" w:type="dxa"/>
            <w:shd w:val="clear" w:color="auto" w:fill="auto"/>
          </w:tcPr>
          <w:p w:rsidR="003563D2" w:rsidRPr="00706E16" w:rsidRDefault="003563D2" w:rsidP="003563D2">
            <w:pPr>
              <w:jc w:val="both"/>
              <w:rPr>
                <w:rFonts w:ascii="Calibri" w:hAnsi="Calibri" w:cs="Calibri"/>
                <w:sz w:val="22"/>
                <w:szCs w:val="22"/>
              </w:rPr>
            </w:pPr>
          </w:p>
        </w:tc>
      </w:tr>
      <w:tr w:rsidR="003563D2" w:rsidRPr="00335BA2" w:rsidTr="003563D2">
        <w:tc>
          <w:tcPr>
            <w:tcW w:w="4765" w:type="dxa"/>
            <w:shd w:val="clear" w:color="auto" w:fill="E0E0E0"/>
          </w:tcPr>
          <w:p w:rsidR="003563D2" w:rsidRPr="00706E16" w:rsidRDefault="003563D2" w:rsidP="003563D2">
            <w:pPr>
              <w:jc w:val="both"/>
              <w:rPr>
                <w:rFonts w:ascii="Calibri" w:hAnsi="Calibri" w:cs="Calibri"/>
                <w:b/>
                <w:sz w:val="22"/>
                <w:szCs w:val="22"/>
              </w:rPr>
            </w:pPr>
            <w:r w:rsidRPr="00706E16">
              <w:rPr>
                <w:rFonts w:ascii="Calibri" w:hAnsi="Calibri" w:cs="Calibri"/>
                <w:b/>
                <w:sz w:val="22"/>
                <w:szCs w:val="22"/>
              </w:rPr>
              <w:t>Private Limited Company</w:t>
            </w:r>
          </w:p>
        </w:tc>
        <w:tc>
          <w:tcPr>
            <w:tcW w:w="4765" w:type="dxa"/>
            <w:shd w:val="clear" w:color="auto" w:fill="auto"/>
          </w:tcPr>
          <w:p w:rsidR="003563D2" w:rsidRPr="00706E16" w:rsidRDefault="003563D2" w:rsidP="003563D2">
            <w:pPr>
              <w:jc w:val="both"/>
              <w:rPr>
                <w:rFonts w:ascii="Calibri" w:hAnsi="Calibri" w:cs="Calibri"/>
                <w:sz w:val="22"/>
                <w:szCs w:val="22"/>
              </w:rPr>
            </w:pPr>
          </w:p>
        </w:tc>
      </w:tr>
      <w:tr w:rsidR="003563D2" w:rsidRPr="00335BA2" w:rsidTr="003563D2">
        <w:tc>
          <w:tcPr>
            <w:tcW w:w="4765" w:type="dxa"/>
            <w:shd w:val="clear" w:color="auto" w:fill="E0E0E0"/>
          </w:tcPr>
          <w:p w:rsidR="003563D2" w:rsidRPr="00706E16" w:rsidRDefault="003563D2" w:rsidP="003563D2">
            <w:pPr>
              <w:jc w:val="both"/>
              <w:rPr>
                <w:rFonts w:ascii="Calibri" w:hAnsi="Calibri" w:cs="Calibri"/>
                <w:b/>
                <w:sz w:val="22"/>
                <w:szCs w:val="22"/>
              </w:rPr>
            </w:pPr>
            <w:r w:rsidRPr="00706E16">
              <w:rPr>
                <w:rFonts w:ascii="Calibri" w:hAnsi="Calibri" w:cs="Calibri"/>
                <w:b/>
                <w:sz w:val="22"/>
                <w:szCs w:val="22"/>
              </w:rPr>
              <w:t>Limited Liability Partnership</w:t>
            </w:r>
          </w:p>
        </w:tc>
        <w:tc>
          <w:tcPr>
            <w:tcW w:w="4765" w:type="dxa"/>
            <w:shd w:val="clear" w:color="auto" w:fill="auto"/>
          </w:tcPr>
          <w:p w:rsidR="003563D2" w:rsidRPr="00706E16" w:rsidRDefault="003563D2" w:rsidP="003563D2">
            <w:pPr>
              <w:jc w:val="both"/>
              <w:rPr>
                <w:rFonts w:ascii="Calibri" w:hAnsi="Calibri" w:cs="Calibri"/>
                <w:sz w:val="22"/>
                <w:szCs w:val="22"/>
              </w:rPr>
            </w:pPr>
          </w:p>
        </w:tc>
      </w:tr>
      <w:tr w:rsidR="003563D2" w:rsidRPr="00335BA2" w:rsidTr="003563D2">
        <w:tc>
          <w:tcPr>
            <w:tcW w:w="4765" w:type="dxa"/>
            <w:shd w:val="clear" w:color="auto" w:fill="E0E0E0"/>
          </w:tcPr>
          <w:p w:rsidR="003563D2" w:rsidRPr="00706E16" w:rsidRDefault="003563D2" w:rsidP="003563D2">
            <w:pPr>
              <w:jc w:val="both"/>
              <w:rPr>
                <w:rFonts w:ascii="Calibri" w:hAnsi="Calibri" w:cs="Calibri"/>
                <w:b/>
                <w:sz w:val="22"/>
                <w:szCs w:val="22"/>
              </w:rPr>
            </w:pPr>
          </w:p>
          <w:p w:rsidR="003563D2" w:rsidRPr="00706E16" w:rsidRDefault="003563D2" w:rsidP="003563D2">
            <w:pPr>
              <w:jc w:val="both"/>
              <w:rPr>
                <w:rFonts w:ascii="Calibri" w:hAnsi="Calibri" w:cs="Calibri"/>
                <w:b/>
                <w:sz w:val="22"/>
                <w:szCs w:val="22"/>
              </w:rPr>
            </w:pPr>
            <w:r w:rsidRPr="00706E16">
              <w:rPr>
                <w:rFonts w:ascii="Calibri" w:hAnsi="Calibri" w:cs="Calibri"/>
                <w:b/>
                <w:sz w:val="22"/>
                <w:szCs w:val="22"/>
              </w:rPr>
              <w:t xml:space="preserve">Other (please state, including an explanation) </w:t>
            </w:r>
          </w:p>
          <w:p w:rsidR="003563D2" w:rsidRPr="00706E16" w:rsidRDefault="003563D2" w:rsidP="003563D2">
            <w:pPr>
              <w:jc w:val="both"/>
              <w:rPr>
                <w:rFonts w:ascii="Calibri" w:hAnsi="Calibri" w:cs="Calibri"/>
                <w:b/>
                <w:sz w:val="22"/>
                <w:szCs w:val="22"/>
              </w:rPr>
            </w:pPr>
          </w:p>
        </w:tc>
        <w:tc>
          <w:tcPr>
            <w:tcW w:w="4765" w:type="dxa"/>
            <w:shd w:val="clear" w:color="auto" w:fill="auto"/>
          </w:tcPr>
          <w:p w:rsidR="003563D2" w:rsidRPr="00706E16" w:rsidRDefault="003563D2" w:rsidP="003563D2">
            <w:pPr>
              <w:jc w:val="both"/>
              <w:rPr>
                <w:rFonts w:ascii="Calibri" w:hAnsi="Calibri" w:cs="Calibri"/>
                <w:sz w:val="22"/>
                <w:szCs w:val="22"/>
              </w:rPr>
            </w:pPr>
          </w:p>
        </w:tc>
      </w:tr>
    </w:tbl>
    <w:p w:rsidR="003563D2" w:rsidRPr="00706E16" w:rsidRDefault="003563D2" w:rsidP="003563D2">
      <w:pPr>
        <w:jc w:val="both"/>
        <w:rPr>
          <w:rFonts w:ascii="Calibri" w:hAnsi="Calibri" w:cs="Calibri"/>
          <w:sz w:val="22"/>
          <w:szCs w:val="22"/>
        </w:rPr>
      </w:pPr>
    </w:p>
    <w:p w:rsidR="006155E1" w:rsidRPr="00CD5032" w:rsidRDefault="006155E1" w:rsidP="006155E1">
      <w:pPr>
        <w:rPr>
          <w:rFonts w:ascii="Calibri" w:hAnsi="Calibri" w:cs="Calibri"/>
          <w:sz w:val="22"/>
          <w:szCs w:val="22"/>
        </w:rPr>
      </w:pPr>
      <w:r w:rsidRPr="00CD5032">
        <w:rPr>
          <w:rFonts w:ascii="Calibri" w:hAnsi="Calibri" w:cs="Calibri"/>
          <w:sz w:val="22"/>
          <w:szCs w:val="22"/>
        </w:rPr>
        <w:t>1.1.4</w:t>
      </w:r>
      <w:r w:rsidRPr="00CD5032">
        <w:rPr>
          <w:rFonts w:ascii="Calibri" w:hAnsi="Calibri" w:cs="Calibri"/>
          <w:sz w:val="22"/>
          <w:szCs w:val="22"/>
        </w:rPr>
        <w:tab/>
        <w:t>Please provide details of any parent organisation, subsidiaries or affiliates of the Candidate’s organisation:</w:t>
      </w:r>
    </w:p>
    <w:p w:rsidR="006155E1" w:rsidRPr="00CD5032" w:rsidRDefault="006155E1" w:rsidP="006155E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6155E1" w:rsidRPr="00692832" w:rsidTr="00FB7460">
        <w:tc>
          <w:tcPr>
            <w:tcW w:w="9526" w:type="dxa"/>
            <w:shd w:val="clear" w:color="auto" w:fill="auto"/>
          </w:tcPr>
          <w:p w:rsidR="006155E1" w:rsidRPr="00CD5032" w:rsidRDefault="006155E1" w:rsidP="00FB7460">
            <w:pPr>
              <w:rPr>
                <w:rFonts w:ascii="Calibri" w:hAnsi="Calibri" w:cs="Calibri"/>
                <w:sz w:val="22"/>
                <w:szCs w:val="22"/>
              </w:rPr>
            </w:pPr>
          </w:p>
        </w:tc>
      </w:tr>
    </w:tbl>
    <w:p w:rsidR="006155E1" w:rsidRDefault="006155E1" w:rsidP="003563D2">
      <w:pPr>
        <w:jc w:val="both"/>
        <w:rPr>
          <w:rFonts w:ascii="Calibri" w:hAnsi="Calibri" w:cs="Calibri"/>
          <w:sz w:val="22"/>
          <w:szCs w:val="22"/>
        </w:rPr>
      </w:pPr>
    </w:p>
    <w:p w:rsidR="006155E1" w:rsidRPr="00CD5032" w:rsidRDefault="006155E1" w:rsidP="006155E1">
      <w:pPr>
        <w:rPr>
          <w:rFonts w:ascii="Calibri" w:hAnsi="Calibri" w:cs="Calibri"/>
          <w:sz w:val="22"/>
          <w:szCs w:val="22"/>
        </w:rPr>
      </w:pPr>
      <w:r w:rsidRPr="00CD5032">
        <w:rPr>
          <w:rFonts w:ascii="Calibri" w:hAnsi="Calibri" w:cs="Calibri"/>
          <w:sz w:val="22"/>
          <w:szCs w:val="22"/>
        </w:rPr>
        <w:t xml:space="preserve">1.1.5 Please provide a list of all the Candidate’s directors, shareholders or owners. </w:t>
      </w:r>
    </w:p>
    <w:p w:rsidR="006155E1" w:rsidRPr="00CD5032" w:rsidRDefault="006155E1" w:rsidP="006155E1">
      <w:pPr>
        <w:rPr>
          <w:rFonts w:ascii="Calibri" w:hAnsi="Calibri" w:cs="Calibri"/>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551"/>
        <w:gridCol w:w="1418"/>
        <w:gridCol w:w="2126"/>
      </w:tblGrid>
      <w:tr w:rsidR="006155E1" w:rsidRPr="00692832" w:rsidTr="00FB7460">
        <w:trPr>
          <w:cantSplit/>
          <w:tblHeader/>
        </w:trPr>
        <w:tc>
          <w:tcPr>
            <w:tcW w:w="3261" w:type="dxa"/>
            <w:shd w:val="clear" w:color="auto" w:fill="D9D9D9"/>
          </w:tcPr>
          <w:p w:rsidR="006155E1" w:rsidRPr="00CD5032" w:rsidRDefault="006155E1" w:rsidP="00FB7460">
            <w:pPr>
              <w:rPr>
                <w:rFonts w:ascii="Calibri" w:hAnsi="Calibri" w:cs="Calibri"/>
                <w:b/>
                <w:color w:val="000000"/>
                <w:sz w:val="22"/>
                <w:szCs w:val="22"/>
              </w:rPr>
            </w:pPr>
            <w:r w:rsidRPr="00CD5032">
              <w:rPr>
                <w:rFonts w:ascii="Calibri" w:hAnsi="Calibri" w:cs="Calibri"/>
                <w:b/>
                <w:color w:val="000000"/>
                <w:sz w:val="22"/>
                <w:szCs w:val="22"/>
              </w:rPr>
              <w:t>Individual’s full name (including middle name, if any)</w:t>
            </w:r>
          </w:p>
        </w:tc>
        <w:tc>
          <w:tcPr>
            <w:tcW w:w="2551" w:type="dxa"/>
            <w:shd w:val="clear" w:color="auto" w:fill="D9D9D9"/>
          </w:tcPr>
          <w:p w:rsidR="006155E1" w:rsidRPr="00CD5032" w:rsidRDefault="006155E1" w:rsidP="00FB7460">
            <w:pPr>
              <w:jc w:val="center"/>
              <w:rPr>
                <w:rFonts w:ascii="Calibri" w:hAnsi="Calibri" w:cs="Calibri"/>
                <w:b/>
                <w:color w:val="000000"/>
                <w:sz w:val="22"/>
                <w:szCs w:val="22"/>
              </w:rPr>
            </w:pPr>
            <w:r w:rsidRPr="00CD5032">
              <w:rPr>
                <w:rFonts w:ascii="Calibri" w:hAnsi="Calibri" w:cs="Calibri"/>
                <w:b/>
                <w:color w:val="000000"/>
                <w:sz w:val="22"/>
                <w:szCs w:val="22"/>
              </w:rPr>
              <w:t>Employee, Director or Owner / Shareholder</w:t>
            </w:r>
          </w:p>
        </w:tc>
        <w:tc>
          <w:tcPr>
            <w:tcW w:w="1418" w:type="dxa"/>
            <w:shd w:val="clear" w:color="auto" w:fill="D9D9D9"/>
          </w:tcPr>
          <w:p w:rsidR="006155E1" w:rsidRPr="00CD5032" w:rsidRDefault="006155E1" w:rsidP="00FB7460">
            <w:pPr>
              <w:jc w:val="center"/>
              <w:rPr>
                <w:rFonts w:ascii="Calibri" w:hAnsi="Calibri" w:cs="Calibri"/>
                <w:b/>
                <w:color w:val="000000"/>
                <w:sz w:val="22"/>
                <w:szCs w:val="22"/>
              </w:rPr>
            </w:pPr>
            <w:r w:rsidRPr="00CD5032">
              <w:rPr>
                <w:rFonts w:ascii="Calibri" w:hAnsi="Calibri" w:cs="Calibri"/>
                <w:b/>
                <w:color w:val="000000"/>
                <w:sz w:val="22"/>
                <w:szCs w:val="22"/>
              </w:rPr>
              <w:t>PEP*</w:t>
            </w:r>
          </w:p>
          <w:p w:rsidR="006155E1" w:rsidRPr="00CD5032" w:rsidRDefault="006155E1" w:rsidP="00FB7460">
            <w:pPr>
              <w:jc w:val="center"/>
              <w:rPr>
                <w:rFonts w:ascii="Calibri" w:hAnsi="Calibri" w:cs="Calibri"/>
                <w:b/>
                <w:color w:val="000000"/>
                <w:sz w:val="22"/>
                <w:szCs w:val="22"/>
              </w:rPr>
            </w:pPr>
            <w:r w:rsidRPr="00CD5032">
              <w:rPr>
                <w:rFonts w:ascii="Calibri" w:hAnsi="Calibri" w:cs="Calibri"/>
                <w:b/>
                <w:color w:val="000000"/>
                <w:sz w:val="22"/>
                <w:szCs w:val="22"/>
              </w:rPr>
              <w:t xml:space="preserve">YES </w:t>
            </w:r>
            <w:r w:rsidRPr="00CD5032">
              <w:rPr>
                <w:rFonts w:ascii="Calibri" w:hAnsi="Calibri" w:cs="Calibri"/>
                <w:sz w:val="22"/>
                <w:szCs w:val="22"/>
              </w:rPr>
              <w:t>□</w:t>
            </w:r>
            <w:r w:rsidRPr="00CD5032">
              <w:rPr>
                <w:rFonts w:ascii="Calibri" w:hAnsi="Calibri" w:cs="Calibri"/>
                <w:b/>
                <w:color w:val="000000"/>
                <w:sz w:val="22"/>
                <w:szCs w:val="22"/>
              </w:rPr>
              <w:t xml:space="preserve">/ NO </w:t>
            </w:r>
            <w:r w:rsidRPr="00CD5032">
              <w:rPr>
                <w:rFonts w:ascii="Calibri" w:hAnsi="Calibri" w:cs="Calibri"/>
                <w:sz w:val="22"/>
                <w:szCs w:val="22"/>
              </w:rPr>
              <w:t>□</w:t>
            </w:r>
          </w:p>
        </w:tc>
        <w:tc>
          <w:tcPr>
            <w:tcW w:w="2126" w:type="dxa"/>
            <w:shd w:val="clear" w:color="auto" w:fill="D9D9D9"/>
          </w:tcPr>
          <w:p w:rsidR="006155E1" w:rsidRPr="00CD5032" w:rsidRDefault="006155E1" w:rsidP="00FB7460">
            <w:pPr>
              <w:jc w:val="center"/>
              <w:rPr>
                <w:rFonts w:ascii="Calibri" w:hAnsi="Calibri" w:cs="Calibri"/>
                <w:b/>
                <w:color w:val="000000"/>
                <w:sz w:val="22"/>
                <w:szCs w:val="22"/>
              </w:rPr>
            </w:pPr>
            <w:r w:rsidRPr="00CD5032">
              <w:rPr>
                <w:rFonts w:ascii="Calibri" w:hAnsi="Calibri" w:cs="Calibri"/>
                <w:b/>
                <w:color w:val="000000"/>
                <w:sz w:val="22"/>
                <w:szCs w:val="22"/>
              </w:rPr>
              <w:t xml:space="preserve">Relationship with PEP </w:t>
            </w:r>
          </w:p>
          <w:p w:rsidR="006155E1" w:rsidRPr="00CD5032" w:rsidRDefault="006155E1" w:rsidP="00FB7460">
            <w:pPr>
              <w:jc w:val="center"/>
              <w:rPr>
                <w:rFonts w:ascii="Calibri" w:hAnsi="Calibri" w:cs="Calibri"/>
                <w:b/>
                <w:color w:val="000000"/>
                <w:sz w:val="22"/>
                <w:szCs w:val="22"/>
              </w:rPr>
            </w:pPr>
            <w:r w:rsidRPr="00CD5032">
              <w:rPr>
                <w:rFonts w:ascii="Calibri" w:hAnsi="Calibri" w:cs="Calibri"/>
                <w:b/>
                <w:color w:val="000000"/>
                <w:sz w:val="22"/>
                <w:szCs w:val="22"/>
              </w:rPr>
              <w:t xml:space="preserve"> YES </w:t>
            </w:r>
            <w:r w:rsidRPr="00CD5032">
              <w:rPr>
                <w:rFonts w:ascii="Calibri" w:hAnsi="Calibri" w:cs="Calibri"/>
                <w:sz w:val="22"/>
                <w:szCs w:val="22"/>
              </w:rPr>
              <w:t>□</w:t>
            </w:r>
            <w:r w:rsidRPr="00CD5032">
              <w:rPr>
                <w:rFonts w:ascii="Calibri" w:hAnsi="Calibri" w:cs="Calibri"/>
                <w:b/>
                <w:color w:val="000000"/>
                <w:sz w:val="22"/>
                <w:szCs w:val="22"/>
              </w:rPr>
              <w:t>/ NO</w:t>
            </w:r>
            <w:r w:rsidRPr="00CD5032">
              <w:rPr>
                <w:rFonts w:ascii="Calibri" w:hAnsi="Calibri" w:cs="Calibri"/>
                <w:sz w:val="22"/>
                <w:szCs w:val="22"/>
              </w:rPr>
              <w:t>□</w:t>
            </w:r>
          </w:p>
        </w:tc>
      </w:tr>
      <w:tr w:rsidR="006155E1" w:rsidRPr="00692832" w:rsidTr="00FB7460">
        <w:trPr>
          <w:cantSplit/>
          <w:tblHeader/>
        </w:trPr>
        <w:tc>
          <w:tcPr>
            <w:tcW w:w="3261" w:type="dxa"/>
            <w:shd w:val="clear" w:color="auto" w:fill="FFFFFF"/>
          </w:tcPr>
          <w:p w:rsidR="006155E1" w:rsidRPr="00CD5032" w:rsidRDefault="006155E1" w:rsidP="00FB7460">
            <w:pPr>
              <w:rPr>
                <w:rFonts w:ascii="Calibri" w:hAnsi="Calibri" w:cs="Calibri"/>
                <w:sz w:val="22"/>
                <w:szCs w:val="22"/>
              </w:rPr>
            </w:pPr>
          </w:p>
        </w:tc>
        <w:tc>
          <w:tcPr>
            <w:tcW w:w="2551" w:type="dxa"/>
          </w:tcPr>
          <w:p w:rsidR="006155E1" w:rsidRPr="00CD5032" w:rsidRDefault="006155E1" w:rsidP="00FB7460">
            <w:pPr>
              <w:rPr>
                <w:rFonts w:ascii="Calibri" w:hAnsi="Calibri" w:cs="Calibri"/>
                <w:sz w:val="22"/>
                <w:szCs w:val="22"/>
              </w:rPr>
            </w:pPr>
          </w:p>
        </w:tc>
        <w:tc>
          <w:tcPr>
            <w:tcW w:w="1418" w:type="dxa"/>
          </w:tcPr>
          <w:p w:rsidR="006155E1" w:rsidRPr="00CD5032" w:rsidRDefault="006155E1" w:rsidP="00FB7460">
            <w:pPr>
              <w:rPr>
                <w:rFonts w:ascii="Calibri" w:hAnsi="Calibri" w:cs="Calibri"/>
                <w:sz w:val="22"/>
                <w:szCs w:val="22"/>
              </w:rPr>
            </w:pPr>
          </w:p>
        </w:tc>
        <w:tc>
          <w:tcPr>
            <w:tcW w:w="2126" w:type="dxa"/>
          </w:tcPr>
          <w:p w:rsidR="006155E1" w:rsidRPr="00CD5032" w:rsidRDefault="006155E1" w:rsidP="00FB7460">
            <w:pPr>
              <w:rPr>
                <w:rFonts w:ascii="Calibri" w:hAnsi="Calibri" w:cs="Calibri"/>
                <w:sz w:val="22"/>
                <w:szCs w:val="22"/>
              </w:rPr>
            </w:pPr>
          </w:p>
        </w:tc>
      </w:tr>
      <w:tr w:rsidR="006155E1" w:rsidRPr="00692832" w:rsidTr="00FB7460">
        <w:trPr>
          <w:cantSplit/>
          <w:trHeight w:val="84"/>
          <w:tblHeader/>
        </w:trPr>
        <w:tc>
          <w:tcPr>
            <w:tcW w:w="3261" w:type="dxa"/>
            <w:shd w:val="clear" w:color="auto" w:fill="FFFFFF"/>
          </w:tcPr>
          <w:p w:rsidR="006155E1" w:rsidRPr="00CD5032" w:rsidRDefault="006155E1" w:rsidP="00FB7460">
            <w:pPr>
              <w:rPr>
                <w:rFonts w:ascii="Calibri" w:hAnsi="Calibri" w:cs="Calibri"/>
                <w:sz w:val="22"/>
                <w:szCs w:val="22"/>
              </w:rPr>
            </w:pPr>
          </w:p>
        </w:tc>
        <w:tc>
          <w:tcPr>
            <w:tcW w:w="2551" w:type="dxa"/>
          </w:tcPr>
          <w:p w:rsidR="006155E1" w:rsidRPr="00CD5032" w:rsidRDefault="006155E1" w:rsidP="00FB7460">
            <w:pPr>
              <w:rPr>
                <w:rFonts w:ascii="Calibri" w:hAnsi="Calibri" w:cs="Calibri"/>
                <w:sz w:val="22"/>
                <w:szCs w:val="22"/>
              </w:rPr>
            </w:pPr>
          </w:p>
        </w:tc>
        <w:tc>
          <w:tcPr>
            <w:tcW w:w="1418" w:type="dxa"/>
          </w:tcPr>
          <w:p w:rsidR="006155E1" w:rsidRPr="00CD5032" w:rsidRDefault="006155E1" w:rsidP="00FB7460">
            <w:pPr>
              <w:rPr>
                <w:rFonts w:ascii="Calibri" w:hAnsi="Calibri" w:cs="Calibri"/>
                <w:sz w:val="22"/>
                <w:szCs w:val="22"/>
              </w:rPr>
            </w:pPr>
          </w:p>
        </w:tc>
        <w:tc>
          <w:tcPr>
            <w:tcW w:w="2126" w:type="dxa"/>
          </w:tcPr>
          <w:p w:rsidR="006155E1" w:rsidRPr="00CD5032" w:rsidRDefault="006155E1" w:rsidP="00FB7460">
            <w:pPr>
              <w:rPr>
                <w:rFonts w:ascii="Calibri" w:hAnsi="Calibri" w:cs="Calibri"/>
                <w:sz w:val="22"/>
                <w:szCs w:val="22"/>
              </w:rPr>
            </w:pPr>
          </w:p>
        </w:tc>
      </w:tr>
      <w:tr w:rsidR="006155E1" w:rsidRPr="00692832" w:rsidTr="00FB7460">
        <w:trPr>
          <w:cantSplit/>
          <w:trHeight w:val="165"/>
          <w:tblHeader/>
        </w:trPr>
        <w:tc>
          <w:tcPr>
            <w:tcW w:w="3261" w:type="dxa"/>
            <w:shd w:val="clear" w:color="auto" w:fill="FFFFFF"/>
          </w:tcPr>
          <w:p w:rsidR="006155E1" w:rsidRPr="00CD5032" w:rsidRDefault="006155E1" w:rsidP="00FB7460">
            <w:pPr>
              <w:rPr>
                <w:rFonts w:ascii="Calibri" w:hAnsi="Calibri" w:cs="Calibri"/>
                <w:sz w:val="22"/>
                <w:szCs w:val="22"/>
              </w:rPr>
            </w:pPr>
          </w:p>
        </w:tc>
        <w:tc>
          <w:tcPr>
            <w:tcW w:w="2551" w:type="dxa"/>
          </w:tcPr>
          <w:p w:rsidR="006155E1" w:rsidRPr="00CD5032" w:rsidRDefault="006155E1" w:rsidP="00FB7460">
            <w:pPr>
              <w:jc w:val="right"/>
              <w:rPr>
                <w:rFonts w:ascii="Calibri" w:hAnsi="Calibri" w:cs="Calibri"/>
                <w:sz w:val="22"/>
                <w:szCs w:val="22"/>
              </w:rPr>
            </w:pPr>
          </w:p>
        </w:tc>
        <w:tc>
          <w:tcPr>
            <w:tcW w:w="1418" w:type="dxa"/>
          </w:tcPr>
          <w:p w:rsidR="006155E1" w:rsidRPr="00CD5032" w:rsidRDefault="006155E1" w:rsidP="00FB7460">
            <w:pPr>
              <w:rPr>
                <w:rFonts w:ascii="Calibri" w:hAnsi="Calibri" w:cs="Calibri"/>
                <w:sz w:val="22"/>
                <w:szCs w:val="22"/>
              </w:rPr>
            </w:pPr>
          </w:p>
        </w:tc>
        <w:tc>
          <w:tcPr>
            <w:tcW w:w="2126" w:type="dxa"/>
          </w:tcPr>
          <w:p w:rsidR="006155E1" w:rsidRPr="00CD5032" w:rsidRDefault="006155E1" w:rsidP="00FB7460">
            <w:pPr>
              <w:rPr>
                <w:rFonts w:ascii="Calibri" w:hAnsi="Calibri" w:cs="Calibri"/>
                <w:sz w:val="22"/>
                <w:szCs w:val="22"/>
              </w:rPr>
            </w:pPr>
          </w:p>
        </w:tc>
      </w:tr>
    </w:tbl>
    <w:p w:rsidR="006155E1" w:rsidRPr="00CD5032" w:rsidRDefault="006155E1" w:rsidP="006155E1">
      <w:pPr>
        <w:rPr>
          <w:rFonts w:ascii="Calibri" w:hAnsi="Calibri" w:cs="Calibri"/>
          <w:i/>
          <w:sz w:val="22"/>
          <w:szCs w:val="22"/>
        </w:rPr>
      </w:pPr>
      <w:r w:rsidRPr="00CD5032">
        <w:rPr>
          <w:rFonts w:ascii="Calibri" w:hAnsi="Calibri" w:cs="Calibri"/>
          <w:i/>
          <w:sz w:val="22"/>
          <w:szCs w:val="22"/>
        </w:rPr>
        <w:t xml:space="preserve">*A Politically Exposed Person (PEP) is someone who holds or has held a senior position in any state, national body or international body including government, civil service, judiciary, armed forces or public organisation such as the UN or World Bank or is a family member of a known close associate of a PEP. </w:t>
      </w:r>
    </w:p>
    <w:p w:rsidR="006155E1" w:rsidRPr="002A6901" w:rsidRDefault="006155E1" w:rsidP="006155E1">
      <w:pPr>
        <w:rPr>
          <w:rFonts w:ascii="Calibri" w:hAnsi="Calibri" w:cs="Calibri"/>
          <w:szCs w:val="22"/>
        </w:rPr>
      </w:pPr>
    </w:p>
    <w:p w:rsidR="006155E1" w:rsidRPr="00CD5032" w:rsidRDefault="006155E1" w:rsidP="006155E1">
      <w:pPr>
        <w:rPr>
          <w:rFonts w:ascii="Calibri" w:hAnsi="Calibri" w:cs="Calibri"/>
          <w:sz w:val="22"/>
          <w:szCs w:val="22"/>
        </w:rPr>
      </w:pPr>
      <w:r w:rsidRPr="00CD5032">
        <w:rPr>
          <w:rFonts w:ascii="Calibri" w:hAnsi="Calibri" w:cs="Calibri"/>
          <w:sz w:val="22"/>
          <w:szCs w:val="22"/>
        </w:rPr>
        <w:t xml:space="preserve">1.1.6 </w:t>
      </w:r>
      <w:r w:rsidRPr="00CD5032">
        <w:rPr>
          <w:rFonts w:ascii="Calibri" w:hAnsi="Calibri" w:cs="Calibri"/>
          <w:sz w:val="22"/>
          <w:szCs w:val="22"/>
        </w:rPr>
        <w:tab/>
        <w:t xml:space="preserve">Staff numbers </w:t>
      </w:r>
    </w:p>
    <w:p w:rsidR="006155E1" w:rsidRPr="00CD5032" w:rsidRDefault="006155E1" w:rsidP="006155E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508"/>
      </w:tblGrid>
      <w:tr w:rsidR="006155E1" w:rsidRPr="00692832" w:rsidTr="00FB7460">
        <w:tc>
          <w:tcPr>
            <w:tcW w:w="5778" w:type="dxa"/>
            <w:tcBorders>
              <w:top w:val="single" w:sz="4" w:space="0" w:color="auto"/>
              <w:left w:val="single" w:sz="4" w:space="0" w:color="auto"/>
              <w:bottom w:val="single" w:sz="4" w:space="0" w:color="auto"/>
              <w:right w:val="single" w:sz="4" w:space="0" w:color="auto"/>
            </w:tcBorders>
            <w:shd w:val="clear" w:color="auto" w:fill="E0E0E0"/>
            <w:hideMark/>
          </w:tcPr>
          <w:p w:rsidR="006155E1" w:rsidRPr="00CD5032" w:rsidRDefault="006155E1" w:rsidP="00FB7460">
            <w:pPr>
              <w:rPr>
                <w:rFonts w:ascii="Calibri" w:hAnsi="Calibri" w:cs="Calibri"/>
                <w:b/>
                <w:sz w:val="22"/>
                <w:szCs w:val="22"/>
              </w:rPr>
            </w:pPr>
            <w:r w:rsidRPr="00CD5032">
              <w:rPr>
                <w:rFonts w:ascii="Calibri" w:hAnsi="Calibri" w:cs="Calibri"/>
                <w:b/>
                <w:sz w:val="22"/>
                <w:szCs w:val="22"/>
              </w:rPr>
              <w:t>Total number of permanent (full time) employees:</w:t>
            </w:r>
          </w:p>
        </w:tc>
        <w:tc>
          <w:tcPr>
            <w:tcW w:w="3508" w:type="dxa"/>
            <w:tcBorders>
              <w:top w:val="single" w:sz="4" w:space="0" w:color="auto"/>
              <w:left w:val="single" w:sz="4" w:space="0" w:color="auto"/>
              <w:bottom w:val="single" w:sz="4" w:space="0" w:color="auto"/>
              <w:right w:val="single" w:sz="4" w:space="0" w:color="auto"/>
            </w:tcBorders>
          </w:tcPr>
          <w:p w:rsidR="006155E1" w:rsidRPr="00CD5032" w:rsidRDefault="006155E1" w:rsidP="00FB7460">
            <w:pPr>
              <w:rPr>
                <w:rFonts w:ascii="Calibri" w:hAnsi="Calibri" w:cs="Calibri"/>
                <w:sz w:val="22"/>
                <w:szCs w:val="22"/>
              </w:rPr>
            </w:pPr>
          </w:p>
        </w:tc>
      </w:tr>
    </w:tbl>
    <w:p w:rsidR="006155E1" w:rsidRDefault="006155E1" w:rsidP="003563D2">
      <w:pPr>
        <w:jc w:val="both"/>
        <w:rPr>
          <w:rFonts w:ascii="Calibri" w:hAnsi="Calibri" w:cs="Calibri"/>
          <w:sz w:val="22"/>
          <w:szCs w:val="22"/>
        </w:rPr>
      </w:pPr>
    </w:p>
    <w:p w:rsidR="006155E1" w:rsidRPr="00CD5032" w:rsidRDefault="006155E1" w:rsidP="006155E1">
      <w:pPr>
        <w:rPr>
          <w:sz w:val="22"/>
          <w:szCs w:val="22"/>
        </w:rPr>
      </w:pPr>
      <w:r w:rsidRPr="00CD5032">
        <w:rPr>
          <w:rFonts w:ascii="Calibri" w:hAnsi="Calibri" w:cs="Calibri"/>
          <w:sz w:val="22"/>
          <w:szCs w:val="22"/>
        </w:rPr>
        <w:t xml:space="preserve">1.1.7 </w:t>
      </w:r>
      <w:r w:rsidRPr="00CD5032">
        <w:rPr>
          <w:rFonts w:ascii="Calibri" w:hAnsi="Calibri"/>
          <w:sz w:val="22"/>
          <w:szCs w:val="22"/>
        </w:rPr>
        <w:t>Is the Candidate or any of its directors, officers, 10%+ shareholders or owners subject to any conflict of interest with DFID or any Crown Agents company?</w:t>
      </w:r>
      <w:r w:rsidRPr="00CD5032">
        <w:rPr>
          <w:rFonts w:ascii="Calibri" w:hAnsi="Calibri"/>
          <w:sz w:val="22"/>
          <w:szCs w:val="22"/>
        </w:rPr>
        <w:tab/>
      </w:r>
      <w:r w:rsidRPr="00CD5032">
        <w:rPr>
          <w:rFonts w:ascii="Calibri" w:hAnsi="Calibri"/>
          <w:sz w:val="22"/>
          <w:szCs w:val="22"/>
        </w:rPr>
        <w:tab/>
      </w:r>
      <w:r w:rsidRPr="00CD5032">
        <w:rPr>
          <w:rFonts w:ascii="Calibri" w:hAnsi="Calibri"/>
          <w:sz w:val="22"/>
          <w:szCs w:val="22"/>
        </w:rPr>
        <w:tab/>
        <w:t>YES □/N0 □</w:t>
      </w:r>
    </w:p>
    <w:p w:rsidR="006155E1" w:rsidRPr="00CD5032" w:rsidRDefault="006155E1" w:rsidP="006155E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42"/>
      </w:tblGrid>
      <w:tr w:rsidR="006155E1" w:rsidRPr="00692832" w:rsidTr="00FB7460">
        <w:tc>
          <w:tcPr>
            <w:tcW w:w="4786" w:type="dxa"/>
            <w:shd w:val="clear" w:color="auto" w:fill="D9D9D9"/>
          </w:tcPr>
          <w:p w:rsidR="006155E1" w:rsidRPr="00CD5032" w:rsidRDefault="006155E1" w:rsidP="00FB7460">
            <w:pPr>
              <w:rPr>
                <w:rFonts w:ascii="Calibri" w:hAnsi="Calibri" w:cs="Calibri"/>
                <w:sz w:val="22"/>
                <w:szCs w:val="22"/>
              </w:rPr>
            </w:pPr>
            <w:r w:rsidRPr="00CD5032">
              <w:rPr>
                <w:rFonts w:ascii="Calibri" w:hAnsi="Calibri" w:cs="Calibri"/>
                <w:b/>
                <w:sz w:val="22"/>
                <w:szCs w:val="22"/>
              </w:rPr>
              <w:t>If yes, please provide details:</w:t>
            </w:r>
          </w:p>
        </w:tc>
        <w:tc>
          <w:tcPr>
            <w:tcW w:w="4744" w:type="dxa"/>
            <w:shd w:val="clear" w:color="auto" w:fill="auto"/>
          </w:tcPr>
          <w:p w:rsidR="006155E1" w:rsidRPr="00CD5032" w:rsidRDefault="006155E1" w:rsidP="00FB7460">
            <w:pPr>
              <w:rPr>
                <w:rFonts w:ascii="Calibri" w:hAnsi="Calibri" w:cs="Calibri"/>
                <w:sz w:val="22"/>
                <w:szCs w:val="22"/>
              </w:rPr>
            </w:pPr>
          </w:p>
        </w:tc>
      </w:tr>
    </w:tbl>
    <w:p w:rsidR="006155E1" w:rsidRDefault="006155E1" w:rsidP="003563D2">
      <w:pPr>
        <w:jc w:val="both"/>
        <w:rPr>
          <w:rFonts w:ascii="Calibri" w:hAnsi="Calibri" w:cs="Calibri"/>
          <w:sz w:val="22"/>
          <w:szCs w:val="22"/>
        </w:rPr>
      </w:pPr>
    </w:p>
    <w:p w:rsidR="006155E1" w:rsidRPr="00CD5032" w:rsidRDefault="006155E1" w:rsidP="006155E1">
      <w:pPr>
        <w:tabs>
          <w:tab w:val="left" w:pos="0"/>
        </w:tabs>
        <w:rPr>
          <w:rFonts w:ascii="Calibri" w:hAnsi="Calibri" w:cs="Calibri"/>
          <w:b/>
          <w:sz w:val="22"/>
          <w:szCs w:val="22"/>
        </w:rPr>
      </w:pPr>
      <w:r w:rsidRPr="00CD5032">
        <w:rPr>
          <w:rFonts w:ascii="Calibri" w:hAnsi="Calibri" w:cs="Calibri"/>
          <w:b/>
          <w:sz w:val="22"/>
          <w:szCs w:val="22"/>
        </w:rPr>
        <w:t>1.2</w:t>
      </w:r>
      <w:r w:rsidRPr="00CD5032">
        <w:rPr>
          <w:rFonts w:ascii="Calibri" w:hAnsi="Calibri" w:cs="Calibri"/>
          <w:b/>
          <w:sz w:val="22"/>
          <w:szCs w:val="22"/>
        </w:rPr>
        <w:tab/>
        <w:t xml:space="preserve">ECONOMIC AND FINANCIAL STANDING  </w:t>
      </w:r>
    </w:p>
    <w:p w:rsidR="006155E1" w:rsidRPr="00CD5032" w:rsidRDefault="006155E1" w:rsidP="006155E1">
      <w:pPr>
        <w:rPr>
          <w:rFonts w:ascii="Calibri" w:hAnsi="Calibri" w:cs="Calibri"/>
          <w:sz w:val="22"/>
          <w:szCs w:val="22"/>
        </w:rPr>
      </w:pPr>
    </w:p>
    <w:p w:rsidR="006155E1" w:rsidRPr="00CD5032" w:rsidRDefault="006155E1" w:rsidP="00CD5032">
      <w:pPr>
        <w:jc w:val="both"/>
        <w:rPr>
          <w:rFonts w:ascii="Calibri" w:hAnsi="Calibri" w:cs="Calibri"/>
          <w:sz w:val="22"/>
          <w:szCs w:val="22"/>
        </w:rPr>
      </w:pPr>
      <w:r w:rsidRPr="00CD5032">
        <w:rPr>
          <w:rFonts w:ascii="Calibri" w:hAnsi="Calibri" w:cs="Calibri"/>
          <w:sz w:val="22"/>
          <w:szCs w:val="22"/>
        </w:rPr>
        <w:t xml:space="preserve">Candidate’s responses to this section 1.2 will be used to undertake an assessment of the Candidate’s economic and financial standing and their ability to undertake </w:t>
      </w:r>
      <w:r w:rsidR="00A55B50">
        <w:rPr>
          <w:rFonts w:ascii="Calibri" w:hAnsi="Calibri" w:cs="Calibri"/>
          <w:sz w:val="22"/>
          <w:szCs w:val="22"/>
        </w:rPr>
        <w:t>any</w:t>
      </w:r>
      <w:r w:rsidRPr="00CD5032">
        <w:rPr>
          <w:rFonts w:ascii="Calibri" w:hAnsi="Calibri" w:cs="Calibri"/>
          <w:sz w:val="22"/>
          <w:szCs w:val="22"/>
        </w:rPr>
        <w:t xml:space="preserve"> proposed </w:t>
      </w:r>
      <w:r w:rsidR="00A55B50">
        <w:rPr>
          <w:rFonts w:ascii="Calibri" w:hAnsi="Calibri" w:cs="Calibri"/>
          <w:sz w:val="22"/>
          <w:szCs w:val="22"/>
        </w:rPr>
        <w:t>Call Off C</w:t>
      </w:r>
      <w:r w:rsidRPr="00CD5032">
        <w:rPr>
          <w:rFonts w:ascii="Calibri" w:hAnsi="Calibri" w:cs="Calibri"/>
          <w:sz w:val="22"/>
          <w:szCs w:val="22"/>
        </w:rPr>
        <w:t>ontract.  Following such assessment, any Candidate who is determined to be at risk of not being capable of undertaking the proposed contract will not be evaluated further and will be excluded from participating further in this procurement process. The Candidate will be contacted by the Employer if this assessment identifies that a parent or other type of guarantee is required.</w:t>
      </w:r>
    </w:p>
    <w:p w:rsidR="006155E1" w:rsidRPr="00CD5032" w:rsidRDefault="006155E1" w:rsidP="006155E1">
      <w:pPr>
        <w:rPr>
          <w:rFonts w:ascii="Calibri" w:hAnsi="Calibri" w:cs="Calibri"/>
          <w:sz w:val="22"/>
          <w:szCs w:val="22"/>
        </w:rPr>
      </w:pPr>
    </w:p>
    <w:p w:rsidR="006155E1" w:rsidRPr="00CD5032" w:rsidRDefault="006155E1" w:rsidP="006155E1">
      <w:pPr>
        <w:rPr>
          <w:rFonts w:ascii="Calibri" w:hAnsi="Calibri" w:cs="Calibri"/>
          <w:sz w:val="22"/>
          <w:szCs w:val="22"/>
        </w:rPr>
      </w:pPr>
      <w:r w:rsidRPr="00CD5032">
        <w:rPr>
          <w:rFonts w:ascii="Calibri" w:hAnsi="Calibri" w:cs="Calibri"/>
          <w:sz w:val="22"/>
          <w:szCs w:val="22"/>
        </w:rPr>
        <w:t xml:space="preserve">1.2 Please provide the following financial information: </w:t>
      </w:r>
    </w:p>
    <w:p w:rsidR="006155E1" w:rsidRPr="00CD5032" w:rsidRDefault="006155E1" w:rsidP="006155E1">
      <w:pPr>
        <w:rPr>
          <w:rFonts w:ascii="Calibri" w:hAnsi="Calibri" w:cs="Calibri"/>
          <w:sz w:val="22"/>
          <w:szCs w:val="22"/>
        </w:rPr>
      </w:pPr>
    </w:p>
    <w:p w:rsidR="006155E1" w:rsidRDefault="006155E1" w:rsidP="00D160FC">
      <w:pPr>
        <w:pStyle w:val="StyleLatinBodyCalibri10ptBefore2ptAfter2pt"/>
        <w:numPr>
          <w:ilvl w:val="0"/>
          <w:numId w:val="18"/>
        </w:numPr>
        <w:tabs>
          <w:tab w:val="num" w:pos="709"/>
        </w:tabs>
        <w:spacing w:before="0" w:after="0"/>
        <w:ind w:left="426" w:firstLine="0"/>
        <w:jc w:val="both"/>
        <w:rPr>
          <w:sz w:val="22"/>
          <w:szCs w:val="22"/>
        </w:rPr>
      </w:pPr>
      <w:r w:rsidRPr="00692832">
        <w:rPr>
          <w:sz w:val="22"/>
          <w:szCs w:val="22"/>
        </w:rPr>
        <w:t xml:space="preserve">Copies of </w:t>
      </w:r>
      <w:r w:rsidRPr="00692832">
        <w:rPr>
          <w:rFonts w:cs="Calibri"/>
          <w:sz w:val="22"/>
          <w:szCs w:val="22"/>
        </w:rPr>
        <w:t>Candidate</w:t>
      </w:r>
      <w:r w:rsidRPr="00692832">
        <w:rPr>
          <w:sz w:val="22"/>
          <w:szCs w:val="22"/>
        </w:rPr>
        <w:t xml:space="preserve">’s audited accounts for the last two financial years; or </w:t>
      </w:r>
    </w:p>
    <w:p w:rsidR="00692832" w:rsidRPr="00692832" w:rsidRDefault="00692832" w:rsidP="00CD5032">
      <w:pPr>
        <w:pStyle w:val="StyleLatinBodyCalibri10ptBefore2ptAfter2pt"/>
        <w:spacing w:before="0" w:after="0"/>
        <w:ind w:left="0" w:firstLine="0"/>
        <w:jc w:val="both"/>
        <w:rPr>
          <w:sz w:val="22"/>
          <w:szCs w:val="22"/>
        </w:rPr>
      </w:pPr>
    </w:p>
    <w:p w:rsidR="006155E1" w:rsidRDefault="006155E1" w:rsidP="00D160FC">
      <w:pPr>
        <w:pStyle w:val="StyleLatinBodyCalibri10ptBefore2ptAfter2pt"/>
        <w:numPr>
          <w:ilvl w:val="0"/>
          <w:numId w:val="18"/>
        </w:numPr>
        <w:tabs>
          <w:tab w:val="num" w:pos="709"/>
        </w:tabs>
        <w:spacing w:before="0" w:after="0"/>
        <w:ind w:left="709" w:hanging="283"/>
        <w:jc w:val="both"/>
        <w:rPr>
          <w:sz w:val="22"/>
          <w:szCs w:val="22"/>
        </w:rPr>
      </w:pPr>
      <w:r w:rsidRPr="00692832">
        <w:rPr>
          <w:sz w:val="22"/>
          <w:szCs w:val="22"/>
        </w:rPr>
        <w:t xml:space="preserve">if there is no legal or regulatory requirement for </w:t>
      </w:r>
      <w:r w:rsidRPr="00692832">
        <w:rPr>
          <w:rFonts w:cs="Calibri"/>
          <w:sz w:val="22"/>
          <w:szCs w:val="22"/>
        </w:rPr>
        <w:t>Candidate</w:t>
      </w:r>
      <w:r w:rsidRPr="00692832">
        <w:rPr>
          <w:sz w:val="22"/>
          <w:szCs w:val="22"/>
        </w:rPr>
        <w:t>’s accounts to be audited, please provide copies of the</w:t>
      </w:r>
      <w:r w:rsidRPr="00FB7460">
        <w:rPr>
          <w:sz w:val="22"/>
          <w:szCs w:val="22"/>
        </w:rPr>
        <w:t xml:space="preserve"> </w:t>
      </w:r>
      <w:r w:rsidRPr="00FB7460">
        <w:rPr>
          <w:rFonts w:cs="Calibri"/>
          <w:sz w:val="22"/>
          <w:szCs w:val="22"/>
        </w:rPr>
        <w:t>Candidate</w:t>
      </w:r>
      <w:r w:rsidRPr="009C01EB">
        <w:rPr>
          <w:sz w:val="22"/>
          <w:szCs w:val="22"/>
        </w:rPr>
        <w:t xml:space="preserve">’s accounts signed by one of the directors of </w:t>
      </w:r>
      <w:r w:rsidRPr="00692832">
        <w:rPr>
          <w:rFonts w:cs="Calibri"/>
          <w:sz w:val="22"/>
          <w:szCs w:val="22"/>
        </w:rPr>
        <w:t xml:space="preserve">Candidate </w:t>
      </w:r>
      <w:r w:rsidRPr="00692832">
        <w:rPr>
          <w:sz w:val="22"/>
          <w:szCs w:val="22"/>
        </w:rPr>
        <w:t xml:space="preserve">for the last two financial years; or </w:t>
      </w:r>
    </w:p>
    <w:p w:rsidR="00692832" w:rsidRDefault="00692832" w:rsidP="00CD5032">
      <w:pPr>
        <w:pStyle w:val="ListParagraph"/>
      </w:pPr>
    </w:p>
    <w:p w:rsidR="00692832" w:rsidRPr="003A21C4" w:rsidRDefault="00692832" w:rsidP="00D160FC">
      <w:pPr>
        <w:pStyle w:val="StyleLatinBodyCalibri10ptBefore2ptAfter2pt"/>
        <w:numPr>
          <w:ilvl w:val="0"/>
          <w:numId w:val="18"/>
        </w:numPr>
        <w:tabs>
          <w:tab w:val="num" w:pos="709"/>
        </w:tabs>
        <w:spacing w:before="0" w:after="0"/>
        <w:ind w:left="709" w:hanging="283"/>
        <w:jc w:val="both"/>
        <w:rPr>
          <w:sz w:val="22"/>
          <w:szCs w:val="22"/>
        </w:rPr>
      </w:pPr>
      <w:r w:rsidRPr="003A21C4">
        <w:rPr>
          <w:rFonts w:cs="Calibri"/>
          <w:sz w:val="22"/>
          <w:szCs w:val="22"/>
        </w:rPr>
        <w:t xml:space="preserve">Alternative means of demonstrating financial status if the Candidate has been trading for less than one year, and </w:t>
      </w:r>
    </w:p>
    <w:p w:rsidR="00692832" w:rsidRPr="002A6901" w:rsidRDefault="00692832" w:rsidP="00692832">
      <w:pPr>
        <w:ind w:left="375"/>
        <w:jc w:val="both"/>
        <w:rPr>
          <w:rFonts w:ascii="Calibri" w:hAnsi="Calibri" w:cs="Calibri"/>
          <w:szCs w:val="22"/>
        </w:rPr>
      </w:pPr>
    </w:p>
    <w:p w:rsidR="00692832" w:rsidRPr="00CD5032" w:rsidRDefault="00692832" w:rsidP="00692832">
      <w:pPr>
        <w:rPr>
          <w:rFonts w:asciiTheme="minorHAnsi" w:hAnsiTheme="minorHAnsi"/>
          <w:sz w:val="22"/>
          <w:szCs w:val="22"/>
        </w:rPr>
      </w:pPr>
      <w:r w:rsidRPr="00CD5032">
        <w:rPr>
          <w:rFonts w:asciiTheme="minorHAnsi" w:hAnsiTheme="minorHAnsi"/>
          <w:sz w:val="22"/>
          <w:szCs w:val="22"/>
        </w:rPr>
        <w:t>If you are unable to provide any accounts please give an explanatory statement:</w:t>
      </w:r>
    </w:p>
    <w:p w:rsidR="00692832" w:rsidRPr="00CD5032" w:rsidRDefault="00692832" w:rsidP="00692832">
      <w:pPr>
        <w:rPr>
          <w:rFonts w:asciiTheme="minorHAnsi" w:hAnsiTheme="minorHAnsi"/>
          <w:sz w:val="22"/>
          <w:szCs w:val="22"/>
        </w:rPr>
      </w:pPr>
    </w:p>
    <w:tbl>
      <w:tblPr>
        <w:tblStyle w:val="TableGrid"/>
        <w:tblW w:w="0" w:type="auto"/>
        <w:tblLook w:val="04A0" w:firstRow="1" w:lastRow="0" w:firstColumn="1" w:lastColumn="0" w:noHBand="0" w:noVBand="1"/>
      </w:tblPr>
      <w:tblGrid>
        <w:gridCol w:w="9526"/>
      </w:tblGrid>
      <w:tr w:rsidR="00692832" w:rsidRPr="00692832" w:rsidTr="00FB7460">
        <w:tc>
          <w:tcPr>
            <w:tcW w:w="9526" w:type="dxa"/>
          </w:tcPr>
          <w:p w:rsidR="00692832" w:rsidRPr="00CD5032" w:rsidRDefault="00692832" w:rsidP="00FB7460">
            <w:pPr>
              <w:rPr>
                <w:rFonts w:asciiTheme="minorHAnsi" w:hAnsiTheme="minorHAnsi"/>
                <w:sz w:val="22"/>
                <w:szCs w:val="22"/>
              </w:rPr>
            </w:pPr>
          </w:p>
        </w:tc>
      </w:tr>
    </w:tbl>
    <w:p w:rsidR="00692832" w:rsidRPr="00822130" w:rsidRDefault="00692832" w:rsidP="00692832">
      <w:pPr>
        <w:rPr>
          <w:rFonts w:asciiTheme="minorHAnsi" w:hAnsiTheme="minorHAnsi"/>
        </w:rPr>
      </w:pPr>
    </w:p>
    <w:p w:rsidR="00692832" w:rsidRPr="00CD5032" w:rsidRDefault="00692832" w:rsidP="00692832">
      <w:pPr>
        <w:tabs>
          <w:tab w:val="left" w:pos="0"/>
        </w:tabs>
        <w:jc w:val="both"/>
        <w:rPr>
          <w:rFonts w:ascii="Calibri" w:hAnsi="Calibri" w:cs="Calibri"/>
          <w:sz w:val="22"/>
          <w:szCs w:val="22"/>
        </w:rPr>
      </w:pPr>
      <w:r w:rsidRPr="00CD5032">
        <w:rPr>
          <w:rFonts w:ascii="Calibri" w:hAnsi="Calibri" w:cs="Calibri"/>
          <w:sz w:val="22"/>
          <w:szCs w:val="22"/>
        </w:rPr>
        <w:t>1.2.1</w:t>
      </w:r>
      <w:r w:rsidRPr="00CD5032">
        <w:rPr>
          <w:rFonts w:ascii="Calibri" w:hAnsi="Calibri" w:cs="Calibri"/>
          <w:sz w:val="22"/>
          <w:szCs w:val="22"/>
        </w:rPr>
        <w:tab/>
        <w:t xml:space="preserve"> Candidates are advised that the assessment of the Candidate’s economic and financial standing and their ability to undertake the proposed framework agreement and call off contract will be undertaken on the following basis:</w:t>
      </w:r>
    </w:p>
    <w:p w:rsidR="00692832" w:rsidRPr="00CD5032" w:rsidRDefault="00692832" w:rsidP="00692832">
      <w:pPr>
        <w:tabs>
          <w:tab w:val="left" w:pos="0"/>
        </w:tabs>
        <w:jc w:val="both"/>
        <w:rPr>
          <w:rFonts w:ascii="Calibri" w:hAnsi="Calibri" w:cs="Calibri"/>
          <w:sz w:val="22"/>
          <w:szCs w:val="22"/>
        </w:rPr>
      </w:pPr>
    </w:p>
    <w:p w:rsidR="00692832" w:rsidRPr="00A55B50" w:rsidRDefault="00692832" w:rsidP="00692832">
      <w:pPr>
        <w:tabs>
          <w:tab w:val="left" w:pos="426"/>
        </w:tabs>
        <w:jc w:val="both"/>
        <w:rPr>
          <w:rFonts w:ascii="Calibri" w:hAnsi="Calibri" w:cs="Calibri"/>
          <w:b/>
          <w:sz w:val="22"/>
          <w:szCs w:val="22"/>
        </w:rPr>
      </w:pPr>
      <w:r w:rsidRPr="00A55B50">
        <w:rPr>
          <w:rFonts w:ascii="Calibri" w:hAnsi="Calibri" w:cs="Calibri"/>
          <w:b/>
          <w:sz w:val="22"/>
          <w:szCs w:val="22"/>
        </w:rPr>
        <w:t>a)</w:t>
      </w:r>
      <w:r w:rsidRPr="00A55B50">
        <w:rPr>
          <w:rFonts w:ascii="Calibri" w:hAnsi="Calibri" w:cs="Calibri"/>
          <w:b/>
          <w:sz w:val="22"/>
          <w:szCs w:val="22"/>
        </w:rPr>
        <w:tab/>
        <w:t xml:space="preserve">Turnover average and contract limit over the last two year period </w:t>
      </w:r>
    </w:p>
    <w:p w:rsidR="00692832" w:rsidRPr="00CD5032" w:rsidRDefault="00692832" w:rsidP="00692832">
      <w:pPr>
        <w:ind w:left="375"/>
        <w:jc w:val="both"/>
        <w:rPr>
          <w:rFonts w:ascii="Calibri" w:hAnsi="Calibri" w:cs="Calibri"/>
          <w:sz w:val="22"/>
          <w:szCs w:val="22"/>
        </w:rPr>
      </w:pPr>
      <w:r w:rsidRPr="00A55B50">
        <w:rPr>
          <w:rFonts w:ascii="Calibri" w:hAnsi="Calibri" w:cs="Calibri"/>
          <w:sz w:val="22"/>
          <w:szCs w:val="22"/>
        </w:rPr>
        <w:t xml:space="preserve">A contract limit is determined as the size of call off contract that is considered by Crown Agents to be ‘safe’ to award to the Candidate based on a simple comparison of the annual contract value to the annual (or average annual) turnover.  A maximum threshold of 25% (annual contract value to turnover) will be applied.  </w:t>
      </w:r>
    </w:p>
    <w:p w:rsidR="00692832" w:rsidRPr="00B47CC4" w:rsidRDefault="00692832" w:rsidP="00692832">
      <w:pPr>
        <w:ind w:left="375"/>
        <w:rPr>
          <w:rFonts w:ascii="Calibri" w:hAnsi="Calibri" w:cs="Calibri"/>
        </w:rPr>
      </w:pPr>
    </w:p>
    <w:p w:rsidR="00692832" w:rsidRPr="00CD5032" w:rsidRDefault="00692832" w:rsidP="00CD5032">
      <w:pPr>
        <w:tabs>
          <w:tab w:val="left" w:pos="426"/>
        </w:tabs>
        <w:rPr>
          <w:rFonts w:ascii="Calibri" w:hAnsi="Calibri" w:cs="Calibri"/>
          <w:b/>
          <w:sz w:val="22"/>
          <w:szCs w:val="22"/>
        </w:rPr>
      </w:pPr>
      <w:r w:rsidRPr="00CD5032">
        <w:rPr>
          <w:rFonts w:ascii="Calibri" w:hAnsi="Calibri" w:cs="Calibri"/>
          <w:b/>
          <w:sz w:val="22"/>
          <w:szCs w:val="22"/>
        </w:rPr>
        <w:t>b)</w:t>
      </w:r>
      <w:r w:rsidRPr="00CD5032">
        <w:rPr>
          <w:rFonts w:ascii="Calibri" w:hAnsi="Calibri" w:cs="Calibri"/>
          <w:b/>
          <w:sz w:val="22"/>
          <w:szCs w:val="22"/>
        </w:rPr>
        <w:tab/>
        <w:t xml:space="preserve">Liquidity ratio </w:t>
      </w:r>
    </w:p>
    <w:p w:rsidR="00692832" w:rsidRPr="00CD5032" w:rsidRDefault="00692832" w:rsidP="00A55B50">
      <w:pPr>
        <w:tabs>
          <w:tab w:val="left" w:pos="426"/>
        </w:tabs>
        <w:ind w:left="426" w:hanging="426"/>
        <w:jc w:val="both"/>
        <w:rPr>
          <w:rFonts w:ascii="Calibri" w:hAnsi="Calibri" w:cs="Calibri"/>
          <w:sz w:val="22"/>
          <w:szCs w:val="22"/>
        </w:rPr>
      </w:pPr>
      <w:r>
        <w:rPr>
          <w:rFonts w:ascii="Calibri" w:hAnsi="Calibri" w:cs="Calibri"/>
          <w:sz w:val="22"/>
          <w:szCs w:val="22"/>
        </w:rPr>
        <w:tab/>
      </w:r>
      <w:r w:rsidRPr="00CD5032">
        <w:rPr>
          <w:rFonts w:ascii="Calibri" w:hAnsi="Calibri" w:cs="Calibri"/>
          <w:sz w:val="22"/>
          <w:szCs w:val="22"/>
        </w:rPr>
        <w:t xml:space="preserve">The liquidity ratio is calculated to ascertain whether the Candidate may have enough working capital to adequately finance </w:t>
      </w:r>
      <w:r w:rsidR="003A21C4">
        <w:rPr>
          <w:rFonts w:ascii="Calibri" w:hAnsi="Calibri" w:cs="Calibri"/>
          <w:sz w:val="22"/>
          <w:szCs w:val="22"/>
        </w:rPr>
        <w:t>any resulting</w:t>
      </w:r>
      <w:r w:rsidRPr="00CD5032">
        <w:rPr>
          <w:rFonts w:ascii="Calibri" w:hAnsi="Calibri" w:cs="Calibri"/>
          <w:sz w:val="22"/>
          <w:szCs w:val="22"/>
        </w:rPr>
        <w:t xml:space="preserve"> call off contract.  This ratio is calculated by examining how many times the company’s current assets can cover its current liabilities.  </w:t>
      </w:r>
    </w:p>
    <w:p w:rsidR="00692832" w:rsidRDefault="00692832" w:rsidP="003563D2">
      <w:pPr>
        <w:jc w:val="both"/>
        <w:rPr>
          <w:rFonts w:ascii="Calibri" w:hAnsi="Calibri" w:cs="Calibri"/>
          <w:sz w:val="22"/>
          <w:szCs w:val="22"/>
        </w:rPr>
      </w:pPr>
    </w:p>
    <w:p w:rsidR="00692832" w:rsidRPr="00CD5032" w:rsidRDefault="00692832" w:rsidP="00CD5032">
      <w:pPr>
        <w:tabs>
          <w:tab w:val="left" w:pos="426"/>
        </w:tabs>
        <w:rPr>
          <w:rFonts w:ascii="Calibri" w:hAnsi="Calibri" w:cs="Calibri"/>
          <w:b/>
          <w:sz w:val="22"/>
          <w:szCs w:val="22"/>
        </w:rPr>
      </w:pPr>
      <w:r w:rsidRPr="00CD5032">
        <w:rPr>
          <w:rFonts w:ascii="Calibri" w:hAnsi="Calibri" w:cs="Calibri"/>
          <w:b/>
          <w:sz w:val="22"/>
          <w:szCs w:val="22"/>
        </w:rPr>
        <w:t>c)</w:t>
      </w:r>
      <w:r w:rsidRPr="00CD5032">
        <w:rPr>
          <w:rFonts w:ascii="Calibri" w:hAnsi="Calibri" w:cs="Calibri"/>
          <w:b/>
          <w:sz w:val="22"/>
          <w:szCs w:val="22"/>
        </w:rPr>
        <w:tab/>
        <w:t>Gearing or Indebtedness ratio</w:t>
      </w:r>
    </w:p>
    <w:p w:rsidR="00692832" w:rsidRPr="00CD5032" w:rsidRDefault="00692832" w:rsidP="00CD5032">
      <w:pPr>
        <w:ind w:left="426"/>
        <w:jc w:val="both"/>
        <w:rPr>
          <w:rFonts w:ascii="Calibri" w:hAnsi="Calibri" w:cs="Calibri"/>
          <w:sz w:val="22"/>
          <w:szCs w:val="22"/>
        </w:rPr>
      </w:pPr>
      <w:r w:rsidRPr="00CD5032">
        <w:rPr>
          <w:rFonts w:ascii="Calibri" w:hAnsi="Calibri" w:cs="Calibri"/>
          <w:sz w:val="22"/>
          <w:szCs w:val="22"/>
        </w:rPr>
        <w:t xml:space="preserve">The total amount of debt (current and long-term liabilities) in comparison to the Candidate’s total assets provides useful information in assessing how much of the Candidate’s assets are financed by borrowings.  </w:t>
      </w:r>
    </w:p>
    <w:p w:rsidR="00692832" w:rsidRPr="00CD5032" w:rsidRDefault="00692832" w:rsidP="00692832">
      <w:pPr>
        <w:jc w:val="both"/>
        <w:rPr>
          <w:rFonts w:ascii="Calibri" w:hAnsi="Calibri" w:cs="Calibri"/>
          <w:sz w:val="22"/>
          <w:szCs w:val="22"/>
        </w:rPr>
      </w:pPr>
    </w:p>
    <w:p w:rsidR="00FB7460" w:rsidRPr="00CD5032" w:rsidRDefault="00FB7460" w:rsidP="00FB7460">
      <w:pPr>
        <w:tabs>
          <w:tab w:val="left" w:pos="0"/>
        </w:tabs>
        <w:jc w:val="both"/>
        <w:rPr>
          <w:rFonts w:ascii="Calibri" w:hAnsi="Calibri" w:cs="Calibri"/>
          <w:b/>
          <w:sz w:val="22"/>
          <w:szCs w:val="22"/>
        </w:rPr>
      </w:pPr>
      <w:r w:rsidRPr="00CD5032">
        <w:rPr>
          <w:rFonts w:ascii="Calibri" w:hAnsi="Calibri" w:cs="Calibri"/>
          <w:b/>
          <w:sz w:val="22"/>
          <w:szCs w:val="22"/>
        </w:rPr>
        <w:t>1.3</w:t>
      </w:r>
      <w:r w:rsidR="00120074">
        <w:rPr>
          <w:rFonts w:ascii="Calibri" w:hAnsi="Calibri" w:cs="Calibri"/>
          <w:b/>
          <w:sz w:val="22"/>
          <w:szCs w:val="22"/>
        </w:rPr>
        <w:t xml:space="preserve">   </w:t>
      </w:r>
      <w:r w:rsidRPr="00CD5032">
        <w:rPr>
          <w:rFonts w:ascii="Calibri" w:hAnsi="Calibri" w:cs="Calibri"/>
          <w:b/>
          <w:sz w:val="22"/>
          <w:szCs w:val="22"/>
        </w:rPr>
        <w:t>LITIGATION &amp; INVESTIGATIONS</w:t>
      </w:r>
    </w:p>
    <w:p w:rsidR="00FB7460" w:rsidRPr="00CD5032" w:rsidRDefault="00FB7460" w:rsidP="00FB7460">
      <w:pPr>
        <w:tabs>
          <w:tab w:val="left" w:pos="0"/>
        </w:tabs>
        <w:jc w:val="both"/>
        <w:rPr>
          <w:rFonts w:ascii="Calibri" w:hAnsi="Calibri" w:cs="Calibri"/>
          <w:b/>
          <w:sz w:val="22"/>
          <w:szCs w:val="22"/>
        </w:rPr>
      </w:pPr>
    </w:p>
    <w:p w:rsidR="00FB7460" w:rsidRPr="00CD5032" w:rsidRDefault="00FB7460" w:rsidP="00BD7D54">
      <w:pPr>
        <w:ind w:left="720" w:hanging="720"/>
        <w:jc w:val="both"/>
        <w:rPr>
          <w:rFonts w:ascii="Calibri" w:hAnsi="Calibri" w:cs="Calibri"/>
          <w:sz w:val="22"/>
          <w:szCs w:val="22"/>
        </w:rPr>
      </w:pPr>
      <w:r w:rsidRPr="00CD5032">
        <w:rPr>
          <w:rFonts w:ascii="Calibri" w:hAnsi="Calibri" w:cs="Calibri"/>
          <w:sz w:val="22"/>
          <w:szCs w:val="22"/>
        </w:rPr>
        <w:t>1.3</w:t>
      </w:r>
      <w:r w:rsidR="00120074">
        <w:rPr>
          <w:rFonts w:ascii="Calibri" w:hAnsi="Calibri" w:cs="Calibri"/>
          <w:sz w:val="22"/>
          <w:szCs w:val="22"/>
        </w:rPr>
        <w:t xml:space="preserve">   </w:t>
      </w:r>
      <w:r w:rsidRPr="00CD5032">
        <w:rPr>
          <w:rFonts w:ascii="Calibri" w:hAnsi="Calibri" w:cs="Calibri"/>
          <w:sz w:val="22"/>
          <w:szCs w:val="22"/>
        </w:rPr>
        <w:t xml:space="preserve"> Is there in your home country or elsewhere currently any pending or threatened material litigation or other proceedings connected with your Company, its directors, officers or 10% shareholders?  </w:t>
      </w:r>
      <w:r w:rsidRPr="00CD5032">
        <w:rPr>
          <w:rFonts w:ascii="Calibri" w:hAnsi="Calibri" w:cs="Calibri"/>
          <w:sz w:val="22"/>
          <w:szCs w:val="22"/>
        </w:rPr>
        <w:tab/>
      </w:r>
      <w:r w:rsidRPr="00CD5032">
        <w:rPr>
          <w:rFonts w:ascii="Calibri" w:hAnsi="Calibri" w:cs="Calibri"/>
          <w:sz w:val="22"/>
          <w:szCs w:val="22"/>
        </w:rPr>
        <w:tab/>
      </w:r>
      <w:r w:rsidRPr="00CD5032">
        <w:rPr>
          <w:rFonts w:ascii="Calibri" w:hAnsi="Calibri" w:cs="Calibri"/>
          <w:sz w:val="22"/>
          <w:szCs w:val="22"/>
        </w:rPr>
        <w:tab/>
      </w:r>
      <w:r w:rsidRPr="00CD5032">
        <w:rPr>
          <w:rFonts w:ascii="Calibri" w:hAnsi="Calibri" w:cs="Calibri"/>
          <w:sz w:val="22"/>
          <w:szCs w:val="22"/>
        </w:rPr>
        <w:tab/>
      </w:r>
      <w:r w:rsidRPr="00CD5032">
        <w:rPr>
          <w:rFonts w:ascii="Calibri" w:hAnsi="Calibri" w:cs="Calibri"/>
          <w:sz w:val="22"/>
          <w:szCs w:val="22"/>
        </w:rPr>
        <w:tab/>
      </w:r>
      <w:r w:rsidRPr="00CD5032">
        <w:rPr>
          <w:rFonts w:ascii="Calibri" w:hAnsi="Calibri" w:cs="Calibri"/>
          <w:sz w:val="22"/>
          <w:szCs w:val="22"/>
        </w:rPr>
        <w:tab/>
      </w:r>
      <w:r w:rsidRPr="00CD5032">
        <w:rPr>
          <w:rFonts w:ascii="Calibri" w:hAnsi="Calibri" w:cs="Calibri"/>
          <w:sz w:val="22"/>
          <w:szCs w:val="22"/>
        </w:rPr>
        <w:tab/>
      </w:r>
      <w:r w:rsidRPr="00CD5032">
        <w:rPr>
          <w:rFonts w:ascii="Calibri" w:hAnsi="Calibri" w:cs="Calibri"/>
          <w:sz w:val="22"/>
          <w:szCs w:val="22"/>
        </w:rPr>
        <w:tab/>
      </w:r>
      <w:r w:rsidRPr="00CD5032">
        <w:rPr>
          <w:rFonts w:ascii="Calibri" w:hAnsi="Calibri" w:cs="Calibri"/>
          <w:sz w:val="22"/>
          <w:szCs w:val="22"/>
        </w:rPr>
        <w:tab/>
      </w:r>
      <w:r w:rsidRPr="00CD5032">
        <w:rPr>
          <w:rFonts w:ascii="Calibri" w:hAnsi="Calibri" w:cs="Calibri"/>
          <w:sz w:val="22"/>
          <w:szCs w:val="22"/>
        </w:rPr>
        <w:tab/>
        <w:t>YES □/NO □</w:t>
      </w:r>
    </w:p>
    <w:p w:rsidR="00FB7460" w:rsidRPr="00CD5032" w:rsidRDefault="00FB7460" w:rsidP="00FB7460">
      <w:pPr>
        <w:jc w:val="both"/>
        <w:rPr>
          <w:rFonts w:ascii="Calibri" w:hAnsi="Calibri" w:cs="Calibri"/>
          <w:sz w:val="22"/>
          <w:szCs w:val="22"/>
        </w:rPr>
      </w:pPr>
    </w:p>
    <w:p w:rsidR="00FB7460" w:rsidRPr="00CD5032" w:rsidRDefault="00FB7460" w:rsidP="00BD7D54">
      <w:pPr>
        <w:ind w:firstLine="720"/>
        <w:rPr>
          <w:rFonts w:ascii="Calibri" w:hAnsi="Calibri" w:cs="Calibri"/>
          <w:sz w:val="22"/>
          <w:szCs w:val="22"/>
        </w:rPr>
      </w:pPr>
      <w:r w:rsidRPr="00CD5032">
        <w:rPr>
          <w:rFonts w:ascii="Calibri" w:hAnsi="Calibri" w:cs="Calibri"/>
          <w:sz w:val="22"/>
          <w:szCs w:val="22"/>
        </w:rPr>
        <w:t>If you have answered “Yes” to question 1.3 please give an explanatory statement:</w:t>
      </w:r>
    </w:p>
    <w:p w:rsidR="00FB7460" w:rsidRPr="00CD5032" w:rsidRDefault="00FB7460" w:rsidP="00FB7460">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FB7460" w:rsidRPr="00FB7460" w:rsidTr="00FB7460">
        <w:trPr>
          <w:cantSplit/>
        </w:trPr>
        <w:tc>
          <w:tcPr>
            <w:tcW w:w="9422" w:type="dxa"/>
            <w:tcBorders>
              <w:top w:val="single" w:sz="4" w:space="0" w:color="auto"/>
              <w:left w:val="single" w:sz="4" w:space="0" w:color="auto"/>
              <w:bottom w:val="single" w:sz="4" w:space="0" w:color="auto"/>
              <w:right w:val="single" w:sz="4" w:space="0" w:color="auto"/>
            </w:tcBorders>
          </w:tcPr>
          <w:p w:rsidR="00FB7460" w:rsidRPr="00CD5032" w:rsidRDefault="00FB7460" w:rsidP="00FB7460">
            <w:pPr>
              <w:keepNext/>
              <w:jc w:val="both"/>
              <w:rPr>
                <w:rFonts w:ascii="Calibri" w:hAnsi="Calibri" w:cs="Calibri"/>
                <w:sz w:val="22"/>
                <w:szCs w:val="22"/>
              </w:rPr>
            </w:pPr>
          </w:p>
          <w:p w:rsidR="00FB7460" w:rsidRPr="00CD5032" w:rsidRDefault="00FB7460" w:rsidP="00FB7460">
            <w:pPr>
              <w:keepNext/>
              <w:jc w:val="both"/>
              <w:rPr>
                <w:rFonts w:ascii="Calibri" w:hAnsi="Calibri" w:cs="Calibri"/>
                <w:sz w:val="22"/>
                <w:szCs w:val="22"/>
              </w:rPr>
            </w:pPr>
          </w:p>
        </w:tc>
      </w:tr>
    </w:tbl>
    <w:p w:rsidR="00FB7460" w:rsidRDefault="00FB7460" w:rsidP="003563D2">
      <w:pPr>
        <w:jc w:val="both"/>
        <w:rPr>
          <w:rFonts w:ascii="Calibri" w:hAnsi="Calibri" w:cs="Calibri"/>
          <w:sz w:val="22"/>
          <w:szCs w:val="22"/>
        </w:rPr>
      </w:pPr>
    </w:p>
    <w:p w:rsidR="00FB7460" w:rsidRPr="00CD5032" w:rsidRDefault="00FB7460" w:rsidP="00FB7460">
      <w:pPr>
        <w:tabs>
          <w:tab w:val="left" w:pos="0"/>
        </w:tabs>
        <w:jc w:val="both"/>
        <w:rPr>
          <w:rFonts w:ascii="Calibri" w:hAnsi="Calibri" w:cs="Calibri"/>
          <w:b/>
          <w:sz w:val="22"/>
          <w:szCs w:val="22"/>
        </w:rPr>
      </w:pPr>
      <w:r w:rsidRPr="00CD5032">
        <w:rPr>
          <w:rFonts w:ascii="Calibri" w:hAnsi="Calibri" w:cs="Calibri"/>
          <w:b/>
          <w:sz w:val="22"/>
          <w:szCs w:val="22"/>
        </w:rPr>
        <w:t>1.4</w:t>
      </w:r>
      <w:r w:rsidRPr="00CD5032">
        <w:rPr>
          <w:rFonts w:ascii="Calibri" w:hAnsi="Calibri" w:cs="Calibri"/>
          <w:b/>
          <w:sz w:val="22"/>
          <w:szCs w:val="22"/>
        </w:rPr>
        <w:tab/>
        <w:t>ETHICAL HISTORY</w:t>
      </w:r>
    </w:p>
    <w:p w:rsidR="00FB7460" w:rsidRPr="00CD5032" w:rsidRDefault="00FB7460" w:rsidP="00FB7460">
      <w:pPr>
        <w:jc w:val="both"/>
        <w:rPr>
          <w:rFonts w:ascii="Calibri" w:hAnsi="Calibri" w:cs="Calibri"/>
          <w:b/>
          <w:sz w:val="22"/>
          <w:szCs w:val="22"/>
        </w:rPr>
      </w:pPr>
    </w:p>
    <w:p w:rsidR="00FB7460" w:rsidRPr="00CD5032" w:rsidRDefault="00FB7460" w:rsidP="0020401F">
      <w:pPr>
        <w:tabs>
          <w:tab w:val="left" w:pos="0"/>
        </w:tabs>
        <w:ind w:left="567" w:hanging="567"/>
        <w:jc w:val="both"/>
        <w:rPr>
          <w:rFonts w:ascii="Calibri" w:hAnsi="Calibri"/>
          <w:b/>
          <w:sz w:val="22"/>
          <w:szCs w:val="22"/>
        </w:rPr>
      </w:pPr>
      <w:r w:rsidRPr="00CD5032">
        <w:rPr>
          <w:rFonts w:ascii="Calibri" w:hAnsi="Calibri"/>
          <w:sz w:val="22"/>
          <w:szCs w:val="22"/>
        </w:rPr>
        <w:t>1.4</w:t>
      </w:r>
      <w:r w:rsidRPr="00CD5032">
        <w:rPr>
          <w:rFonts w:ascii="Calibri" w:hAnsi="Calibri"/>
          <w:b/>
          <w:sz w:val="22"/>
          <w:szCs w:val="22"/>
        </w:rPr>
        <w:tab/>
        <w:t>In the last ten years</w:t>
      </w:r>
      <w:r w:rsidRPr="00CD5032">
        <w:rPr>
          <w:rFonts w:ascii="Calibri" w:hAnsi="Calibri"/>
          <w:sz w:val="22"/>
          <w:szCs w:val="22"/>
        </w:rPr>
        <w:t xml:space="preserve">, has the </w:t>
      </w:r>
      <w:r w:rsidRPr="00CD5032">
        <w:rPr>
          <w:rFonts w:ascii="Calibri" w:hAnsi="Calibri" w:cs="Calibri"/>
          <w:sz w:val="22"/>
          <w:szCs w:val="22"/>
        </w:rPr>
        <w:t>Candidate</w:t>
      </w:r>
      <w:r w:rsidRPr="00CD5032">
        <w:rPr>
          <w:rFonts w:ascii="Calibri" w:hAnsi="Calibri"/>
          <w:sz w:val="22"/>
          <w:szCs w:val="22"/>
        </w:rPr>
        <w:t xml:space="preserve"> or have any directors, officers, 10%+ shareholders or owners of the </w:t>
      </w:r>
      <w:r w:rsidRPr="00CD5032">
        <w:rPr>
          <w:rFonts w:ascii="Calibri" w:hAnsi="Calibri" w:cs="Calibri"/>
          <w:sz w:val="22"/>
          <w:szCs w:val="22"/>
        </w:rPr>
        <w:t>Candidate</w:t>
      </w:r>
      <w:r w:rsidRPr="00CD5032">
        <w:rPr>
          <w:rFonts w:ascii="Calibri" w:hAnsi="Calibri"/>
          <w:sz w:val="22"/>
          <w:szCs w:val="22"/>
        </w:rPr>
        <w:t>:</w:t>
      </w:r>
    </w:p>
    <w:p w:rsidR="00FB7460" w:rsidRPr="00CD5032" w:rsidRDefault="00FB7460" w:rsidP="00FB7460">
      <w:pPr>
        <w:jc w:val="both"/>
        <w:rPr>
          <w:rFonts w:ascii="Calibri" w:hAnsi="Calibri" w:cs="Calibri"/>
          <w:sz w:val="22"/>
          <w:szCs w:val="22"/>
        </w:rPr>
      </w:pPr>
    </w:p>
    <w:p w:rsidR="00FB7460" w:rsidRPr="00FB7460" w:rsidRDefault="00FB7460" w:rsidP="00FB7460">
      <w:pPr>
        <w:pStyle w:val="ListParagraph"/>
        <w:ind w:left="567" w:hanging="567"/>
        <w:jc w:val="both"/>
        <w:rPr>
          <w:rFonts w:cs="Calibri"/>
        </w:rPr>
      </w:pPr>
      <w:r w:rsidRPr="00FB7460">
        <w:rPr>
          <w:rFonts w:cs="Calibri"/>
        </w:rPr>
        <w:t xml:space="preserve">1.4a) </w:t>
      </w:r>
      <w:r w:rsidRPr="00FB7460">
        <w:rPr>
          <w:rFonts w:cs="Calibri"/>
        </w:rPr>
        <w:tab/>
        <w:t>ever been bankrupt, insolvent, unable to pay his or its debts, sought protection from his or its creditors, been wound-up or compulsorily dissolved by any court or trib</w:t>
      </w:r>
      <w:r w:rsidRPr="009C01EB">
        <w:rPr>
          <w:rFonts w:cs="Calibri"/>
        </w:rPr>
        <w:t>unal or been involved in any proceedings?</w:t>
      </w:r>
      <w:r w:rsidRPr="009C01EB">
        <w:rPr>
          <w:rFonts w:cs="Calibri"/>
        </w:rPr>
        <w:tab/>
      </w:r>
      <w:r w:rsidRPr="009C01EB">
        <w:rPr>
          <w:rFonts w:cs="Calibri"/>
        </w:rPr>
        <w:tab/>
      </w:r>
      <w:r w:rsidRPr="009C01EB">
        <w:rPr>
          <w:rFonts w:cs="Calibri"/>
        </w:rPr>
        <w:tab/>
      </w:r>
      <w:r w:rsidRPr="009C01EB">
        <w:rPr>
          <w:rFonts w:cs="Calibri"/>
        </w:rPr>
        <w:tab/>
      </w:r>
      <w:r w:rsidRPr="009C01EB">
        <w:rPr>
          <w:rFonts w:cs="Calibri"/>
        </w:rPr>
        <w:tab/>
      </w:r>
      <w:r w:rsidRPr="009C01EB">
        <w:rPr>
          <w:rFonts w:cs="Calibri"/>
        </w:rPr>
        <w:tab/>
      </w:r>
      <w:r w:rsidRPr="009C01EB">
        <w:rPr>
          <w:rFonts w:cs="Calibri"/>
        </w:rPr>
        <w:tab/>
      </w:r>
      <w:r w:rsidRPr="009C01EB">
        <w:rPr>
          <w:rFonts w:cs="Calibri"/>
        </w:rPr>
        <w:tab/>
      </w:r>
      <w:r w:rsidRPr="009C01EB">
        <w:rPr>
          <w:rFonts w:cs="Calibri"/>
        </w:rPr>
        <w:tab/>
      </w:r>
      <w:r w:rsidRPr="00142BE5">
        <w:rPr>
          <w:rStyle w:val="BalloonTextChar"/>
          <w:rFonts w:ascii="Arial Unicode MS" w:eastAsia="Calibri" w:hAnsi="Arial Unicode MS" w:cs="Arial Unicode MS"/>
          <w:sz w:val="22"/>
          <w:szCs w:val="22"/>
        </w:rPr>
        <w:t>☐</w:t>
      </w:r>
      <w:r w:rsidRPr="00FB7460">
        <w:rPr>
          <w:rFonts w:cs="Calibri"/>
        </w:rPr>
        <w:t xml:space="preserve"> Yes    </w:t>
      </w:r>
      <w:r w:rsidRPr="00142BE5">
        <w:rPr>
          <w:rStyle w:val="BalloonTextChar"/>
          <w:rFonts w:ascii="Arial Unicode MS" w:eastAsia="MS Gothic" w:hAnsi="Arial Unicode MS" w:cs="Arial Unicode MS"/>
          <w:sz w:val="22"/>
          <w:szCs w:val="22"/>
        </w:rPr>
        <w:t>☐</w:t>
      </w:r>
      <w:r w:rsidRPr="00FB7460">
        <w:rPr>
          <w:rFonts w:cs="Calibri"/>
        </w:rPr>
        <w:t xml:space="preserve"> No</w:t>
      </w:r>
    </w:p>
    <w:p w:rsidR="00FB7460" w:rsidRPr="00FB7460" w:rsidRDefault="00FB7460" w:rsidP="00FB7460">
      <w:pPr>
        <w:pStyle w:val="ListParagraph"/>
        <w:tabs>
          <w:tab w:val="right" w:pos="9746"/>
        </w:tabs>
        <w:ind w:left="698"/>
        <w:jc w:val="both"/>
        <w:rPr>
          <w:rFonts w:cs="Calibri"/>
        </w:rPr>
      </w:pPr>
    </w:p>
    <w:p w:rsidR="00FB7460" w:rsidRPr="00FB7460" w:rsidRDefault="00FB7460" w:rsidP="00FB7460">
      <w:pPr>
        <w:pStyle w:val="ListParagraph"/>
        <w:ind w:left="567" w:hanging="567"/>
        <w:jc w:val="both"/>
        <w:rPr>
          <w:rFonts w:cs="Calibri"/>
        </w:rPr>
      </w:pPr>
      <w:r w:rsidRPr="00FB7460">
        <w:rPr>
          <w:rFonts w:cs="Calibri"/>
        </w:rPr>
        <w:t xml:space="preserve">1.4b) </w:t>
      </w:r>
      <w:r w:rsidRPr="00FB7460">
        <w:rPr>
          <w:rFonts w:cs="Calibri"/>
        </w:rPr>
        <w:tab/>
        <w:t xml:space="preserve">ever been convicted of a criminal offence in any country related to fraud, theft, bribery, corruption, money-laundering, human rights violations (including anything related to the abuse of children), </w:t>
      </w:r>
      <w:r w:rsidR="0020401F">
        <w:rPr>
          <w:rFonts w:cs="Calibri"/>
        </w:rPr>
        <w:t xml:space="preserve">modern slavery, </w:t>
      </w:r>
      <w:r w:rsidRPr="00FB7460">
        <w:rPr>
          <w:rFonts w:cs="Calibri"/>
        </w:rPr>
        <w:t>anti-competitive or other unlawful or unethical behaviour?</w:t>
      </w:r>
      <w:r w:rsidRPr="00FB7460">
        <w:rPr>
          <w:rFonts w:cs="Calibri"/>
        </w:rPr>
        <w:tab/>
      </w:r>
      <w:r w:rsidR="0020401F">
        <w:rPr>
          <w:rFonts w:cs="Calibri"/>
        </w:rPr>
        <w:tab/>
      </w:r>
      <w:r w:rsidR="0020401F">
        <w:rPr>
          <w:rFonts w:cs="Calibri"/>
        </w:rPr>
        <w:tab/>
      </w:r>
      <w:r w:rsidR="0020401F">
        <w:rPr>
          <w:rFonts w:cs="Calibri"/>
        </w:rPr>
        <w:tab/>
      </w:r>
      <w:r w:rsidR="0020401F">
        <w:rPr>
          <w:rFonts w:cs="Calibri"/>
        </w:rPr>
        <w:tab/>
      </w:r>
      <w:r w:rsidR="0020401F">
        <w:rPr>
          <w:rFonts w:cs="Calibri"/>
        </w:rPr>
        <w:tab/>
      </w:r>
      <w:r w:rsidR="0020401F">
        <w:rPr>
          <w:rFonts w:cs="Calibri"/>
        </w:rPr>
        <w:tab/>
      </w:r>
      <w:r w:rsidR="0020401F">
        <w:rPr>
          <w:rFonts w:cs="Calibri"/>
        </w:rPr>
        <w:tab/>
      </w:r>
      <w:r w:rsidR="0020401F">
        <w:rPr>
          <w:rFonts w:cs="Calibri"/>
        </w:rPr>
        <w:tab/>
      </w:r>
      <w:r w:rsidR="0020401F">
        <w:rPr>
          <w:rFonts w:cs="Calibri"/>
        </w:rPr>
        <w:tab/>
      </w:r>
      <w:r w:rsidR="0020401F">
        <w:rPr>
          <w:rFonts w:cs="Calibri"/>
        </w:rPr>
        <w:tab/>
      </w:r>
      <w:r w:rsidRPr="00FB7460">
        <w:rPr>
          <w:rFonts w:cs="Calibri"/>
        </w:rPr>
        <w:tab/>
      </w:r>
      <w:r w:rsidRPr="00142BE5">
        <w:rPr>
          <w:rStyle w:val="BalloonTextChar"/>
          <w:rFonts w:ascii="Arial Unicode MS" w:eastAsia="Calibri" w:hAnsi="Arial Unicode MS" w:cs="Arial Unicode MS"/>
          <w:sz w:val="22"/>
          <w:szCs w:val="22"/>
        </w:rPr>
        <w:t>☐</w:t>
      </w:r>
      <w:r w:rsidRPr="00FB7460">
        <w:rPr>
          <w:rFonts w:cs="Calibri"/>
        </w:rPr>
        <w:t xml:space="preserve"> Yes    </w:t>
      </w:r>
      <w:r w:rsidRPr="00142BE5">
        <w:rPr>
          <w:rStyle w:val="BalloonTextChar"/>
          <w:rFonts w:ascii="Arial Unicode MS" w:eastAsia="MS Gothic" w:hAnsi="Arial Unicode MS" w:cs="Arial Unicode MS"/>
          <w:sz w:val="22"/>
          <w:szCs w:val="22"/>
        </w:rPr>
        <w:t>☐</w:t>
      </w:r>
      <w:r w:rsidRPr="00FB7460">
        <w:rPr>
          <w:rFonts w:cs="Calibri"/>
        </w:rPr>
        <w:t xml:space="preserve"> No</w:t>
      </w:r>
    </w:p>
    <w:p w:rsidR="00FB7460" w:rsidRPr="00FB7460" w:rsidRDefault="00FB7460" w:rsidP="00FB7460">
      <w:pPr>
        <w:pStyle w:val="ListParagraph"/>
        <w:tabs>
          <w:tab w:val="right" w:pos="9746"/>
        </w:tabs>
        <w:ind w:left="698"/>
        <w:jc w:val="both"/>
        <w:rPr>
          <w:rFonts w:cs="Calibri"/>
        </w:rPr>
      </w:pPr>
    </w:p>
    <w:p w:rsidR="00FB7460" w:rsidRPr="0020401F" w:rsidRDefault="00FB7460" w:rsidP="0020401F">
      <w:pPr>
        <w:pStyle w:val="ListParagraph"/>
        <w:ind w:left="567" w:hanging="567"/>
        <w:jc w:val="both"/>
      </w:pPr>
      <w:r w:rsidRPr="00FB7460">
        <w:rPr>
          <w:rFonts w:cs="Calibri"/>
        </w:rPr>
        <w:t xml:space="preserve">1.4c) </w:t>
      </w:r>
      <w:r w:rsidRPr="00FB7460">
        <w:rPr>
          <w:rFonts w:cs="Calibri"/>
        </w:rPr>
        <w:tab/>
        <w:t xml:space="preserve">entered into any deferred prosecution agreement, settlement, resolution agreement or similar agreement or similar arrangement with any law enforcement, prosecutorial or regulatory agency or body relating to investigations or allegations of fraud, theft, bribery, corruption, money-laundering, human rights violations, </w:t>
      </w:r>
      <w:r w:rsidR="0020401F">
        <w:rPr>
          <w:rFonts w:cs="Calibri"/>
        </w:rPr>
        <w:t xml:space="preserve">modern slavery, </w:t>
      </w:r>
      <w:r w:rsidRPr="00FB7460">
        <w:rPr>
          <w:rFonts w:cs="Calibri"/>
        </w:rPr>
        <w:t>anti-competitive or other unlawful or unethical behaviour?</w:t>
      </w:r>
      <w:r w:rsidR="0020401F">
        <w:rPr>
          <w:rFonts w:cs="Calibri"/>
        </w:rPr>
        <w:tab/>
      </w:r>
      <w:r w:rsidR="0020401F">
        <w:rPr>
          <w:rFonts w:cs="Calibri"/>
        </w:rPr>
        <w:tab/>
      </w:r>
      <w:r w:rsidR="0020401F">
        <w:rPr>
          <w:rFonts w:cs="Calibri"/>
        </w:rPr>
        <w:tab/>
      </w:r>
      <w:r w:rsidR="0020401F">
        <w:rPr>
          <w:rFonts w:cs="Calibri"/>
        </w:rPr>
        <w:tab/>
      </w:r>
      <w:r w:rsidR="0020401F">
        <w:rPr>
          <w:rFonts w:cs="Calibri"/>
        </w:rPr>
        <w:tab/>
      </w:r>
      <w:r w:rsidR="0020401F">
        <w:rPr>
          <w:rFonts w:cs="Calibri"/>
        </w:rPr>
        <w:tab/>
      </w:r>
      <w:r w:rsidR="0020401F">
        <w:rPr>
          <w:rFonts w:cs="Calibri"/>
        </w:rPr>
        <w:tab/>
      </w:r>
      <w:r w:rsidR="0020401F">
        <w:rPr>
          <w:rFonts w:cs="Calibri"/>
        </w:rPr>
        <w:tab/>
      </w:r>
      <w:r w:rsidRPr="0020401F">
        <w:rPr>
          <w:rStyle w:val="BalloonTextChar"/>
          <w:rFonts w:ascii="Arial Unicode MS" w:eastAsia="Calibri" w:hAnsi="Arial Unicode MS" w:cs="Arial Unicode MS"/>
        </w:rPr>
        <w:t>☐</w:t>
      </w:r>
      <w:r w:rsidRPr="0020401F">
        <w:t xml:space="preserve"> Yes    </w:t>
      </w:r>
      <w:r w:rsidRPr="0020401F">
        <w:rPr>
          <w:rStyle w:val="BalloonTextChar"/>
          <w:rFonts w:ascii="Arial Unicode MS" w:eastAsia="MS Gothic" w:hAnsi="Arial Unicode MS" w:cs="Arial Unicode MS"/>
        </w:rPr>
        <w:t>☐</w:t>
      </w:r>
      <w:r w:rsidRPr="0020401F">
        <w:t xml:space="preserve"> No</w:t>
      </w:r>
    </w:p>
    <w:p w:rsidR="00FB7460" w:rsidRPr="00CD5032" w:rsidRDefault="00FB7460" w:rsidP="00FB7460">
      <w:pPr>
        <w:tabs>
          <w:tab w:val="left" w:pos="1418"/>
          <w:tab w:val="right" w:pos="9746"/>
        </w:tabs>
        <w:jc w:val="both"/>
        <w:rPr>
          <w:rFonts w:ascii="Calibri" w:hAnsi="Calibri" w:cs="Calibri"/>
          <w:sz w:val="22"/>
          <w:szCs w:val="22"/>
        </w:rPr>
      </w:pPr>
    </w:p>
    <w:p w:rsidR="00FB7460" w:rsidRPr="00696964" w:rsidRDefault="00FB7460" w:rsidP="00FB7460">
      <w:pPr>
        <w:pStyle w:val="ListParagraph"/>
        <w:tabs>
          <w:tab w:val="left" w:pos="1418"/>
          <w:tab w:val="left" w:pos="7938"/>
          <w:tab w:val="right" w:pos="9746"/>
        </w:tabs>
        <w:ind w:left="567" w:hanging="567"/>
        <w:jc w:val="both"/>
        <w:rPr>
          <w:rFonts w:cs="Calibri"/>
        </w:rPr>
      </w:pPr>
      <w:r>
        <w:rPr>
          <w:rFonts w:cs="Calibri"/>
        </w:rPr>
        <w:t xml:space="preserve">1.4d) </w:t>
      </w:r>
      <w:r w:rsidRPr="00351907">
        <w:rPr>
          <w:rFonts w:cs="Calibri"/>
        </w:rPr>
        <w:t>ever failed to pay taxes that were due?</w:t>
      </w:r>
      <w:r>
        <w:rPr>
          <w:rFonts w:cs="Calibri"/>
        </w:rPr>
        <w:tab/>
      </w:r>
      <w:r w:rsidRPr="00A04F67">
        <w:rPr>
          <w:rStyle w:val="BalloonTextChar"/>
          <w:rFonts w:ascii="Arial Unicode MS" w:eastAsia="Calibri" w:hAnsi="Arial Unicode MS" w:cs="Arial Unicode MS"/>
        </w:rPr>
        <w:t>☐</w:t>
      </w:r>
      <w:r w:rsidRPr="00696964">
        <w:rPr>
          <w:rFonts w:cs="Calibri"/>
        </w:rPr>
        <w:t xml:space="preserve"> Yes    </w:t>
      </w:r>
      <w:r w:rsidRPr="00A04F67">
        <w:rPr>
          <w:rStyle w:val="BalloonTextChar"/>
          <w:rFonts w:ascii="Arial Unicode MS" w:eastAsia="MS Gothic" w:hAnsi="Arial Unicode MS" w:cs="Arial Unicode MS"/>
        </w:rPr>
        <w:t>☐</w:t>
      </w:r>
      <w:r w:rsidRPr="00696964">
        <w:rPr>
          <w:rFonts w:cs="Calibri"/>
        </w:rPr>
        <w:t xml:space="preserve"> No</w:t>
      </w:r>
    </w:p>
    <w:p w:rsidR="00FB7460" w:rsidRDefault="00FB7460" w:rsidP="00FB7460">
      <w:pPr>
        <w:pStyle w:val="ListParagraph"/>
        <w:tabs>
          <w:tab w:val="right" w:pos="9746"/>
        </w:tabs>
        <w:ind w:left="698"/>
        <w:jc w:val="both"/>
        <w:rPr>
          <w:rFonts w:cs="Calibri"/>
        </w:rPr>
      </w:pPr>
    </w:p>
    <w:p w:rsidR="00FB7460" w:rsidRPr="00696964" w:rsidRDefault="00FB7460" w:rsidP="00FB7460">
      <w:pPr>
        <w:pStyle w:val="ListParagraph"/>
        <w:tabs>
          <w:tab w:val="left" w:pos="7938"/>
          <w:tab w:val="right" w:pos="9356"/>
        </w:tabs>
        <w:ind w:left="567" w:hanging="567"/>
        <w:jc w:val="both"/>
        <w:rPr>
          <w:rFonts w:cs="Calibri"/>
        </w:rPr>
      </w:pPr>
      <w:r>
        <w:rPr>
          <w:rFonts w:cs="Calibri"/>
        </w:rPr>
        <w:t>1.4e</w:t>
      </w:r>
      <w:r w:rsidRPr="00351907">
        <w:rPr>
          <w:rFonts w:cs="Calibri"/>
        </w:rPr>
        <w:t xml:space="preserve">) ever been listed by any country or organisation as being involved in terrorist or </w:t>
      </w:r>
      <w:r w:rsidRPr="00696964">
        <w:rPr>
          <w:rFonts w:cs="Calibri"/>
        </w:rPr>
        <w:t>money-laundering activities?</w:t>
      </w:r>
      <w:r>
        <w:rPr>
          <w:rFonts w:cs="Calibri"/>
        </w:rPr>
        <w:tab/>
      </w:r>
      <w:r w:rsidRPr="00A04F67">
        <w:rPr>
          <w:rStyle w:val="BalloonTextChar"/>
          <w:rFonts w:ascii="Arial Unicode MS" w:eastAsia="Calibri" w:hAnsi="Arial Unicode MS" w:cs="Arial Unicode MS"/>
        </w:rPr>
        <w:t>☐</w:t>
      </w:r>
      <w:r w:rsidRPr="00696964">
        <w:rPr>
          <w:rFonts w:cs="Calibri"/>
        </w:rPr>
        <w:t xml:space="preserve"> Yes    </w:t>
      </w:r>
      <w:r w:rsidRPr="00A04F67">
        <w:rPr>
          <w:rStyle w:val="BalloonTextChar"/>
          <w:rFonts w:ascii="Arial Unicode MS" w:eastAsia="MS Gothic" w:hAnsi="Arial Unicode MS" w:cs="Arial Unicode MS"/>
        </w:rPr>
        <w:t>☐</w:t>
      </w:r>
      <w:r w:rsidRPr="00696964">
        <w:rPr>
          <w:rFonts w:cs="Calibri"/>
        </w:rPr>
        <w:t xml:space="preserve"> No</w:t>
      </w:r>
    </w:p>
    <w:p w:rsidR="00FB7460" w:rsidRPr="00351907" w:rsidRDefault="00FB7460" w:rsidP="00FB7460">
      <w:pPr>
        <w:pStyle w:val="ListParagraph"/>
        <w:tabs>
          <w:tab w:val="right" w:pos="9746"/>
        </w:tabs>
        <w:ind w:left="698"/>
        <w:jc w:val="both"/>
        <w:rPr>
          <w:rFonts w:cs="Calibri"/>
        </w:rPr>
      </w:pPr>
    </w:p>
    <w:p w:rsidR="00FB7460" w:rsidRPr="00696964" w:rsidRDefault="00FB7460" w:rsidP="00FB7460">
      <w:pPr>
        <w:pStyle w:val="ListParagraph"/>
        <w:tabs>
          <w:tab w:val="left" w:pos="567"/>
          <w:tab w:val="left" w:pos="7938"/>
          <w:tab w:val="right" w:pos="9746"/>
        </w:tabs>
        <w:ind w:left="567" w:hanging="567"/>
        <w:jc w:val="both"/>
        <w:rPr>
          <w:rFonts w:cs="Calibri"/>
        </w:rPr>
      </w:pPr>
      <w:r>
        <w:rPr>
          <w:rFonts w:cs="Calibri"/>
        </w:rPr>
        <w:t>1.4f</w:t>
      </w:r>
      <w:r w:rsidRPr="00351907">
        <w:rPr>
          <w:rFonts w:cs="Calibri"/>
        </w:rPr>
        <w:t>)</w:t>
      </w:r>
      <w:r w:rsidRPr="00351907">
        <w:rPr>
          <w:rFonts w:cs="Calibri"/>
        </w:rPr>
        <w:tab/>
        <w:t xml:space="preserve">ever received or been the subject of allegations of misconduct </w:t>
      </w:r>
      <w:r>
        <w:rPr>
          <w:rFonts w:cs="Calibri"/>
        </w:rPr>
        <w:t xml:space="preserve">or press/media reports of misconduct </w:t>
      </w:r>
      <w:r w:rsidRPr="00351907">
        <w:rPr>
          <w:rFonts w:cs="Calibri"/>
        </w:rPr>
        <w:t xml:space="preserve">including fraud, </w:t>
      </w:r>
      <w:r>
        <w:rPr>
          <w:rFonts w:cs="Calibri"/>
        </w:rPr>
        <w:t xml:space="preserve">theft, </w:t>
      </w:r>
      <w:r w:rsidRPr="00351907">
        <w:rPr>
          <w:rFonts w:cs="Calibri"/>
        </w:rPr>
        <w:t xml:space="preserve">bribery, corruption, </w:t>
      </w:r>
      <w:r>
        <w:rPr>
          <w:rFonts w:cs="Calibri"/>
        </w:rPr>
        <w:t xml:space="preserve">money-laundering, human rights violations, </w:t>
      </w:r>
      <w:r w:rsidR="0020401F">
        <w:rPr>
          <w:rFonts w:cs="Calibri"/>
        </w:rPr>
        <w:t xml:space="preserve">modern slavery, </w:t>
      </w:r>
      <w:r w:rsidRPr="00351907">
        <w:rPr>
          <w:rFonts w:cs="Calibri"/>
        </w:rPr>
        <w:t>anti-competitive behaviour</w:t>
      </w:r>
      <w:r>
        <w:rPr>
          <w:rFonts w:cs="Calibri"/>
        </w:rPr>
        <w:t xml:space="preserve"> (including</w:t>
      </w:r>
      <w:r w:rsidRPr="00351907">
        <w:rPr>
          <w:rFonts w:cs="Calibri"/>
        </w:rPr>
        <w:t xml:space="preserve"> bid-rigging,</w:t>
      </w:r>
      <w:r>
        <w:rPr>
          <w:rFonts w:cs="Calibri"/>
        </w:rPr>
        <w:t xml:space="preserve"> cartels,</w:t>
      </w:r>
      <w:r w:rsidRPr="00351907">
        <w:rPr>
          <w:rFonts w:cs="Calibri"/>
        </w:rPr>
        <w:t xml:space="preserve"> collusion or coercion)</w:t>
      </w:r>
      <w:r>
        <w:rPr>
          <w:rFonts w:cs="Calibri"/>
        </w:rPr>
        <w:t xml:space="preserve">, damage to the environment, health or safety of employees or employment or abuse of children? </w:t>
      </w:r>
      <w:r w:rsidRPr="00A04F67">
        <w:rPr>
          <w:rStyle w:val="BalloonTextChar"/>
          <w:rFonts w:ascii="Arial Unicode MS" w:eastAsia="Calibri" w:hAnsi="Arial Unicode MS" w:cs="Arial Unicode MS"/>
        </w:rPr>
        <w:t>☐</w:t>
      </w:r>
      <w:r w:rsidRPr="00696964">
        <w:rPr>
          <w:rFonts w:cs="Calibri"/>
        </w:rPr>
        <w:t xml:space="preserve"> Yes    </w:t>
      </w:r>
      <w:r w:rsidRPr="00A04F67">
        <w:rPr>
          <w:rStyle w:val="BalloonTextChar"/>
          <w:rFonts w:ascii="Arial Unicode MS" w:eastAsia="MS Gothic" w:hAnsi="Arial Unicode MS" w:cs="Arial Unicode MS"/>
        </w:rPr>
        <w:t>☐</w:t>
      </w:r>
      <w:r w:rsidRPr="00696964">
        <w:rPr>
          <w:rFonts w:cs="Calibri"/>
        </w:rPr>
        <w:t xml:space="preserve"> No</w:t>
      </w:r>
    </w:p>
    <w:p w:rsidR="00FB7460" w:rsidRPr="00351907" w:rsidRDefault="00FB7460" w:rsidP="00FB7460">
      <w:pPr>
        <w:pStyle w:val="ListParagraph"/>
        <w:ind w:hanging="22"/>
        <w:rPr>
          <w:rFonts w:cs="Calibri"/>
        </w:rPr>
      </w:pPr>
    </w:p>
    <w:p w:rsidR="00FB7460" w:rsidRPr="00696964" w:rsidRDefault="00FB7460" w:rsidP="00FB7460">
      <w:pPr>
        <w:pStyle w:val="ListParagraph"/>
        <w:ind w:left="567" w:hanging="567"/>
        <w:jc w:val="both"/>
        <w:rPr>
          <w:rFonts w:cs="Calibri"/>
        </w:rPr>
      </w:pPr>
      <w:r>
        <w:rPr>
          <w:rFonts w:cs="Calibri"/>
        </w:rPr>
        <w:t>1.4g</w:t>
      </w:r>
      <w:r w:rsidRPr="00351907">
        <w:rPr>
          <w:rFonts w:cs="Calibri"/>
        </w:rPr>
        <w:t xml:space="preserve">) </w:t>
      </w:r>
      <w:r w:rsidRPr="00375AE6">
        <w:rPr>
          <w:rFonts w:cs="Calibri"/>
        </w:rPr>
        <w:tab/>
      </w:r>
      <w:r w:rsidRPr="00351907">
        <w:rPr>
          <w:rFonts w:cs="Calibri"/>
        </w:rPr>
        <w:t>ever voluntarily disclosed to any regulatory and/or law enforcement agency any activity that may constitute bribery, money-laundering, fraud, or another criminal offen</w:t>
      </w:r>
      <w:r>
        <w:rPr>
          <w:rFonts w:cs="Calibri"/>
        </w:rPr>
        <w:t>c</w:t>
      </w:r>
      <w:r w:rsidRPr="00351907">
        <w:rPr>
          <w:rFonts w:cs="Calibri"/>
        </w:rPr>
        <w:t>e involving fraud, corruption</w:t>
      </w:r>
      <w:r w:rsidR="0020401F">
        <w:rPr>
          <w:rFonts w:cs="Calibri"/>
        </w:rPr>
        <w:t>, modern slavery</w:t>
      </w:r>
      <w:r w:rsidRPr="00351907">
        <w:rPr>
          <w:rFonts w:cs="Calibri"/>
        </w:rPr>
        <w:t xml:space="preserve"> or unethical behaviour?</w:t>
      </w:r>
      <w:r>
        <w:rPr>
          <w:rFonts w:cs="Calibri"/>
        </w:rPr>
        <w:tab/>
      </w:r>
      <w:r>
        <w:rPr>
          <w:rFonts w:cs="Calibri"/>
        </w:rPr>
        <w:tab/>
      </w:r>
      <w:r>
        <w:rPr>
          <w:rFonts w:cs="Calibri"/>
        </w:rPr>
        <w:tab/>
      </w:r>
      <w:r>
        <w:rPr>
          <w:rFonts w:cs="Calibri"/>
        </w:rPr>
        <w:tab/>
      </w:r>
      <w:r w:rsidRPr="000F0DC1">
        <w:rPr>
          <w:rStyle w:val="BalloonTextChar"/>
          <w:rFonts w:eastAsia="Calibri" w:hint="eastAsia"/>
        </w:rPr>
        <w:t>☐</w:t>
      </w:r>
      <w:r w:rsidRPr="00330E1B">
        <w:rPr>
          <w:rFonts w:cs="Calibri"/>
          <w:sz w:val="20"/>
          <w:szCs w:val="20"/>
        </w:rPr>
        <w:t xml:space="preserve"> Yes    </w:t>
      </w:r>
      <w:r w:rsidRPr="00330E1B">
        <w:rPr>
          <w:rStyle w:val="BalloonTextChar"/>
          <w:rFonts w:eastAsia="MS Gothic" w:hint="eastAsia"/>
        </w:rPr>
        <w:t>☐</w:t>
      </w:r>
      <w:r w:rsidRPr="00330E1B">
        <w:rPr>
          <w:rFonts w:cs="Calibri"/>
          <w:sz w:val="20"/>
          <w:szCs w:val="20"/>
        </w:rPr>
        <w:t xml:space="preserve"> No</w:t>
      </w:r>
    </w:p>
    <w:p w:rsidR="00FB7460" w:rsidRPr="00351907" w:rsidRDefault="00FB7460" w:rsidP="00FB7460">
      <w:pPr>
        <w:pStyle w:val="ListParagraph"/>
        <w:ind w:hanging="22"/>
        <w:rPr>
          <w:rFonts w:cs="Calibri"/>
        </w:rPr>
      </w:pPr>
    </w:p>
    <w:p w:rsidR="00FB7460" w:rsidRPr="00696964" w:rsidRDefault="00FB7460" w:rsidP="00FB7460">
      <w:pPr>
        <w:pStyle w:val="ListParagraph"/>
        <w:ind w:left="567" w:hanging="567"/>
        <w:jc w:val="both"/>
        <w:rPr>
          <w:rFonts w:cs="Calibri"/>
        </w:rPr>
      </w:pPr>
      <w:r>
        <w:rPr>
          <w:rFonts w:cs="Calibri"/>
        </w:rPr>
        <w:t>1.4h</w:t>
      </w:r>
      <w:r w:rsidRPr="00351907">
        <w:rPr>
          <w:rFonts w:cs="Calibri"/>
        </w:rPr>
        <w:t xml:space="preserve">) </w:t>
      </w:r>
      <w:r w:rsidRPr="00375AE6">
        <w:rPr>
          <w:rFonts w:cs="Calibri"/>
        </w:rPr>
        <w:tab/>
      </w:r>
      <w:r w:rsidRPr="00351907">
        <w:rPr>
          <w:rFonts w:cs="Calibri"/>
        </w:rPr>
        <w:t>ever had cancelled or revoked or failed to hold any licence or membership of an organisation required by law?</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A04F67">
        <w:rPr>
          <w:rStyle w:val="BalloonTextChar"/>
          <w:rFonts w:ascii="Arial Unicode MS" w:eastAsia="Calibri" w:hAnsi="Arial Unicode MS" w:cs="Arial Unicode MS"/>
        </w:rPr>
        <w:t>☐</w:t>
      </w:r>
      <w:r w:rsidRPr="00696964">
        <w:rPr>
          <w:rFonts w:cs="Calibri"/>
        </w:rPr>
        <w:t xml:space="preserve"> Yes    </w:t>
      </w:r>
      <w:r w:rsidRPr="00A04F67">
        <w:rPr>
          <w:rStyle w:val="BalloonTextChar"/>
          <w:rFonts w:ascii="Arial Unicode MS" w:eastAsia="MS Gothic" w:hAnsi="Arial Unicode MS" w:cs="Arial Unicode MS"/>
        </w:rPr>
        <w:t>☐</w:t>
      </w:r>
      <w:r w:rsidRPr="00696964">
        <w:rPr>
          <w:rFonts w:cs="Calibri"/>
        </w:rPr>
        <w:t xml:space="preserve"> No</w:t>
      </w:r>
    </w:p>
    <w:p w:rsidR="00FB7460" w:rsidRPr="00351907" w:rsidRDefault="00FB7460" w:rsidP="00FB7460">
      <w:pPr>
        <w:pStyle w:val="ListParagraph"/>
        <w:tabs>
          <w:tab w:val="right" w:pos="9746"/>
        </w:tabs>
        <w:ind w:left="698"/>
        <w:jc w:val="both"/>
        <w:rPr>
          <w:rFonts w:cs="Calibri"/>
        </w:rPr>
      </w:pPr>
    </w:p>
    <w:p w:rsidR="00FB7460" w:rsidRPr="00CD5032" w:rsidRDefault="00FB7460" w:rsidP="00FB7460">
      <w:pPr>
        <w:tabs>
          <w:tab w:val="left" w:pos="7938"/>
          <w:tab w:val="right" w:pos="9746"/>
        </w:tabs>
        <w:ind w:left="567" w:hanging="567"/>
        <w:jc w:val="both"/>
        <w:rPr>
          <w:rFonts w:asciiTheme="minorHAnsi" w:hAnsiTheme="minorHAnsi" w:cs="Calibri"/>
          <w:sz w:val="22"/>
          <w:szCs w:val="22"/>
        </w:rPr>
      </w:pPr>
      <w:r w:rsidRPr="00CD5032">
        <w:rPr>
          <w:rFonts w:asciiTheme="minorHAnsi" w:hAnsiTheme="minorHAnsi" w:cs="Calibri"/>
          <w:sz w:val="22"/>
          <w:szCs w:val="22"/>
        </w:rPr>
        <w:t>1.4.1 Are any directors, officers, 10%+ shareholders of the Candidate, or any of its associated companies an employee or official in any state-owned entity or public international organisations?</w:t>
      </w:r>
      <w:r w:rsidRPr="00CD5032">
        <w:rPr>
          <w:rFonts w:asciiTheme="minorHAnsi" w:hAnsiTheme="minorHAnsi" w:cs="Calibri"/>
          <w:sz w:val="22"/>
          <w:szCs w:val="22"/>
        </w:rPr>
        <w:tab/>
      </w:r>
      <w:r w:rsidRPr="00CD5032">
        <w:rPr>
          <w:rStyle w:val="BalloonTextChar"/>
          <w:rFonts w:ascii="MS Gothic" w:eastAsia="MS Gothic" w:hAnsi="MS Gothic" w:cs="MS Gothic"/>
          <w:sz w:val="22"/>
          <w:szCs w:val="22"/>
        </w:rPr>
        <w:t>☐</w:t>
      </w:r>
      <w:r w:rsidRPr="00CD5032">
        <w:rPr>
          <w:rFonts w:asciiTheme="minorHAnsi" w:hAnsiTheme="minorHAnsi" w:cs="Calibri"/>
          <w:sz w:val="22"/>
          <w:szCs w:val="22"/>
        </w:rPr>
        <w:t xml:space="preserve"> Yes    </w:t>
      </w:r>
      <w:r w:rsidRPr="00CD5032">
        <w:rPr>
          <w:rStyle w:val="BalloonTextChar"/>
          <w:rFonts w:ascii="MS Gothic" w:eastAsia="MS Gothic" w:hAnsi="MS Gothic" w:cs="MS Gothic"/>
          <w:sz w:val="22"/>
          <w:szCs w:val="22"/>
        </w:rPr>
        <w:t>☐</w:t>
      </w:r>
      <w:r w:rsidRPr="00CD5032">
        <w:rPr>
          <w:rFonts w:asciiTheme="minorHAnsi" w:hAnsiTheme="minorHAnsi" w:cs="Calibri"/>
          <w:sz w:val="22"/>
          <w:szCs w:val="22"/>
        </w:rPr>
        <w:t xml:space="preserve"> No</w:t>
      </w:r>
    </w:p>
    <w:p w:rsidR="00FB7460" w:rsidRPr="00CD5032" w:rsidRDefault="00FB7460" w:rsidP="00FB7460">
      <w:pPr>
        <w:tabs>
          <w:tab w:val="left" w:pos="709"/>
          <w:tab w:val="right" w:pos="9746"/>
        </w:tabs>
        <w:rPr>
          <w:rFonts w:asciiTheme="minorHAnsi" w:hAnsiTheme="minorHAnsi" w:cs="Calibri"/>
          <w:sz w:val="22"/>
          <w:szCs w:val="22"/>
        </w:rPr>
      </w:pPr>
    </w:p>
    <w:p w:rsidR="00FB7460" w:rsidRPr="00696964" w:rsidRDefault="00FB7460" w:rsidP="00FB7460">
      <w:pPr>
        <w:pStyle w:val="ListParagraph"/>
        <w:tabs>
          <w:tab w:val="left" w:pos="7938"/>
          <w:tab w:val="right" w:pos="9746"/>
        </w:tabs>
        <w:ind w:left="567" w:hanging="567"/>
        <w:jc w:val="both"/>
        <w:rPr>
          <w:rFonts w:eastAsia="Times New Roman" w:cs="Calibri"/>
        </w:rPr>
      </w:pPr>
      <w:r w:rsidRPr="00CD5032">
        <w:rPr>
          <w:rFonts w:asciiTheme="minorHAnsi" w:hAnsiTheme="minorHAnsi" w:cs="Calibri"/>
        </w:rPr>
        <w:t>1.4.2 Is the Candidate or any director, officer or 10%+ shareholder of the Candidate, or any of its associated companies, currently sanctioned by, barred or suspended from doing business with any government, national or public international organisation including any multilateral development bank?</w:t>
      </w:r>
      <w:r w:rsidRPr="00351907">
        <w:rPr>
          <w:rStyle w:val="BalloonTextChar"/>
          <w:rFonts w:eastAsia="Calibri" w:cs="Calibri"/>
        </w:rPr>
        <w:t xml:space="preserve"> </w:t>
      </w:r>
      <w:r>
        <w:rPr>
          <w:rStyle w:val="BalloonTextChar"/>
          <w:rFonts w:eastAsia="Calibri" w:cs="Calibri"/>
        </w:rPr>
        <w:tab/>
      </w:r>
      <w:r w:rsidRPr="00351907">
        <w:rPr>
          <w:rStyle w:val="BalloonTextChar"/>
          <w:rFonts w:ascii="Arial Unicode MS" w:eastAsia="Calibri" w:hAnsi="Arial Unicode MS" w:cs="Arial Unicode MS"/>
        </w:rPr>
        <w:t>☐</w:t>
      </w:r>
      <w:r w:rsidRPr="00351907">
        <w:rPr>
          <w:rFonts w:cs="Calibri"/>
        </w:rPr>
        <w:t xml:space="preserve"> Yes    </w:t>
      </w:r>
      <w:r w:rsidRPr="00351907">
        <w:rPr>
          <w:rStyle w:val="BalloonTextChar"/>
          <w:rFonts w:ascii="Arial Unicode MS" w:eastAsia="MS Gothic" w:hAnsi="Arial Unicode MS" w:cs="Arial Unicode MS"/>
        </w:rPr>
        <w:t>☐</w:t>
      </w:r>
      <w:r w:rsidRPr="00351907">
        <w:rPr>
          <w:rFonts w:cs="Calibri"/>
        </w:rPr>
        <w:t xml:space="preserve"> No</w:t>
      </w:r>
    </w:p>
    <w:p w:rsidR="00FB7460" w:rsidRPr="00CD5032" w:rsidRDefault="00FB7460" w:rsidP="00FB7460">
      <w:pPr>
        <w:jc w:val="both"/>
        <w:rPr>
          <w:rFonts w:ascii="Calibri" w:hAnsi="Calibri" w:cs="Calibri"/>
          <w:sz w:val="22"/>
          <w:szCs w:val="22"/>
        </w:rPr>
      </w:pPr>
    </w:p>
    <w:p w:rsidR="00FB7460" w:rsidRPr="00CD5032" w:rsidRDefault="00FB7460" w:rsidP="00FB7460">
      <w:pPr>
        <w:rPr>
          <w:rFonts w:ascii="Calibri" w:hAnsi="Calibri" w:cs="Calibri"/>
          <w:sz w:val="22"/>
          <w:szCs w:val="22"/>
        </w:rPr>
      </w:pPr>
      <w:r w:rsidRPr="00CD5032">
        <w:rPr>
          <w:rFonts w:ascii="Calibri" w:hAnsi="Calibri" w:cs="Calibri"/>
          <w:sz w:val="22"/>
          <w:szCs w:val="22"/>
        </w:rPr>
        <w:t>If you have answered “Yes” to any of questions 1.4 to 1.4.2 please give an explanatory statement:</w:t>
      </w:r>
    </w:p>
    <w:p w:rsidR="00FB7460" w:rsidRPr="00CD5032" w:rsidRDefault="00FB7460" w:rsidP="00FB7460">
      <w:pPr>
        <w:rPr>
          <w:rFonts w:ascii="Calibri" w:hAnsi="Calibri" w:cs="Calibr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0"/>
      </w:tblGrid>
      <w:tr w:rsidR="00FB7460" w:rsidRPr="00382744" w:rsidTr="00FB7460">
        <w:trPr>
          <w:cantSplit/>
        </w:trPr>
        <w:tc>
          <w:tcPr>
            <w:tcW w:w="9564" w:type="dxa"/>
            <w:tcBorders>
              <w:top w:val="single" w:sz="4" w:space="0" w:color="auto"/>
              <w:left w:val="single" w:sz="4" w:space="0" w:color="auto"/>
              <w:bottom w:val="single" w:sz="4" w:space="0" w:color="auto"/>
              <w:right w:val="single" w:sz="4" w:space="0" w:color="auto"/>
            </w:tcBorders>
          </w:tcPr>
          <w:p w:rsidR="00FB7460" w:rsidRPr="00CD5032" w:rsidRDefault="00FB7460" w:rsidP="00FB7460">
            <w:pPr>
              <w:keepNext/>
              <w:jc w:val="both"/>
              <w:rPr>
                <w:rFonts w:ascii="Calibri" w:hAnsi="Calibri" w:cs="Calibri"/>
                <w:sz w:val="22"/>
                <w:szCs w:val="22"/>
              </w:rPr>
            </w:pPr>
          </w:p>
        </w:tc>
      </w:tr>
    </w:tbl>
    <w:p w:rsidR="00FB7460" w:rsidRPr="00CD5032" w:rsidRDefault="00FB7460" w:rsidP="00FB7460">
      <w:pPr>
        <w:jc w:val="both"/>
        <w:rPr>
          <w:rFonts w:asciiTheme="minorHAnsi" w:hAnsiTheme="minorHAnsi" w:cs="Calibri"/>
          <w:sz w:val="22"/>
          <w:szCs w:val="22"/>
        </w:rPr>
      </w:pPr>
    </w:p>
    <w:p w:rsidR="00120074" w:rsidRDefault="00120074" w:rsidP="00FB7460">
      <w:pPr>
        <w:jc w:val="both"/>
        <w:rPr>
          <w:rFonts w:asciiTheme="minorHAnsi" w:hAnsiTheme="minorHAnsi" w:cs="Calibri"/>
          <w:b/>
          <w:sz w:val="22"/>
          <w:szCs w:val="22"/>
          <w:u w:val="single"/>
        </w:rPr>
      </w:pPr>
    </w:p>
    <w:p w:rsidR="00FB7460" w:rsidRPr="00CD5032" w:rsidRDefault="00FB7460" w:rsidP="00FB7460">
      <w:pPr>
        <w:jc w:val="both"/>
        <w:rPr>
          <w:rFonts w:asciiTheme="minorHAnsi" w:hAnsiTheme="minorHAnsi" w:cs="Calibri"/>
          <w:b/>
          <w:sz w:val="22"/>
          <w:szCs w:val="22"/>
          <w:u w:val="single"/>
        </w:rPr>
      </w:pPr>
      <w:r w:rsidRPr="00CD5032">
        <w:rPr>
          <w:rFonts w:asciiTheme="minorHAnsi" w:hAnsiTheme="minorHAnsi" w:cs="Calibri"/>
          <w:b/>
          <w:sz w:val="22"/>
          <w:szCs w:val="22"/>
          <w:u w:val="single"/>
        </w:rPr>
        <w:t xml:space="preserve">1.5 </w:t>
      </w:r>
      <w:r w:rsidRPr="00CD5032">
        <w:rPr>
          <w:rFonts w:asciiTheme="minorHAnsi" w:hAnsiTheme="minorHAnsi" w:cs="Calibri"/>
          <w:b/>
          <w:sz w:val="22"/>
          <w:szCs w:val="22"/>
          <w:u w:val="single"/>
        </w:rPr>
        <w:tab/>
        <w:t xml:space="preserve">ETHICAL &amp; ANTI-BRIBERY POLICIES  </w:t>
      </w:r>
    </w:p>
    <w:p w:rsidR="00FB7460" w:rsidRPr="00382744" w:rsidRDefault="00FB7460" w:rsidP="00FB7460">
      <w:pPr>
        <w:pStyle w:val="NoSpacing"/>
        <w:rPr>
          <w:rFonts w:asciiTheme="minorHAnsi" w:hAnsiTheme="minorHAnsi" w:cs="Calibri"/>
          <w:szCs w:val="22"/>
        </w:rPr>
      </w:pPr>
    </w:p>
    <w:p w:rsidR="00FB7460" w:rsidRPr="00382744" w:rsidRDefault="00FB7460" w:rsidP="00FB7460">
      <w:pPr>
        <w:pStyle w:val="NoSpacing"/>
        <w:rPr>
          <w:rFonts w:asciiTheme="minorHAnsi" w:hAnsiTheme="minorHAnsi"/>
          <w:szCs w:val="22"/>
        </w:rPr>
      </w:pPr>
      <w:r w:rsidRPr="00382744">
        <w:rPr>
          <w:rFonts w:asciiTheme="minorHAnsi" w:hAnsiTheme="minorHAnsi"/>
          <w:szCs w:val="22"/>
        </w:rPr>
        <w:t>1.5.1</w:t>
      </w:r>
      <w:r w:rsidRPr="00382744">
        <w:rPr>
          <w:rFonts w:asciiTheme="minorHAnsi" w:hAnsiTheme="minorHAnsi"/>
          <w:b/>
          <w:szCs w:val="22"/>
        </w:rPr>
        <w:tab/>
      </w:r>
      <w:r w:rsidRPr="00382744">
        <w:rPr>
          <w:rFonts w:asciiTheme="minorHAnsi" w:hAnsiTheme="minorHAnsi"/>
          <w:szCs w:val="22"/>
        </w:rPr>
        <w:t xml:space="preserve">Does the Candidate currently hold policies or guidelines on the following? </w:t>
      </w:r>
    </w:p>
    <w:p w:rsidR="00FB7460" w:rsidRPr="00382744" w:rsidRDefault="00FB7460" w:rsidP="00FB7460">
      <w:pPr>
        <w:pStyle w:val="NoSpacing"/>
        <w:rPr>
          <w:rFonts w:asciiTheme="minorHAnsi" w:hAnsiTheme="minorHAnsi"/>
          <w:szCs w:val="22"/>
        </w:rPr>
      </w:pPr>
    </w:p>
    <w:p w:rsidR="00FB7460" w:rsidRPr="00382744" w:rsidRDefault="00FB7460" w:rsidP="00FB7460">
      <w:pPr>
        <w:pStyle w:val="NoSpacing"/>
        <w:rPr>
          <w:rStyle w:val="BalloonTextChar"/>
          <w:rFonts w:asciiTheme="minorHAnsi" w:eastAsia="MS Mincho" w:hAnsiTheme="minorHAnsi" w:cs="Calibri"/>
          <w:sz w:val="22"/>
          <w:szCs w:val="22"/>
        </w:rPr>
      </w:pPr>
      <w:r w:rsidRPr="00382744">
        <w:rPr>
          <w:rStyle w:val="BalloonTextChar"/>
          <w:rFonts w:asciiTheme="minorHAnsi" w:eastAsia="MS Mincho" w:hAnsiTheme="minorHAnsi" w:cs="Calibri"/>
          <w:sz w:val="22"/>
          <w:szCs w:val="22"/>
        </w:rPr>
        <w:t>Anti-Fraud, Bribery &amp; Corruption (or equivalent)</w:t>
      </w:r>
      <w:r w:rsidRPr="00382744">
        <w:rPr>
          <w:rStyle w:val="BalloonTextChar"/>
          <w:rFonts w:asciiTheme="minorHAnsi" w:eastAsia="MS Mincho" w:hAnsiTheme="minorHAnsi" w:cs="Calibri"/>
          <w:sz w:val="22"/>
          <w:szCs w:val="22"/>
        </w:rPr>
        <w:tab/>
      </w:r>
      <w:r w:rsidRPr="00382744">
        <w:rPr>
          <w:rStyle w:val="BalloonTextChar"/>
          <w:rFonts w:asciiTheme="minorHAnsi" w:eastAsia="MS Mincho" w:hAnsiTheme="minorHAnsi" w:cs="Calibri"/>
          <w:sz w:val="22"/>
          <w:szCs w:val="22"/>
        </w:rPr>
        <w:tab/>
      </w:r>
      <w:r w:rsidRPr="00382744">
        <w:rPr>
          <w:rStyle w:val="BalloonTextChar"/>
          <w:rFonts w:asciiTheme="minorHAnsi" w:eastAsia="MS Mincho" w:hAnsiTheme="minorHAnsi" w:cs="Calibri"/>
          <w:sz w:val="22"/>
          <w:szCs w:val="22"/>
        </w:rPr>
        <w:tab/>
      </w:r>
      <w:r w:rsidRPr="00382744">
        <w:rPr>
          <w:rStyle w:val="BalloonTextChar"/>
          <w:rFonts w:asciiTheme="minorHAnsi" w:eastAsia="MS Mincho" w:hAnsiTheme="minorHAnsi" w:cs="Calibri"/>
          <w:sz w:val="22"/>
          <w:szCs w:val="22"/>
        </w:rPr>
        <w:tab/>
      </w:r>
      <w:r w:rsidRPr="00382744">
        <w:rPr>
          <w:rStyle w:val="BalloonTextChar"/>
          <w:rFonts w:asciiTheme="minorHAnsi" w:eastAsia="MS Mincho" w:hAnsiTheme="minorHAnsi" w:cs="Calibri"/>
          <w:sz w:val="22"/>
          <w:szCs w:val="22"/>
        </w:rPr>
        <w:tab/>
      </w:r>
      <w:r w:rsidRPr="00382744">
        <w:rPr>
          <w:rStyle w:val="BalloonTextChar"/>
          <w:rFonts w:asciiTheme="minorHAnsi" w:eastAsia="MS Mincho" w:hAnsiTheme="minorHAnsi" w:cs="Calibri"/>
          <w:sz w:val="22"/>
          <w:szCs w:val="22"/>
        </w:rPr>
        <w:tab/>
        <w:t xml:space="preserve"> </w:t>
      </w:r>
      <w:r w:rsidRPr="00382744">
        <w:rPr>
          <w:rStyle w:val="BalloonTextChar"/>
          <w:rFonts w:ascii="MS Gothic" w:eastAsia="MS Gothic" w:hAnsi="MS Gothic" w:cs="MS Gothic"/>
          <w:sz w:val="22"/>
          <w:szCs w:val="22"/>
        </w:rPr>
        <w:t>☐</w:t>
      </w:r>
      <w:r w:rsidRPr="00382744">
        <w:rPr>
          <w:rFonts w:asciiTheme="minorHAnsi" w:hAnsiTheme="minorHAnsi"/>
          <w:szCs w:val="22"/>
        </w:rPr>
        <w:t xml:space="preserve"> Yes    </w:t>
      </w:r>
      <w:r w:rsidRPr="00382744">
        <w:rPr>
          <w:rStyle w:val="BalloonTextChar"/>
          <w:rFonts w:ascii="MS Gothic" w:eastAsia="MS Gothic" w:hAnsi="MS Gothic" w:cs="MS Gothic"/>
          <w:sz w:val="22"/>
          <w:szCs w:val="22"/>
        </w:rPr>
        <w:t>☐</w:t>
      </w:r>
      <w:r w:rsidRPr="00382744">
        <w:rPr>
          <w:rFonts w:asciiTheme="minorHAnsi" w:hAnsiTheme="minorHAnsi"/>
          <w:szCs w:val="22"/>
        </w:rPr>
        <w:t xml:space="preserve"> No </w:t>
      </w:r>
    </w:p>
    <w:p w:rsidR="00FB7460" w:rsidRPr="00382744" w:rsidRDefault="00FB7460" w:rsidP="00FB7460">
      <w:pPr>
        <w:pStyle w:val="NoSpacing"/>
        <w:rPr>
          <w:rFonts w:asciiTheme="minorHAnsi" w:hAnsiTheme="minorHAnsi"/>
          <w:b/>
          <w:szCs w:val="22"/>
        </w:rPr>
      </w:pPr>
    </w:p>
    <w:p w:rsidR="00FB7460" w:rsidRPr="00382744" w:rsidRDefault="00FB7460" w:rsidP="00FB7460">
      <w:pPr>
        <w:pStyle w:val="NoSpacing"/>
        <w:rPr>
          <w:rStyle w:val="BalloonTextChar"/>
          <w:rFonts w:asciiTheme="minorHAnsi" w:eastAsia="MS Mincho" w:hAnsiTheme="minorHAnsi" w:cs="Calibri"/>
          <w:sz w:val="22"/>
          <w:szCs w:val="22"/>
        </w:rPr>
      </w:pPr>
      <w:r w:rsidRPr="00CD5032">
        <w:rPr>
          <w:rFonts w:asciiTheme="minorHAnsi" w:hAnsiTheme="minorHAnsi"/>
          <w:szCs w:val="22"/>
        </w:rPr>
        <w:t xml:space="preserve">Conflicts of Interest </w:t>
      </w:r>
      <w:r w:rsidRPr="00382744">
        <w:rPr>
          <w:rStyle w:val="BalloonTextChar"/>
          <w:rFonts w:asciiTheme="minorHAnsi" w:eastAsia="MS Mincho" w:hAnsiTheme="minorHAnsi" w:cs="Calibri"/>
          <w:sz w:val="22"/>
          <w:szCs w:val="22"/>
        </w:rPr>
        <w:t>(or equivalent)</w:t>
      </w:r>
      <w:r w:rsidRPr="00CD5032">
        <w:rPr>
          <w:rStyle w:val="BalloonTextChar"/>
          <w:rFonts w:asciiTheme="minorHAnsi" w:eastAsia="MS Gothic" w:hAnsiTheme="minorHAnsi" w:cs="MS Gothic"/>
          <w:b/>
          <w:sz w:val="22"/>
          <w:szCs w:val="22"/>
        </w:rPr>
        <w:t xml:space="preserve"> </w:t>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382744">
        <w:rPr>
          <w:rStyle w:val="BalloonTextChar"/>
          <w:rFonts w:ascii="MS Gothic" w:eastAsia="MS Gothic" w:hAnsi="MS Gothic" w:cs="MS Gothic"/>
          <w:sz w:val="22"/>
          <w:szCs w:val="22"/>
        </w:rPr>
        <w:t>☐</w:t>
      </w:r>
      <w:r w:rsidRPr="00382744">
        <w:rPr>
          <w:rFonts w:asciiTheme="minorHAnsi" w:hAnsiTheme="minorHAnsi"/>
          <w:szCs w:val="22"/>
        </w:rPr>
        <w:t xml:space="preserve"> Yes    </w:t>
      </w:r>
      <w:r w:rsidRPr="00382744">
        <w:rPr>
          <w:rStyle w:val="BalloonTextChar"/>
          <w:rFonts w:ascii="MS Gothic" w:eastAsia="MS Gothic" w:hAnsi="MS Gothic" w:cs="MS Gothic"/>
          <w:sz w:val="22"/>
          <w:szCs w:val="22"/>
        </w:rPr>
        <w:t>☐</w:t>
      </w:r>
      <w:r w:rsidRPr="00382744">
        <w:rPr>
          <w:rFonts w:asciiTheme="minorHAnsi" w:hAnsiTheme="minorHAnsi"/>
          <w:szCs w:val="22"/>
        </w:rPr>
        <w:t xml:space="preserve"> No </w:t>
      </w:r>
    </w:p>
    <w:p w:rsidR="00FB7460" w:rsidRPr="00382744" w:rsidRDefault="00FB7460" w:rsidP="00FB7460">
      <w:pPr>
        <w:pStyle w:val="NoSpacing"/>
        <w:rPr>
          <w:rFonts w:asciiTheme="minorHAnsi" w:hAnsiTheme="minorHAnsi"/>
          <w:b/>
          <w:szCs w:val="22"/>
        </w:rPr>
      </w:pPr>
    </w:p>
    <w:p w:rsidR="00FB7460" w:rsidRPr="00382744" w:rsidRDefault="00FB7460" w:rsidP="00FB7460">
      <w:pPr>
        <w:pStyle w:val="NoSpacing"/>
        <w:rPr>
          <w:rStyle w:val="BalloonTextChar"/>
          <w:rFonts w:asciiTheme="minorHAnsi" w:eastAsia="MS Mincho" w:hAnsiTheme="minorHAnsi" w:cs="Calibri"/>
          <w:sz w:val="22"/>
          <w:szCs w:val="22"/>
        </w:rPr>
      </w:pPr>
      <w:r w:rsidRPr="00CD5032">
        <w:rPr>
          <w:rFonts w:asciiTheme="minorHAnsi" w:hAnsiTheme="minorHAnsi"/>
          <w:szCs w:val="22"/>
        </w:rPr>
        <w:t xml:space="preserve">Ethical Code of Conduct </w:t>
      </w:r>
      <w:r w:rsidRPr="00382744">
        <w:rPr>
          <w:rStyle w:val="BalloonTextChar"/>
          <w:rFonts w:asciiTheme="minorHAnsi" w:eastAsia="MS Mincho" w:hAnsiTheme="minorHAnsi" w:cs="Calibri"/>
          <w:sz w:val="22"/>
          <w:szCs w:val="22"/>
        </w:rPr>
        <w:t>(or equivalent)</w:t>
      </w:r>
      <w:r w:rsidRPr="00CD5032">
        <w:rPr>
          <w:rStyle w:val="BalloonTextChar"/>
          <w:rFonts w:asciiTheme="minorHAnsi" w:eastAsia="MS Gothic" w:hAnsiTheme="minorHAnsi" w:cs="MS Gothic"/>
          <w:b/>
          <w:sz w:val="22"/>
          <w:szCs w:val="22"/>
        </w:rPr>
        <w:t xml:space="preserve"> </w:t>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00382744">
        <w:rPr>
          <w:rStyle w:val="BalloonTextChar"/>
          <w:rFonts w:asciiTheme="minorHAnsi" w:eastAsia="MS Gothic" w:hAnsiTheme="minorHAnsi" w:cs="MS Gothic"/>
          <w:b/>
          <w:sz w:val="22"/>
          <w:szCs w:val="22"/>
        </w:rPr>
        <w:tab/>
      </w:r>
      <w:r w:rsidRPr="00382744">
        <w:rPr>
          <w:rStyle w:val="BalloonTextChar"/>
          <w:rFonts w:ascii="MS Gothic" w:eastAsia="MS Gothic" w:hAnsi="MS Gothic" w:cs="MS Gothic"/>
          <w:sz w:val="22"/>
          <w:szCs w:val="22"/>
        </w:rPr>
        <w:t>☐</w:t>
      </w:r>
      <w:r w:rsidRPr="00382744">
        <w:rPr>
          <w:rFonts w:asciiTheme="minorHAnsi" w:hAnsiTheme="minorHAnsi"/>
          <w:szCs w:val="22"/>
        </w:rPr>
        <w:t xml:space="preserve"> Yes    </w:t>
      </w:r>
      <w:r w:rsidRPr="00382744">
        <w:rPr>
          <w:rStyle w:val="BalloonTextChar"/>
          <w:rFonts w:ascii="MS Gothic" w:eastAsia="MS Gothic" w:hAnsi="MS Gothic" w:cs="MS Gothic"/>
          <w:sz w:val="22"/>
          <w:szCs w:val="22"/>
        </w:rPr>
        <w:t>☐</w:t>
      </w:r>
      <w:r w:rsidRPr="00382744">
        <w:rPr>
          <w:rFonts w:asciiTheme="minorHAnsi" w:hAnsiTheme="minorHAnsi"/>
          <w:szCs w:val="22"/>
        </w:rPr>
        <w:t xml:space="preserve"> No </w:t>
      </w:r>
    </w:p>
    <w:p w:rsidR="00FB7460" w:rsidRPr="00382744" w:rsidRDefault="00FB7460" w:rsidP="00FB7460">
      <w:pPr>
        <w:pStyle w:val="NoSpacing"/>
        <w:rPr>
          <w:rFonts w:asciiTheme="minorHAnsi" w:hAnsiTheme="minorHAnsi"/>
          <w:szCs w:val="22"/>
        </w:rPr>
      </w:pPr>
    </w:p>
    <w:p w:rsidR="00FB7460" w:rsidRPr="00382744" w:rsidRDefault="00FB7460" w:rsidP="00FB7460">
      <w:pPr>
        <w:pStyle w:val="NoSpacing"/>
        <w:rPr>
          <w:rFonts w:asciiTheme="minorHAnsi" w:hAnsiTheme="minorHAnsi"/>
          <w:szCs w:val="22"/>
        </w:rPr>
      </w:pPr>
      <w:r w:rsidRPr="00382744">
        <w:rPr>
          <w:rFonts w:asciiTheme="minorHAnsi" w:hAnsiTheme="minorHAnsi"/>
          <w:szCs w:val="22"/>
        </w:rPr>
        <w:t xml:space="preserve">Gifts &amp; Hospitality </w:t>
      </w:r>
      <w:r w:rsidRPr="00382744">
        <w:rPr>
          <w:rStyle w:val="BalloonTextChar"/>
          <w:rFonts w:asciiTheme="minorHAnsi" w:eastAsia="MS Mincho" w:hAnsiTheme="minorHAnsi" w:cs="Calibri"/>
          <w:sz w:val="22"/>
          <w:szCs w:val="22"/>
        </w:rPr>
        <w:t>(or equivalent)</w:t>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382744">
        <w:rPr>
          <w:rStyle w:val="BalloonTextChar"/>
          <w:rFonts w:ascii="MS Gothic" w:eastAsia="MS Gothic" w:hAnsi="MS Gothic" w:cs="MS Gothic"/>
          <w:sz w:val="22"/>
          <w:szCs w:val="22"/>
        </w:rPr>
        <w:t>☐</w:t>
      </w:r>
      <w:r w:rsidRPr="00382744">
        <w:rPr>
          <w:rFonts w:asciiTheme="minorHAnsi" w:hAnsiTheme="minorHAnsi"/>
          <w:szCs w:val="22"/>
        </w:rPr>
        <w:t xml:space="preserve"> Yes    </w:t>
      </w:r>
      <w:r w:rsidRPr="00382744">
        <w:rPr>
          <w:rStyle w:val="BalloonTextChar"/>
          <w:rFonts w:ascii="MS Gothic" w:eastAsia="MS Gothic" w:hAnsi="MS Gothic" w:cs="MS Gothic"/>
          <w:sz w:val="22"/>
          <w:szCs w:val="22"/>
        </w:rPr>
        <w:t>☐</w:t>
      </w:r>
      <w:r w:rsidRPr="00382744">
        <w:rPr>
          <w:rFonts w:asciiTheme="minorHAnsi" w:hAnsiTheme="minorHAnsi"/>
          <w:szCs w:val="22"/>
        </w:rPr>
        <w:t xml:space="preserve"> No </w:t>
      </w:r>
    </w:p>
    <w:p w:rsidR="00FB7460" w:rsidRPr="00382744" w:rsidRDefault="00FB7460" w:rsidP="00FB7460">
      <w:pPr>
        <w:pStyle w:val="NoSpacing"/>
        <w:rPr>
          <w:rFonts w:asciiTheme="minorHAnsi" w:hAnsiTheme="minorHAnsi"/>
          <w:b/>
          <w:szCs w:val="22"/>
        </w:rPr>
      </w:pPr>
      <w:r w:rsidRPr="00382744">
        <w:rPr>
          <w:rFonts w:asciiTheme="minorHAnsi" w:hAnsiTheme="minorHAnsi"/>
          <w:szCs w:val="22"/>
        </w:rPr>
        <w:t xml:space="preserve"> </w:t>
      </w:r>
    </w:p>
    <w:p w:rsidR="00FB7460" w:rsidRPr="00382744" w:rsidRDefault="00FB7460" w:rsidP="00FB7460">
      <w:pPr>
        <w:pStyle w:val="NoSpacing"/>
        <w:rPr>
          <w:rFonts w:asciiTheme="minorHAnsi" w:hAnsiTheme="minorHAnsi"/>
          <w:szCs w:val="22"/>
        </w:rPr>
      </w:pPr>
      <w:r w:rsidRPr="00382744">
        <w:rPr>
          <w:rFonts w:asciiTheme="minorHAnsi" w:hAnsiTheme="minorHAnsi"/>
          <w:szCs w:val="22"/>
        </w:rPr>
        <w:t xml:space="preserve">Whistleblowing </w:t>
      </w:r>
      <w:r w:rsidRPr="00382744">
        <w:rPr>
          <w:rStyle w:val="BalloonTextChar"/>
          <w:rFonts w:asciiTheme="minorHAnsi" w:eastAsia="MS Mincho" w:hAnsiTheme="minorHAnsi" w:cs="Calibri"/>
          <w:sz w:val="22"/>
          <w:szCs w:val="22"/>
        </w:rPr>
        <w:t>(or equivalent)</w:t>
      </w:r>
      <w:r w:rsidRPr="00382744">
        <w:rPr>
          <w:rStyle w:val="BalloonTextChar"/>
          <w:rFonts w:asciiTheme="minorHAnsi" w:eastAsia="MS Gothic" w:hAnsiTheme="minorHAnsi" w:cs="Calibri"/>
          <w:sz w:val="22"/>
          <w:szCs w:val="22"/>
        </w:rPr>
        <w:t xml:space="preserve"> </w:t>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CD5032">
        <w:rPr>
          <w:rStyle w:val="BalloonTextChar"/>
          <w:rFonts w:asciiTheme="minorHAnsi" w:eastAsia="MS Gothic" w:hAnsiTheme="minorHAnsi" w:cs="MS Gothic"/>
          <w:b/>
          <w:sz w:val="22"/>
          <w:szCs w:val="22"/>
        </w:rPr>
        <w:tab/>
      </w:r>
      <w:r w:rsidRPr="00382744">
        <w:rPr>
          <w:rStyle w:val="BalloonTextChar"/>
          <w:rFonts w:ascii="MS Gothic" w:eastAsia="MS Gothic" w:hAnsi="MS Gothic" w:cs="MS Gothic"/>
          <w:sz w:val="22"/>
          <w:szCs w:val="22"/>
        </w:rPr>
        <w:t>☐</w:t>
      </w:r>
      <w:r w:rsidRPr="00382744">
        <w:rPr>
          <w:rFonts w:asciiTheme="minorHAnsi" w:hAnsiTheme="minorHAnsi"/>
          <w:szCs w:val="22"/>
        </w:rPr>
        <w:t xml:space="preserve"> Yes    </w:t>
      </w:r>
      <w:r w:rsidRPr="00382744">
        <w:rPr>
          <w:rStyle w:val="BalloonTextChar"/>
          <w:rFonts w:ascii="MS Gothic" w:eastAsia="MS Gothic" w:hAnsi="MS Gothic" w:cs="MS Gothic"/>
          <w:sz w:val="22"/>
          <w:szCs w:val="22"/>
        </w:rPr>
        <w:t>☐</w:t>
      </w:r>
      <w:r w:rsidRPr="00382744">
        <w:rPr>
          <w:rFonts w:asciiTheme="minorHAnsi" w:hAnsiTheme="minorHAnsi"/>
          <w:szCs w:val="22"/>
        </w:rPr>
        <w:t xml:space="preserve"> No </w:t>
      </w:r>
    </w:p>
    <w:p w:rsidR="00FB7460" w:rsidRPr="00CD5032" w:rsidRDefault="00FB7460" w:rsidP="00FB7460">
      <w:pPr>
        <w:pStyle w:val="NoSpacing"/>
        <w:rPr>
          <w:rFonts w:asciiTheme="minorHAnsi" w:hAnsiTheme="minorHAnsi"/>
          <w:szCs w:val="22"/>
        </w:rPr>
      </w:pPr>
    </w:p>
    <w:p w:rsidR="00FB7460" w:rsidRPr="00382744" w:rsidRDefault="00FB7460" w:rsidP="00FB7460">
      <w:pPr>
        <w:pStyle w:val="NoSpacing"/>
        <w:jc w:val="both"/>
        <w:rPr>
          <w:rFonts w:asciiTheme="minorHAnsi" w:hAnsiTheme="minorHAnsi"/>
          <w:szCs w:val="22"/>
        </w:rPr>
      </w:pPr>
      <w:r w:rsidRPr="00382744">
        <w:rPr>
          <w:rFonts w:asciiTheme="minorHAnsi" w:hAnsiTheme="minorHAnsi" w:cs="Calibri"/>
          <w:szCs w:val="22"/>
        </w:rPr>
        <w:t xml:space="preserve">1.5.2 If you have answered yes to any of 1.5.1, are those policies or guidelines proactively flowed down within your </w:t>
      </w:r>
      <w:r w:rsidR="0020401F">
        <w:rPr>
          <w:rFonts w:asciiTheme="minorHAnsi" w:hAnsiTheme="minorHAnsi" w:cs="Calibri"/>
          <w:szCs w:val="22"/>
        </w:rPr>
        <w:t>organisation</w:t>
      </w:r>
      <w:r w:rsidRPr="00382744">
        <w:rPr>
          <w:rFonts w:asciiTheme="minorHAnsi" w:hAnsiTheme="minorHAnsi" w:cs="Calibri"/>
          <w:szCs w:val="22"/>
        </w:rPr>
        <w:t xml:space="preserve">?                                                                    </w:t>
      </w:r>
      <w:r w:rsidRPr="00382744">
        <w:rPr>
          <w:rStyle w:val="BalloonTextChar"/>
          <w:rFonts w:ascii="MS Gothic" w:eastAsia="MS Gothic" w:hAnsi="MS Gothic" w:cs="MS Gothic"/>
          <w:sz w:val="22"/>
          <w:szCs w:val="22"/>
        </w:rPr>
        <w:t>☐</w:t>
      </w:r>
      <w:r w:rsidRPr="00382744">
        <w:rPr>
          <w:rFonts w:asciiTheme="minorHAnsi" w:hAnsiTheme="minorHAnsi" w:cs="Calibri"/>
          <w:szCs w:val="22"/>
        </w:rPr>
        <w:t xml:space="preserve"> </w:t>
      </w:r>
      <w:r w:rsidR="005E330C" w:rsidRPr="00382744">
        <w:rPr>
          <w:rFonts w:asciiTheme="minorHAnsi" w:hAnsiTheme="minorHAnsi" w:cs="Calibri"/>
          <w:szCs w:val="22"/>
        </w:rPr>
        <w:t xml:space="preserve">Yes </w:t>
      </w:r>
      <w:r w:rsidR="005E330C" w:rsidRPr="00382744">
        <w:rPr>
          <w:rFonts w:ascii="MS Gothic" w:eastAsia="MS Gothic" w:hAnsi="MS Gothic" w:cs="MS Gothic" w:hint="eastAsia"/>
          <w:szCs w:val="22"/>
        </w:rPr>
        <w:t>☐</w:t>
      </w:r>
      <w:r w:rsidRPr="00382744">
        <w:rPr>
          <w:rFonts w:asciiTheme="minorHAnsi" w:hAnsiTheme="minorHAnsi" w:cs="Calibri"/>
          <w:szCs w:val="22"/>
        </w:rPr>
        <w:t xml:space="preserve"> </w:t>
      </w:r>
      <w:r w:rsidR="00822157" w:rsidRPr="00382744">
        <w:rPr>
          <w:rFonts w:asciiTheme="minorHAnsi" w:hAnsiTheme="minorHAnsi" w:cs="Calibri"/>
          <w:szCs w:val="22"/>
        </w:rPr>
        <w:t xml:space="preserve">No </w:t>
      </w:r>
      <w:r w:rsidR="0076202C" w:rsidRPr="00382744">
        <w:rPr>
          <w:rFonts w:ascii="MS Gothic" w:eastAsia="MS Gothic" w:hAnsi="MS Gothic" w:cs="MS Gothic" w:hint="eastAsia"/>
          <w:szCs w:val="22"/>
        </w:rPr>
        <w:t>☐</w:t>
      </w:r>
      <w:r w:rsidR="0076202C" w:rsidRPr="00382744">
        <w:rPr>
          <w:rFonts w:asciiTheme="minorHAnsi" w:hAnsiTheme="minorHAnsi" w:cs="Calibri"/>
          <w:szCs w:val="22"/>
        </w:rPr>
        <w:t xml:space="preserve"> N</w:t>
      </w:r>
      <w:r w:rsidRPr="00382744">
        <w:rPr>
          <w:rFonts w:asciiTheme="minorHAnsi" w:hAnsiTheme="minorHAnsi" w:cs="Calibri"/>
          <w:szCs w:val="22"/>
        </w:rPr>
        <w:t>/A</w:t>
      </w:r>
    </w:p>
    <w:p w:rsidR="00FB7460" w:rsidRPr="00CD5032" w:rsidRDefault="00FB7460" w:rsidP="00FB7460">
      <w:pPr>
        <w:jc w:val="both"/>
        <w:rPr>
          <w:rFonts w:asciiTheme="minorHAnsi" w:hAnsiTheme="minorHAnsi" w:cs="Calibri"/>
          <w:b/>
          <w:sz w:val="22"/>
          <w:szCs w:val="22"/>
        </w:rPr>
      </w:pPr>
    </w:p>
    <w:p w:rsidR="00FB7460" w:rsidRPr="00CD5032" w:rsidRDefault="00FB7460" w:rsidP="00FB7460">
      <w:pPr>
        <w:jc w:val="both"/>
        <w:rPr>
          <w:rFonts w:asciiTheme="minorHAnsi" w:hAnsiTheme="minorHAnsi" w:cs="Calibri"/>
          <w:sz w:val="22"/>
          <w:szCs w:val="22"/>
        </w:rPr>
      </w:pPr>
      <w:r w:rsidRPr="00CD5032">
        <w:rPr>
          <w:rFonts w:asciiTheme="minorHAnsi" w:hAnsiTheme="minorHAnsi" w:cs="Calibri"/>
          <w:sz w:val="22"/>
          <w:szCs w:val="22"/>
        </w:rPr>
        <w:t>1.5.3</w:t>
      </w:r>
      <w:r w:rsidRPr="00CD5032">
        <w:rPr>
          <w:rFonts w:asciiTheme="minorHAnsi" w:hAnsiTheme="minorHAnsi" w:cs="Calibri"/>
          <w:b/>
          <w:sz w:val="22"/>
          <w:szCs w:val="22"/>
        </w:rPr>
        <w:t xml:space="preserve"> </w:t>
      </w:r>
      <w:r w:rsidRPr="00CD5032">
        <w:rPr>
          <w:rFonts w:asciiTheme="minorHAnsi" w:hAnsiTheme="minorHAnsi" w:cs="Calibri"/>
          <w:sz w:val="22"/>
          <w:szCs w:val="22"/>
        </w:rPr>
        <w:t>Does the Candidate undertake due diligence on the organisations with which it deals, including joint-venture partners, contractors, consultants, sub-contractors, suppliers, representatives and agents?</w:t>
      </w:r>
      <w:r w:rsidRPr="00CD5032">
        <w:rPr>
          <w:rFonts w:asciiTheme="minorHAnsi" w:eastAsia="MS Gothic" w:hAnsiTheme="minorHAnsi" w:cs="MS Gothic"/>
          <w:b/>
          <w:sz w:val="22"/>
          <w:szCs w:val="22"/>
        </w:rPr>
        <w:t xml:space="preserve">  </w:t>
      </w:r>
      <w:r w:rsidRPr="00CD5032">
        <w:rPr>
          <w:rFonts w:asciiTheme="minorHAnsi" w:eastAsia="MS Gothic" w:hAnsiTheme="minorHAnsi" w:cs="MS Gothic"/>
          <w:b/>
          <w:sz w:val="22"/>
          <w:szCs w:val="22"/>
        </w:rPr>
        <w:tab/>
      </w:r>
      <w:r w:rsidRPr="00CD5032">
        <w:rPr>
          <w:rFonts w:asciiTheme="minorHAnsi" w:eastAsia="MS Gothic" w:hAnsiTheme="minorHAnsi" w:cs="MS Gothic"/>
          <w:b/>
          <w:sz w:val="22"/>
          <w:szCs w:val="22"/>
        </w:rPr>
        <w:tab/>
      </w:r>
      <w:r w:rsidRPr="00CD5032">
        <w:rPr>
          <w:rFonts w:asciiTheme="minorHAnsi" w:eastAsia="MS Gothic" w:hAnsiTheme="minorHAnsi" w:cs="MS Gothic"/>
          <w:b/>
          <w:sz w:val="22"/>
          <w:szCs w:val="22"/>
        </w:rPr>
        <w:tab/>
      </w:r>
      <w:r w:rsidRPr="00CD5032">
        <w:rPr>
          <w:rFonts w:asciiTheme="minorHAnsi" w:eastAsia="MS Gothic" w:hAnsiTheme="minorHAnsi" w:cs="MS Gothic"/>
          <w:b/>
          <w:sz w:val="22"/>
          <w:szCs w:val="22"/>
        </w:rPr>
        <w:tab/>
      </w:r>
      <w:r w:rsidRPr="00CD5032">
        <w:rPr>
          <w:rFonts w:asciiTheme="minorHAnsi" w:eastAsia="MS Gothic" w:hAnsiTheme="minorHAnsi" w:cs="MS Gothic"/>
          <w:b/>
          <w:sz w:val="22"/>
          <w:szCs w:val="22"/>
        </w:rPr>
        <w:tab/>
      </w:r>
      <w:r w:rsidRPr="00CD5032">
        <w:rPr>
          <w:rFonts w:asciiTheme="minorHAnsi" w:eastAsia="MS Gothic" w:hAnsiTheme="minorHAnsi" w:cs="MS Gothic"/>
          <w:b/>
          <w:sz w:val="22"/>
          <w:szCs w:val="22"/>
        </w:rPr>
        <w:tab/>
      </w:r>
      <w:r w:rsidRPr="00CD5032">
        <w:rPr>
          <w:rFonts w:asciiTheme="minorHAnsi" w:eastAsia="MS Gothic" w:hAnsiTheme="minorHAnsi" w:cs="MS Gothic"/>
          <w:b/>
          <w:sz w:val="22"/>
          <w:szCs w:val="22"/>
        </w:rPr>
        <w:tab/>
      </w:r>
      <w:r w:rsidRPr="00CD5032">
        <w:rPr>
          <w:rFonts w:asciiTheme="minorHAnsi" w:eastAsia="MS Gothic" w:hAnsiTheme="minorHAnsi" w:cs="MS Gothic"/>
          <w:b/>
          <w:sz w:val="22"/>
          <w:szCs w:val="22"/>
        </w:rPr>
        <w:tab/>
      </w:r>
      <w:r w:rsidRPr="00CD5032">
        <w:rPr>
          <w:rFonts w:ascii="MS Gothic" w:eastAsia="MS Gothic" w:hAnsi="MS Gothic" w:cs="MS Gothic"/>
          <w:sz w:val="22"/>
          <w:szCs w:val="22"/>
        </w:rPr>
        <w:t>☐</w:t>
      </w:r>
      <w:r w:rsidRPr="00CD5032">
        <w:rPr>
          <w:rFonts w:asciiTheme="minorHAnsi" w:hAnsiTheme="minorHAnsi" w:cs="Calibri"/>
          <w:sz w:val="22"/>
          <w:szCs w:val="22"/>
        </w:rPr>
        <w:t xml:space="preserve"> Yes    </w:t>
      </w:r>
      <w:r w:rsidRPr="00CD5032">
        <w:rPr>
          <w:rFonts w:ascii="MS Gothic" w:eastAsia="MS Gothic" w:hAnsi="MS Gothic" w:cs="MS Gothic"/>
          <w:sz w:val="22"/>
          <w:szCs w:val="22"/>
        </w:rPr>
        <w:t>☐</w:t>
      </w:r>
      <w:r w:rsidRPr="00CD5032">
        <w:rPr>
          <w:rFonts w:asciiTheme="minorHAnsi" w:hAnsiTheme="minorHAnsi" w:cs="Calibri"/>
          <w:sz w:val="22"/>
          <w:szCs w:val="22"/>
        </w:rPr>
        <w:t xml:space="preserve"> No</w:t>
      </w:r>
    </w:p>
    <w:p w:rsidR="00FB7460" w:rsidRPr="00CD5032" w:rsidRDefault="00FB7460" w:rsidP="00FB7460">
      <w:pPr>
        <w:tabs>
          <w:tab w:val="right" w:pos="9746"/>
        </w:tabs>
        <w:spacing w:before="120" w:after="120"/>
        <w:jc w:val="both"/>
        <w:rPr>
          <w:rFonts w:asciiTheme="minorHAnsi" w:hAnsiTheme="minorHAnsi"/>
          <w:sz w:val="22"/>
          <w:szCs w:val="22"/>
        </w:rPr>
      </w:pPr>
      <w:r w:rsidRPr="00CD5032">
        <w:rPr>
          <w:rFonts w:asciiTheme="minorHAnsi" w:hAnsiTheme="minorHAnsi" w:cs="Calibri"/>
          <w:sz w:val="22"/>
          <w:szCs w:val="22"/>
        </w:rPr>
        <w:t xml:space="preserve">1.5.4 Does the Candidate agree to adopt, comply with and implement Crown Agents’ Ethical Code for Business Partners when working with Crown Agents? The code can be found here: </w:t>
      </w:r>
      <w:hyperlink r:id="rId19" w:history="1">
        <w:r w:rsidRPr="00CD5032">
          <w:rPr>
            <w:rStyle w:val="Hyperlink"/>
            <w:rFonts w:asciiTheme="minorHAnsi" w:hAnsiTheme="minorHAnsi" w:cs="Calibri"/>
            <w:sz w:val="22"/>
            <w:szCs w:val="22"/>
          </w:rPr>
          <w:t>http://www.crownagents.com/about-us/ethics-and-compliance</w:t>
        </w:r>
      </w:hyperlink>
      <w:r w:rsidRPr="00CD5032">
        <w:rPr>
          <w:rStyle w:val="Hyperlink"/>
          <w:rFonts w:asciiTheme="minorHAnsi" w:hAnsiTheme="minorHAnsi" w:cs="Calibri"/>
          <w:sz w:val="22"/>
          <w:szCs w:val="22"/>
        </w:rPr>
        <w:t xml:space="preserve">                                             </w:t>
      </w:r>
      <w:r w:rsidRPr="00382744">
        <w:rPr>
          <w:rStyle w:val="BalloonTextChar"/>
          <w:rFonts w:ascii="MS Gothic" w:eastAsia="MS Gothic" w:hAnsi="MS Gothic" w:cs="MS Gothic"/>
          <w:sz w:val="22"/>
          <w:szCs w:val="22"/>
        </w:rPr>
        <w:t>☐</w:t>
      </w:r>
      <w:r w:rsidRPr="00CD5032">
        <w:rPr>
          <w:rFonts w:asciiTheme="minorHAnsi" w:hAnsiTheme="minorHAnsi"/>
          <w:sz w:val="22"/>
          <w:szCs w:val="22"/>
        </w:rPr>
        <w:t xml:space="preserve"> Yes    </w:t>
      </w:r>
      <w:r w:rsidRPr="00382744">
        <w:rPr>
          <w:rStyle w:val="BalloonTextChar"/>
          <w:rFonts w:ascii="MS Gothic" w:eastAsia="MS Gothic" w:hAnsi="MS Gothic" w:cs="MS Gothic"/>
          <w:sz w:val="22"/>
          <w:szCs w:val="22"/>
        </w:rPr>
        <w:t>☐</w:t>
      </w:r>
      <w:r w:rsidRPr="00CD5032">
        <w:rPr>
          <w:rFonts w:asciiTheme="minorHAnsi" w:hAnsiTheme="minorHAnsi"/>
          <w:sz w:val="22"/>
          <w:szCs w:val="22"/>
        </w:rPr>
        <w:t xml:space="preserve"> No</w:t>
      </w:r>
    </w:p>
    <w:p w:rsidR="00FB7460" w:rsidRPr="00CD5032" w:rsidRDefault="00FB7460" w:rsidP="00FB7460">
      <w:pPr>
        <w:pBdr>
          <w:top w:val="single" w:sz="4" w:space="1" w:color="auto"/>
          <w:left w:val="single" w:sz="4" w:space="4" w:color="auto"/>
          <w:bottom w:val="single" w:sz="4" w:space="5" w:color="auto"/>
          <w:right w:val="single" w:sz="4" w:space="4" w:color="auto"/>
        </w:pBdr>
        <w:shd w:val="clear" w:color="auto" w:fill="DBE5F1"/>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before="60" w:after="60"/>
        <w:jc w:val="center"/>
        <w:rPr>
          <w:rFonts w:ascii="Calibri" w:hAnsi="Calibri" w:cs="Calibri"/>
          <w:spacing w:val="-3"/>
          <w:sz w:val="22"/>
          <w:szCs w:val="22"/>
        </w:rPr>
      </w:pPr>
      <w:r w:rsidRPr="00CD5032">
        <w:rPr>
          <w:rFonts w:ascii="Calibri" w:hAnsi="Calibri" w:cs="Calibri"/>
          <w:b/>
          <w:spacing w:val="-3"/>
          <w:sz w:val="22"/>
          <w:szCs w:val="22"/>
        </w:rPr>
        <w:t>CROWN AGENTS ANTI-FRAUD, BRIBERY AND CORRUPTION POLICY STATEMENT</w:t>
      </w:r>
    </w:p>
    <w:p w:rsidR="00FB7460" w:rsidRPr="00CD5032" w:rsidRDefault="00FB7460" w:rsidP="00FB7460">
      <w:pPr>
        <w:pBdr>
          <w:top w:val="single" w:sz="4" w:space="1" w:color="auto"/>
          <w:left w:val="single" w:sz="4" w:space="4" w:color="auto"/>
          <w:bottom w:val="single" w:sz="4" w:space="5" w:color="auto"/>
          <w:right w:val="single" w:sz="4" w:space="4" w:color="auto"/>
        </w:pBdr>
        <w:shd w:val="clear" w:color="auto" w:fill="DBE5F1"/>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jc w:val="both"/>
        <w:rPr>
          <w:rFonts w:ascii="Calibri" w:hAnsi="Calibri" w:cs="Calibri"/>
          <w:b/>
          <w:spacing w:val="-3"/>
          <w:sz w:val="22"/>
          <w:szCs w:val="22"/>
        </w:rPr>
      </w:pPr>
      <w:r w:rsidRPr="00CD5032">
        <w:rPr>
          <w:rFonts w:ascii="Calibri" w:hAnsi="Calibri" w:cs="Calibri"/>
          <w:b/>
          <w:spacing w:val="-3"/>
          <w:sz w:val="22"/>
          <w:szCs w:val="22"/>
        </w:rPr>
        <w:t>“Crown Agents operates a zero tolerance approach towards all forms of fraud, bribery and corruption.  It does not give or accept bribes (including so called "facilitation payments") or any other illegal inducements, and will not condone any such action by its employees, agents, representatives, contractors, suppliers or consultants.”</w:t>
      </w:r>
    </w:p>
    <w:p w:rsidR="00FB7460" w:rsidRPr="00CD5032" w:rsidRDefault="00443171" w:rsidP="00CD5032">
      <w:pPr>
        <w:pBdr>
          <w:top w:val="single" w:sz="4" w:space="1" w:color="auto"/>
          <w:left w:val="single" w:sz="4" w:space="4" w:color="auto"/>
          <w:bottom w:val="single" w:sz="4" w:space="5" w:color="auto"/>
          <w:right w:val="single" w:sz="4" w:space="4" w:color="auto"/>
        </w:pBdr>
        <w:shd w:val="clear" w:color="auto" w:fill="DBE5F1"/>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jc w:val="both"/>
        <w:rPr>
          <w:rFonts w:ascii="Calibri" w:hAnsi="Calibri" w:cs="Calibri"/>
          <w:b/>
          <w:spacing w:val="-3"/>
          <w:sz w:val="22"/>
          <w:szCs w:val="22"/>
        </w:rPr>
      </w:pPr>
      <w:r>
        <w:rPr>
          <w:rFonts w:ascii="Calibri" w:hAnsi="Calibri"/>
          <w:sz w:val="22"/>
          <w:szCs w:val="22"/>
        </w:rPr>
        <w:t xml:space="preserve"> </w:t>
      </w:r>
      <w:r w:rsidR="00FB7460" w:rsidRPr="00CD5032">
        <w:rPr>
          <w:rFonts w:ascii="Calibri" w:hAnsi="Calibri"/>
          <w:sz w:val="22"/>
          <w:szCs w:val="22"/>
        </w:rPr>
        <w:t xml:space="preserve">Crown Agents operates TEL, an independent confidential </w:t>
      </w:r>
      <w:r w:rsidR="005E330C" w:rsidRPr="00CD5032">
        <w:rPr>
          <w:rFonts w:ascii="Calibri" w:hAnsi="Calibri"/>
          <w:sz w:val="22"/>
          <w:szCs w:val="22"/>
        </w:rPr>
        <w:t>whistle blower</w:t>
      </w:r>
      <w:r w:rsidR="00FB7460" w:rsidRPr="00CD5032">
        <w:rPr>
          <w:rFonts w:ascii="Calibri" w:hAnsi="Calibri"/>
          <w:sz w:val="22"/>
          <w:szCs w:val="22"/>
        </w:rPr>
        <w:t xml:space="preserve"> hotline for anyone wishing to report concerns regarding fraud, bribery, corruption or other unlawful or unethical behaviour connected with its business or operations. Details regarding TEL and how to access it can be found by following this link: </w:t>
      </w:r>
      <w:hyperlink r:id="rId20" w:history="1">
        <w:r w:rsidR="00FB7460" w:rsidRPr="00CD5032">
          <w:rPr>
            <w:rStyle w:val="Hyperlink"/>
            <w:rFonts w:ascii="Calibri" w:hAnsi="Calibri"/>
            <w:sz w:val="22"/>
            <w:szCs w:val="22"/>
          </w:rPr>
          <w:t>http://www.crownagents.com/about-us/ethics-and-compliance</w:t>
        </w:r>
      </w:hyperlink>
    </w:p>
    <w:p w:rsidR="00FB7460" w:rsidRDefault="00FB7460">
      <w:pPr>
        <w:rPr>
          <w:rFonts w:ascii="Calibri" w:hAnsi="Calibri" w:cs="Calibri"/>
          <w:szCs w:val="22"/>
        </w:rPr>
      </w:pPr>
      <w:r>
        <w:rPr>
          <w:rFonts w:ascii="Calibri" w:hAnsi="Calibri" w:cs="Calibri"/>
          <w:szCs w:val="22"/>
        </w:rPr>
        <w:br w:type="page"/>
      </w:r>
    </w:p>
    <w:p w:rsidR="00FB7460" w:rsidRPr="00CD5032" w:rsidRDefault="00FB7460" w:rsidP="00FB7460">
      <w:pPr>
        <w:jc w:val="both"/>
        <w:rPr>
          <w:rFonts w:ascii="Calibri" w:hAnsi="Calibri" w:cs="Calibri"/>
          <w:b/>
          <w:sz w:val="22"/>
          <w:szCs w:val="22"/>
        </w:rPr>
      </w:pPr>
      <w:r w:rsidRPr="00CD5032">
        <w:rPr>
          <w:rFonts w:ascii="Calibri" w:hAnsi="Calibri" w:cs="Calibri"/>
          <w:b/>
          <w:sz w:val="22"/>
          <w:szCs w:val="22"/>
        </w:rPr>
        <w:t>PART A – SECTION 2</w:t>
      </w:r>
    </w:p>
    <w:p w:rsidR="00FB7460" w:rsidRPr="00CD5032" w:rsidRDefault="00FB7460" w:rsidP="00FB7460">
      <w:pPr>
        <w:jc w:val="both"/>
        <w:rPr>
          <w:rFonts w:ascii="Calibri" w:hAnsi="Calibri" w:cs="Calibri"/>
          <w:b/>
          <w:sz w:val="22"/>
          <w:szCs w:val="22"/>
        </w:rPr>
      </w:pPr>
    </w:p>
    <w:p w:rsidR="00FB7460" w:rsidRPr="00CD5032" w:rsidRDefault="00FB7460" w:rsidP="00FB7460">
      <w:pPr>
        <w:jc w:val="both"/>
        <w:rPr>
          <w:rFonts w:ascii="Calibri" w:hAnsi="Calibri" w:cs="Calibri"/>
          <w:sz w:val="22"/>
          <w:szCs w:val="22"/>
        </w:rPr>
      </w:pPr>
      <w:r w:rsidRPr="00CD5032">
        <w:rPr>
          <w:rFonts w:ascii="Calibri" w:hAnsi="Calibri" w:cs="Calibri"/>
          <w:b/>
          <w:sz w:val="22"/>
          <w:szCs w:val="22"/>
        </w:rPr>
        <w:t>2.1</w:t>
      </w:r>
      <w:r w:rsidRPr="00CD5032">
        <w:rPr>
          <w:rFonts w:ascii="Calibri" w:hAnsi="Calibri" w:cs="Calibri"/>
          <w:sz w:val="22"/>
          <w:szCs w:val="22"/>
        </w:rPr>
        <w:t xml:space="preserve"> </w:t>
      </w:r>
      <w:r w:rsidRPr="00CD5032">
        <w:rPr>
          <w:rFonts w:ascii="Calibri" w:hAnsi="Calibri" w:cs="Calibri"/>
          <w:sz w:val="22"/>
          <w:szCs w:val="22"/>
        </w:rPr>
        <w:tab/>
      </w:r>
      <w:r w:rsidRPr="00CD5032">
        <w:rPr>
          <w:rFonts w:ascii="Calibri" w:hAnsi="Calibri" w:cs="Calibri"/>
          <w:b/>
          <w:sz w:val="22"/>
          <w:szCs w:val="22"/>
        </w:rPr>
        <w:t>TRADE REGISTRATION - FOR COMPLETION BY NON-UK BUSINESS ONLY</w:t>
      </w:r>
      <w:r w:rsidRPr="00CD5032">
        <w:rPr>
          <w:rFonts w:ascii="Calibri" w:hAnsi="Calibri" w:cs="Calibri"/>
          <w:sz w:val="22"/>
          <w:szCs w:val="22"/>
        </w:rPr>
        <w:t xml:space="preserve"> </w:t>
      </w:r>
      <w:r w:rsidR="005E330C" w:rsidRPr="00CD5032">
        <w:rPr>
          <w:rFonts w:ascii="Calibri" w:hAnsi="Calibri" w:cs="Calibri"/>
          <w:sz w:val="22"/>
          <w:szCs w:val="22"/>
        </w:rPr>
        <w:t>where</w:t>
      </w:r>
      <w:r w:rsidRPr="00CD5032">
        <w:rPr>
          <w:rFonts w:ascii="Calibri" w:hAnsi="Calibri" w:cs="Calibri"/>
          <w:sz w:val="22"/>
          <w:szCs w:val="22"/>
        </w:rPr>
        <w:t xml:space="preserve"> applicable, is the Candidate registered with the appropriate trade or professional register(s) in the Country of Registration (under the conditions laid down by that Country)? </w:t>
      </w:r>
      <w:r w:rsidRPr="00CD5032">
        <w:rPr>
          <w:rFonts w:ascii="Calibri" w:hAnsi="Calibri" w:cs="Calibri"/>
          <w:sz w:val="22"/>
          <w:szCs w:val="22"/>
        </w:rPr>
        <w:tab/>
      </w:r>
      <w:r w:rsidRPr="00CD5032">
        <w:rPr>
          <w:rFonts w:asciiTheme="minorHAnsi" w:hAnsiTheme="minorHAnsi"/>
          <w:sz w:val="22"/>
          <w:szCs w:val="22"/>
        </w:rPr>
        <w:t>YES □</w:t>
      </w:r>
      <w:r w:rsidR="00822157">
        <w:rPr>
          <w:rFonts w:asciiTheme="minorHAnsi" w:hAnsiTheme="minorHAnsi"/>
          <w:sz w:val="22"/>
          <w:szCs w:val="22"/>
        </w:rPr>
        <w:t xml:space="preserve"> </w:t>
      </w:r>
      <w:r w:rsidRPr="00CD5032">
        <w:rPr>
          <w:rFonts w:asciiTheme="minorHAnsi" w:hAnsiTheme="minorHAnsi"/>
          <w:sz w:val="22"/>
          <w:szCs w:val="22"/>
        </w:rPr>
        <w:t>NO □</w:t>
      </w:r>
    </w:p>
    <w:p w:rsidR="00FB7460" w:rsidRPr="00CD5032" w:rsidRDefault="00FB7460" w:rsidP="00FB7460">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FB7460" w:rsidRPr="000E118D" w:rsidTr="00FB7460">
        <w:tc>
          <w:tcPr>
            <w:tcW w:w="9530" w:type="dxa"/>
            <w:shd w:val="clear" w:color="auto" w:fill="auto"/>
          </w:tcPr>
          <w:p w:rsidR="00FB7460" w:rsidRPr="00CD5032" w:rsidRDefault="00FB7460" w:rsidP="00FB7460">
            <w:pPr>
              <w:shd w:val="clear" w:color="auto" w:fill="E0E0E0"/>
              <w:jc w:val="both"/>
              <w:rPr>
                <w:rFonts w:ascii="Calibri" w:hAnsi="Calibri" w:cs="Calibri"/>
                <w:b/>
                <w:sz w:val="22"/>
                <w:szCs w:val="22"/>
              </w:rPr>
            </w:pPr>
            <w:r w:rsidRPr="00CD5032">
              <w:rPr>
                <w:rFonts w:ascii="Calibri" w:hAnsi="Calibri" w:cs="Calibri"/>
                <w:b/>
                <w:sz w:val="22"/>
                <w:szCs w:val="22"/>
              </w:rPr>
              <w:t>Evidence of registration with appropriate professional/trade body</w:t>
            </w:r>
          </w:p>
          <w:p w:rsidR="00FB7460" w:rsidRPr="00CD5032" w:rsidRDefault="00FB7460" w:rsidP="00FB7460">
            <w:pPr>
              <w:shd w:val="clear" w:color="auto" w:fill="E0E0E0"/>
              <w:jc w:val="both"/>
              <w:rPr>
                <w:rFonts w:ascii="Calibri" w:hAnsi="Calibri" w:cs="Calibri"/>
                <w:i/>
                <w:sz w:val="22"/>
                <w:szCs w:val="22"/>
              </w:rPr>
            </w:pPr>
            <w:r w:rsidRPr="00CD5032">
              <w:rPr>
                <w:rFonts w:ascii="Calibri" w:hAnsi="Calibri" w:cs="Calibri"/>
                <w:b/>
                <w:i/>
                <w:sz w:val="22"/>
                <w:szCs w:val="22"/>
              </w:rPr>
              <w:br/>
            </w:r>
            <w:r w:rsidRPr="00CD5032">
              <w:rPr>
                <w:rFonts w:ascii="Calibri" w:hAnsi="Calibri" w:cs="Calibri"/>
                <w:i/>
                <w:sz w:val="22"/>
                <w:szCs w:val="22"/>
              </w:rPr>
              <w:t>Either insert required details or state “None”</w:t>
            </w:r>
          </w:p>
        </w:tc>
      </w:tr>
      <w:tr w:rsidR="00FB7460" w:rsidRPr="000E118D" w:rsidTr="00FB7460">
        <w:tc>
          <w:tcPr>
            <w:tcW w:w="9530" w:type="dxa"/>
            <w:shd w:val="clear" w:color="auto" w:fill="auto"/>
          </w:tcPr>
          <w:p w:rsidR="00FB7460" w:rsidRPr="00CD5032" w:rsidRDefault="00FB7460" w:rsidP="00FB7460">
            <w:pPr>
              <w:jc w:val="both"/>
              <w:rPr>
                <w:rFonts w:ascii="Calibri" w:hAnsi="Calibri" w:cs="Calibri"/>
                <w:sz w:val="22"/>
                <w:szCs w:val="22"/>
              </w:rPr>
            </w:pPr>
          </w:p>
          <w:p w:rsidR="00FB7460" w:rsidRPr="00CD5032" w:rsidRDefault="00FB7460" w:rsidP="00FB7460">
            <w:pPr>
              <w:jc w:val="both"/>
              <w:rPr>
                <w:rFonts w:ascii="Calibri" w:hAnsi="Calibri" w:cs="Calibri"/>
                <w:sz w:val="22"/>
                <w:szCs w:val="22"/>
              </w:rPr>
            </w:pPr>
          </w:p>
        </w:tc>
      </w:tr>
    </w:tbl>
    <w:p w:rsidR="00FB7460" w:rsidRPr="00CD5032" w:rsidRDefault="00FB7460" w:rsidP="00FB7460">
      <w:pPr>
        <w:jc w:val="both"/>
        <w:rPr>
          <w:rFonts w:ascii="Calibri" w:hAnsi="Calibri" w:cs="Calibri"/>
          <w:sz w:val="22"/>
          <w:szCs w:val="22"/>
        </w:rPr>
      </w:pPr>
    </w:p>
    <w:p w:rsidR="00FB7460" w:rsidRPr="00CD5032" w:rsidRDefault="00FB7460" w:rsidP="00FB7460">
      <w:pPr>
        <w:jc w:val="both"/>
        <w:rPr>
          <w:rFonts w:ascii="Calibri" w:hAnsi="Calibri" w:cs="Calibri"/>
          <w:sz w:val="22"/>
          <w:szCs w:val="22"/>
        </w:rPr>
      </w:pPr>
      <w:r w:rsidRPr="00CD5032">
        <w:rPr>
          <w:rFonts w:ascii="Calibri" w:hAnsi="Calibri" w:cs="Calibri"/>
          <w:sz w:val="22"/>
          <w:szCs w:val="22"/>
        </w:rPr>
        <w:t xml:space="preserve">2.1.1 </w:t>
      </w:r>
      <w:r w:rsidRPr="00CD5032">
        <w:rPr>
          <w:rFonts w:ascii="Calibri" w:hAnsi="Calibri" w:cs="Calibri"/>
          <w:sz w:val="22"/>
          <w:szCs w:val="22"/>
        </w:rPr>
        <w:tab/>
      </w:r>
      <w:r w:rsidRPr="00CD5032">
        <w:rPr>
          <w:rFonts w:ascii="Calibri" w:hAnsi="Calibri" w:cs="Calibri"/>
          <w:b/>
          <w:sz w:val="22"/>
          <w:szCs w:val="22"/>
        </w:rPr>
        <w:t>FOR COMPLETION BY NON-UK BUSINESS ONLY</w:t>
      </w:r>
      <w:r w:rsidRPr="00CD5032">
        <w:rPr>
          <w:rFonts w:ascii="Calibri" w:hAnsi="Calibri" w:cs="Calibri"/>
          <w:sz w:val="22"/>
          <w:szCs w:val="22"/>
        </w:rPr>
        <w:t xml:space="preserve"> </w:t>
      </w:r>
      <w:r w:rsidR="005E330C" w:rsidRPr="00CD5032">
        <w:rPr>
          <w:rFonts w:ascii="Calibri" w:hAnsi="Calibri" w:cs="Calibri"/>
          <w:sz w:val="22"/>
          <w:szCs w:val="22"/>
        </w:rPr>
        <w:t>is</w:t>
      </w:r>
      <w:r w:rsidRPr="00CD5032">
        <w:rPr>
          <w:rFonts w:ascii="Calibri" w:hAnsi="Calibri" w:cs="Calibri"/>
          <w:sz w:val="22"/>
          <w:szCs w:val="22"/>
        </w:rPr>
        <w:t xml:space="preserve"> it a legal requirement in the Country where the Candidate is established, for the Candidate to be licensed or be a member of a relevant organisation in order to provide the goods [and/or services] required? </w:t>
      </w:r>
      <w:r w:rsidRPr="00CD5032">
        <w:rPr>
          <w:rFonts w:ascii="Calibri" w:hAnsi="Calibri" w:cs="Calibri"/>
          <w:sz w:val="22"/>
          <w:szCs w:val="22"/>
        </w:rPr>
        <w:tab/>
      </w:r>
      <w:r w:rsidRPr="00CD5032">
        <w:rPr>
          <w:rFonts w:asciiTheme="minorHAnsi" w:hAnsiTheme="minorHAnsi"/>
          <w:sz w:val="22"/>
          <w:szCs w:val="22"/>
        </w:rPr>
        <w:t>YES □</w:t>
      </w:r>
      <w:r w:rsidR="00822157">
        <w:rPr>
          <w:rFonts w:asciiTheme="minorHAnsi" w:hAnsiTheme="minorHAnsi"/>
          <w:sz w:val="22"/>
          <w:szCs w:val="22"/>
        </w:rPr>
        <w:t xml:space="preserve"> </w:t>
      </w:r>
      <w:r w:rsidRPr="00CD5032">
        <w:rPr>
          <w:rFonts w:asciiTheme="minorHAnsi" w:hAnsiTheme="minorHAnsi"/>
          <w:sz w:val="22"/>
          <w:szCs w:val="22"/>
        </w:rPr>
        <w:t>NO □</w:t>
      </w:r>
    </w:p>
    <w:p w:rsidR="00FB7460" w:rsidRPr="00CD5032" w:rsidRDefault="00FB7460" w:rsidP="00FB7460">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42"/>
      </w:tblGrid>
      <w:tr w:rsidR="00FB7460" w:rsidRPr="000E118D" w:rsidTr="00FB7460">
        <w:tc>
          <w:tcPr>
            <w:tcW w:w="4786" w:type="dxa"/>
            <w:shd w:val="clear" w:color="auto" w:fill="D9D9D9"/>
          </w:tcPr>
          <w:p w:rsidR="00FB7460" w:rsidRPr="00CD5032" w:rsidRDefault="00FB7460" w:rsidP="00FB7460">
            <w:pPr>
              <w:jc w:val="both"/>
              <w:rPr>
                <w:rFonts w:ascii="Calibri" w:hAnsi="Calibri" w:cs="Calibri"/>
                <w:b/>
                <w:sz w:val="22"/>
                <w:szCs w:val="22"/>
              </w:rPr>
            </w:pPr>
            <w:r w:rsidRPr="00CD5032">
              <w:rPr>
                <w:rFonts w:ascii="Calibri" w:hAnsi="Calibri" w:cs="Calibri"/>
                <w:b/>
                <w:sz w:val="22"/>
                <w:szCs w:val="22"/>
              </w:rPr>
              <w:t>If yes, please provide details of what is required and confirm that you have complied with this requirement.</w:t>
            </w:r>
          </w:p>
          <w:p w:rsidR="00FB7460" w:rsidRPr="00CD5032" w:rsidRDefault="00FB7460" w:rsidP="00FB7460">
            <w:pPr>
              <w:jc w:val="both"/>
              <w:rPr>
                <w:rFonts w:ascii="Calibri" w:hAnsi="Calibri" w:cs="Calibri"/>
                <w:sz w:val="22"/>
                <w:szCs w:val="22"/>
              </w:rPr>
            </w:pPr>
          </w:p>
        </w:tc>
        <w:tc>
          <w:tcPr>
            <w:tcW w:w="4744" w:type="dxa"/>
            <w:shd w:val="clear" w:color="auto" w:fill="auto"/>
          </w:tcPr>
          <w:p w:rsidR="00FB7460" w:rsidRPr="00CD5032" w:rsidRDefault="00FB7460" w:rsidP="00FB7460">
            <w:pPr>
              <w:jc w:val="both"/>
              <w:rPr>
                <w:rFonts w:ascii="Calibri" w:hAnsi="Calibri" w:cs="Calibri"/>
                <w:sz w:val="22"/>
                <w:szCs w:val="22"/>
              </w:rPr>
            </w:pPr>
          </w:p>
        </w:tc>
      </w:tr>
    </w:tbl>
    <w:p w:rsidR="003563D2" w:rsidRPr="00706E16" w:rsidRDefault="003563D2" w:rsidP="003563D2">
      <w:pPr>
        <w:jc w:val="both"/>
        <w:rPr>
          <w:rFonts w:ascii="Calibri" w:hAnsi="Calibri" w:cs="Calibri"/>
          <w:sz w:val="22"/>
          <w:szCs w:val="22"/>
        </w:rPr>
      </w:pPr>
    </w:p>
    <w:p w:rsidR="003563D2" w:rsidRPr="00706E16" w:rsidRDefault="00FB7460" w:rsidP="00CD5032">
      <w:pPr>
        <w:jc w:val="both"/>
        <w:rPr>
          <w:rFonts w:ascii="Calibri" w:hAnsi="Calibri" w:cs="Calibri"/>
          <w:b/>
          <w:sz w:val="22"/>
          <w:szCs w:val="22"/>
        </w:rPr>
      </w:pPr>
      <w:r>
        <w:rPr>
          <w:rFonts w:ascii="Calibri" w:hAnsi="Calibri" w:cs="Calibri"/>
          <w:b/>
          <w:sz w:val="22"/>
          <w:szCs w:val="22"/>
        </w:rPr>
        <w:t>2.2</w:t>
      </w:r>
      <w:r>
        <w:rPr>
          <w:rFonts w:ascii="Calibri" w:hAnsi="Calibri" w:cs="Calibri"/>
          <w:b/>
          <w:sz w:val="22"/>
          <w:szCs w:val="22"/>
        </w:rPr>
        <w:tab/>
      </w:r>
      <w:r w:rsidR="003563D2" w:rsidRPr="00706E16">
        <w:rPr>
          <w:rFonts w:ascii="Calibri" w:hAnsi="Calibri" w:cs="Calibri"/>
          <w:b/>
          <w:sz w:val="22"/>
          <w:szCs w:val="22"/>
        </w:rPr>
        <w:t>SUB-CONTRACTING, CONSORTIA OR USE OF NOMINATED LOCAL DISTRIBUTOR(S)</w:t>
      </w:r>
    </w:p>
    <w:p w:rsidR="003563D2" w:rsidRPr="00706E16" w:rsidRDefault="003563D2" w:rsidP="003563D2">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4763"/>
      </w:tblGrid>
      <w:tr w:rsidR="003563D2" w:rsidRPr="00E9543D" w:rsidTr="003563D2">
        <w:tc>
          <w:tcPr>
            <w:tcW w:w="4763" w:type="dxa"/>
            <w:shd w:val="clear" w:color="auto" w:fill="D9D9D9"/>
          </w:tcPr>
          <w:p w:rsidR="003563D2" w:rsidRPr="00706E16" w:rsidRDefault="00FB7460" w:rsidP="003563D2">
            <w:pPr>
              <w:jc w:val="both"/>
              <w:rPr>
                <w:rFonts w:ascii="Calibri" w:hAnsi="Calibri" w:cs="Calibri"/>
                <w:b/>
                <w:sz w:val="22"/>
                <w:szCs w:val="22"/>
              </w:rPr>
            </w:pPr>
            <w:r>
              <w:rPr>
                <w:rFonts w:ascii="Calibri" w:hAnsi="Calibri" w:cs="Calibri"/>
                <w:b/>
                <w:sz w:val="22"/>
                <w:szCs w:val="22"/>
              </w:rPr>
              <w:t>2.2</w:t>
            </w:r>
            <w:r w:rsidR="003563D2" w:rsidRPr="00706E16">
              <w:rPr>
                <w:rFonts w:ascii="Calibri" w:hAnsi="Calibri" w:cs="Calibri"/>
                <w:b/>
                <w:sz w:val="22"/>
                <w:szCs w:val="22"/>
              </w:rPr>
              <w:t>a) Candidate is bidding to provide the goods with no intention to sub-contract</w:t>
            </w:r>
          </w:p>
          <w:p w:rsidR="003563D2" w:rsidRPr="00706E16" w:rsidRDefault="003563D2" w:rsidP="003563D2">
            <w:pPr>
              <w:jc w:val="both"/>
              <w:rPr>
                <w:rFonts w:ascii="Calibri" w:hAnsi="Calibri" w:cs="Calibri"/>
                <w:b/>
                <w:sz w:val="22"/>
                <w:szCs w:val="22"/>
              </w:rPr>
            </w:pPr>
            <w:r w:rsidRPr="00706E16">
              <w:rPr>
                <w:rFonts w:ascii="Calibri" w:hAnsi="Calibri" w:cs="Calibri"/>
                <w:b/>
                <w:sz w:val="22"/>
                <w:szCs w:val="22"/>
              </w:rPr>
              <w:t>(If yes, go to question</w:t>
            </w:r>
            <w:r w:rsidR="00FB7460">
              <w:rPr>
                <w:rFonts w:ascii="Calibri" w:hAnsi="Calibri" w:cs="Calibri"/>
                <w:b/>
                <w:sz w:val="22"/>
                <w:szCs w:val="22"/>
              </w:rPr>
              <w:t xml:space="preserve"> 2.</w:t>
            </w:r>
            <w:r w:rsidRPr="00706E16">
              <w:rPr>
                <w:rFonts w:ascii="Calibri" w:hAnsi="Calibri" w:cs="Calibri"/>
                <w:b/>
                <w:sz w:val="22"/>
                <w:szCs w:val="22"/>
              </w:rPr>
              <w:t>3)</w:t>
            </w:r>
          </w:p>
        </w:tc>
        <w:tc>
          <w:tcPr>
            <w:tcW w:w="4763" w:type="dxa"/>
            <w:shd w:val="clear" w:color="auto" w:fill="auto"/>
          </w:tcPr>
          <w:p w:rsidR="003563D2" w:rsidRPr="00706E16" w:rsidRDefault="003563D2" w:rsidP="003563D2">
            <w:pPr>
              <w:jc w:val="both"/>
              <w:rPr>
                <w:rFonts w:ascii="Calibri" w:hAnsi="Calibri" w:cs="Calibri"/>
                <w:sz w:val="22"/>
                <w:szCs w:val="22"/>
              </w:rPr>
            </w:pPr>
            <w:r w:rsidRPr="00706E16">
              <w:rPr>
                <w:rFonts w:ascii="Calibri" w:hAnsi="Calibri" w:cs="Calibri"/>
                <w:sz w:val="22"/>
                <w:szCs w:val="22"/>
              </w:rPr>
              <w:t>YES □/NO □</w:t>
            </w:r>
          </w:p>
        </w:tc>
      </w:tr>
      <w:tr w:rsidR="003563D2" w:rsidRPr="00956D65" w:rsidTr="003563D2">
        <w:tc>
          <w:tcPr>
            <w:tcW w:w="4763" w:type="dxa"/>
            <w:shd w:val="clear" w:color="auto" w:fill="D9D9D9"/>
          </w:tcPr>
          <w:p w:rsidR="003563D2" w:rsidRPr="00706E16" w:rsidRDefault="003563D2" w:rsidP="00F21CD4">
            <w:pPr>
              <w:jc w:val="both"/>
              <w:rPr>
                <w:rFonts w:ascii="Calibri" w:hAnsi="Calibri" w:cs="Calibri"/>
                <w:b/>
                <w:sz w:val="22"/>
                <w:szCs w:val="22"/>
              </w:rPr>
            </w:pPr>
            <w:r w:rsidRPr="00706E16">
              <w:rPr>
                <w:rFonts w:ascii="Calibri" w:hAnsi="Calibri" w:cs="Calibri"/>
                <w:b/>
                <w:sz w:val="22"/>
                <w:szCs w:val="22"/>
              </w:rPr>
              <w:t>b) Candidate is bidding in the role of Prime Contractor and intends to use third parties to provide some of the goods.</w:t>
            </w:r>
          </w:p>
        </w:tc>
        <w:tc>
          <w:tcPr>
            <w:tcW w:w="4763" w:type="dxa"/>
            <w:shd w:val="clear" w:color="auto" w:fill="auto"/>
          </w:tcPr>
          <w:p w:rsidR="003563D2" w:rsidRPr="00706E16" w:rsidRDefault="003563D2" w:rsidP="003563D2">
            <w:pPr>
              <w:jc w:val="both"/>
              <w:rPr>
                <w:rFonts w:ascii="Calibri" w:hAnsi="Calibri" w:cs="Calibri"/>
                <w:sz w:val="22"/>
                <w:szCs w:val="22"/>
              </w:rPr>
            </w:pPr>
            <w:r w:rsidRPr="00706E16">
              <w:rPr>
                <w:rFonts w:ascii="Calibri" w:hAnsi="Calibri" w:cs="Calibri"/>
                <w:sz w:val="22"/>
                <w:szCs w:val="22"/>
              </w:rPr>
              <w:t>YES □/NO □</w:t>
            </w:r>
          </w:p>
        </w:tc>
      </w:tr>
      <w:tr w:rsidR="003563D2" w:rsidRPr="00956D65" w:rsidTr="003563D2">
        <w:tc>
          <w:tcPr>
            <w:tcW w:w="4763" w:type="dxa"/>
            <w:shd w:val="clear" w:color="auto" w:fill="D9D9D9"/>
          </w:tcPr>
          <w:p w:rsidR="003563D2" w:rsidRPr="00E9543D" w:rsidRDefault="003563D2" w:rsidP="003563D2">
            <w:pPr>
              <w:jc w:val="both"/>
              <w:rPr>
                <w:rFonts w:ascii="Calibri" w:hAnsi="Calibri" w:cs="Calibri"/>
                <w:b/>
                <w:sz w:val="22"/>
                <w:szCs w:val="22"/>
              </w:rPr>
            </w:pPr>
            <w:r w:rsidRPr="00E9543D">
              <w:rPr>
                <w:rFonts w:ascii="Calibri" w:hAnsi="Calibri" w:cs="Calibri"/>
                <w:b/>
                <w:sz w:val="22"/>
                <w:szCs w:val="22"/>
              </w:rPr>
              <w:t xml:space="preserve">c) The Candidate is a consortium </w:t>
            </w:r>
          </w:p>
        </w:tc>
        <w:tc>
          <w:tcPr>
            <w:tcW w:w="4763" w:type="dxa"/>
            <w:shd w:val="clear" w:color="auto" w:fill="auto"/>
          </w:tcPr>
          <w:p w:rsidR="003563D2" w:rsidRPr="00E9543D" w:rsidRDefault="003563D2" w:rsidP="003563D2">
            <w:pPr>
              <w:jc w:val="both"/>
              <w:rPr>
                <w:rFonts w:ascii="Calibri" w:hAnsi="Calibri" w:cs="Calibri"/>
                <w:sz w:val="22"/>
                <w:szCs w:val="22"/>
              </w:rPr>
            </w:pPr>
            <w:r w:rsidRPr="00E9543D">
              <w:rPr>
                <w:rFonts w:ascii="Calibri" w:hAnsi="Calibri" w:cs="Calibri"/>
                <w:sz w:val="22"/>
                <w:szCs w:val="22"/>
              </w:rPr>
              <w:t>YES □/NO □</w:t>
            </w:r>
          </w:p>
          <w:p w:rsidR="003563D2" w:rsidRPr="00E9543D" w:rsidRDefault="003563D2" w:rsidP="003563D2">
            <w:pPr>
              <w:jc w:val="both"/>
              <w:rPr>
                <w:rFonts w:ascii="Calibri" w:hAnsi="Calibri" w:cs="Calibri"/>
                <w:sz w:val="22"/>
                <w:szCs w:val="22"/>
              </w:rPr>
            </w:pPr>
          </w:p>
        </w:tc>
      </w:tr>
      <w:tr w:rsidR="003563D2" w:rsidRPr="00956D65" w:rsidTr="003563D2">
        <w:tc>
          <w:tcPr>
            <w:tcW w:w="9526" w:type="dxa"/>
            <w:gridSpan w:val="2"/>
            <w:shd w:val="clear" w:color="auto" w:fill="FFFFFF"/>
          </w:tcPr>
          <w:p w:rsidR="003563D2" w:rsidRPr="00E9543D" w:rsidRDefault="003563D2" w:rsidP="003563D2">
            <w:pPr>
              <w:jc w:val="both"/>
              <w:rPr>
                <w:rFonts w:ascii="Calibri" w:hAnsi="Calibri" w:cs="Calibri"/>
                <w:sz w:val="22"/>
                <w:szCs w:val="22"/>
              </w:rPr>
            </w:pPr>
          </w:p>
          <w:p w:rsidR="003563D2" w:rsidRPr="00E9543D" w:rsidRDefault="003563D2" w:rsidP="003563D2">
            <w:pPr>
              <w:jc w:val="both"/>
              <w:rPr>
                <w:rFonts w:ascii="Calibri" w:hAnsi="Calibri" w:cs="Calibri"/>
                <w:sz w:val="22"/>
                <w:szCs w:val="22"/>
              </w:rPr>
            </w:pPr>
            <w:r w:rsidRPr="00E9543D">
              <w:rPr>
                <w:rFonts w:ascii="Calibri" w:hAnsi="Calibri" w:cs="Calibri"/>
                <w:sz w:val="22"/>
                <w:szCs w:val="22"/>
              </w:rPr>
              <w:t>If your answer is Yes to b) or c) please indicate in a separate annex (by inserting the relevant company/organisation name) the composition and governance of the supply chain, indicating which member of the supply chain (which may include the Candidate solely or together with other providers) will be responsible for the supply of elements of the goods</w:t>
            </w:r>
            <w:r w:rsidR="00FB7460">
              <w:rPr>
                <w:rFonts w:ascii="Calibri" w:hAnsi="Calibri" w:cs="Calibri"/>
                <w:sz w:val="22"/>
                <w:szCs w:val="22"/>
              </w:rPr>
              <w:t xml:space="preserve"> </w:t>
            </w:r>
            <w:r w:rsidRPr="00E9543D">
              <w:rPr>
                <w:rFonts w:ascii="Calibri" w:hAnsi="Calibri" w:cs="Calibri"/>
                <w:sz w:val="22"/>
                <w:szCs w:val="22"/>
              </w:rPr>
              <w:t xml:space="preserve"> under the resulting </w:t>
            </w:r>
            <w:r w:rsidR="00FB7460">
              <w:rPr>
                <w:rFonts w:ascii="Calibri" w:hAnsi="Calibri" w:cs="Calibri"/>
                <w:sz w:val="22"/>
                <w:szCs w:val="22"/>
              </w:rPr>
              <w:t xml:space="preserve">framework agreement and call off </w:t>
            </w:r>
            <w:r w:rsidRPr="00E9543D">
              <w:rPr>
                <w:rFonts w:ascii="Calibri" w:hAnsi="Calibri" w:cs="Calibri"/>
                <w:sz w:val="22"/>
                <w:szCs w:val="22"/>
              </w:rPr>
              <w:t>contract if successful in this competitive bidding exercise.</w:t>
            </w:r>
          </w:p>
          <w:p w:rsidR="003563D2" w:rsidRPr="002A6901" w:rsidRDefault="003563D2" w:rsidP="003563D2">
            <w:pPr>
              <w:jc w:val="both"/>
              <w:rPr>
                <w:rFonts w:ascii="Calibri" w:hAnsi="Calibri" w:cs="Calibri"/>
                <w:szCs w:val="22"/>
              </w:rPr>
            </w:pPr>
          </w:p>
        </w:tc>
      </w:tr>
    </w:tbl>
    <w:p w:rsidR="003563D2" w:rsidRPr="00E9543D" w:rsidRDefault="003563D2" w:rsidP="003563D2">
      <w:pPr>
        <w:jc w:val="both"/>
        <w:rPr>
          <w:rFonts w:ascii="Calibri" w:hAnsi="Calibri" w:cs="Calibri"/>
          <w:sz w:val="22"/>
          <w:szCs w:val="22"/>
        </w:rPr>
      </w:pPr>
    </w:p>
    <w:p w:rsidR="003563D2" w:rsidRPr="00E9543D" w:rsidRDefault="00FB7460" w:rsidP="00CD5032">
      <w:pPr>
        <w:jc w:val="both"/>
        <w:rPr>
          <w:rFonts w:ascii="Calibri" w:hAnsi="Calibri" w:cs="Calibri"/>
          <w:b/>
          <w:sz w:val="22"/>
          <w:szCs w:val="22"/>
        </w:rPr>
      </w:pPr>
      <w:r>
        <w:rPr>
          <w:rFonts w:ascii="Calibri" w:hAnsi="Calibri" w:cs="Calibri"/>
          <w:b/>
          <w:sz w:val="22"/>
          <w:szCs w:val="22"/>
        </w:rPr>
        <w:t>2.3</w:t>
      </w:r>
      <w:r>
        <w:rPr>
          <w:rFonts w:ascii="Calibri" w:hAnsi="Calibri" w:cs="Calibri"/>
          <w:b/>
          <w:sz w:val="22"/>
          <w:szCs w:val="22"/>
        </w:rPr>
        <w:tab/>
      </w:r>
      <w:r w:rsidR="003563D2" w:rsidRPr="00E9543D">
        <w:rPr>
          <w:rFonts w:ascii="Calibri" w:hAnsi="Calibri" w:cs="Calibri"/>
          <w:b/>
          <w:sz w:val="22"/>
          <w:szCs w:val="22"/>
        </w:rPr>
        <w:t>TECHNICAL AND PROFESSIONAL ABILITY</w:t>
      </w:r>
    </w:p>
    <w:p w:rsidR="003563D2" w:rsidRPr="00E9543D" w:rsidRDefault="003563D2" w:rsidP="003563D2">
      <w:pPr>
        <w:jc w:val="both"/>
        <w:rPr>
          <w:rFonts w:ascii="Calibri" w:hAnsi="Calibri" w:cs="Calibri"/>
          <w:sz w:val="22"/>
          <w:szCs w:val="22"/>
        </w:rPr>
      </w:pPr>
    </w:p>
    <w:p w:rsidR="003563D2" w:rsidRPr="00E9543D" w:rsidRDefault="00FB7460" w:rsidP="003563D2">
      <w:pPr>
        <w:jc w:val="both"/>
        <w:rPr>
          <w:rFonts w:ascii="Calibri" w:hAnsi="Calibri" w:cs="Calibri"/>
          <w:sz w:val="22"/>
          <w:szCs w:val="22"/>
        </w:rPr>
      </w:pPr>
      <w:r>
        <w:rPr>
          <w:rFonts w:ascii="Calibri" w:hAnsi="Calibri" w:cs="Calibri"/>
          <w:sz w:val="22"/>
          <w:szCs w:val="22"/>
        </w:rPr>
        <w:t>2.</w:t>
      </w:r>
      <w:r w:rsidR="003563D2" w:rsidRPr="00E9543D">
        <w:rPr>
          <w:rFonts w:ascii="Calibri" w:hAnsi="Calibri" w:cs="Calibri"/>
          <w:sz w:val="22"/>
          <w:szCs w:val="22"/>
        </w:rPr>
        <w:t xml:space="preserve">3 Responses to this section </w:t>
      </w:r>
      <w:r>
        <w:rPr>
          <w:rFonts w:ascii="Calibri" w:hAnsi="Calibri" w:cs="Calibri"/>
          <w:sz w:val="22"/>
          <w:szCs w:val="22"/>
        </w:rPr>
        <w:t>2.</w:t>
      </w:r>
      <w:r w:rsidR="003563D2" w:rsidRPr="00E9543D">
        <w:rPr>
          <w:rFonts w:ascii="Calibri" w:hAnsi="Calibri" w:cs="Calibri"/>
          <w:sz w:val="22"/>
          <w:szCs w:val="22"/>
        </w:rPr>
        <w:t xml:space="preserve">3 will be used to undertake an assessment of the Candidate’s technical and professional ability to provide the required goods under the resulting </w:t>
      </w:r>
      <w:r w:rsidR="00E9543D" w:rsidRPr="00E9543D">
        <w:rPr>
          <w:rFonts w:ascii="Calibri" w:hAnsi="Calibri" w:cs="Calibri"/>
          <w:sz w:val="22"/>
          <w:szCs w:val="22"/>
        </w:rPr>
        <w:t>Framework Agreement and Call Off C</w:t>
      </w:r>
      <w:r w:rsidR="003563D2" w:rsidRPr="00E9543D">
        <w:rPr>
          <w:rFonts w:ascii="Calibri" w:hAnsi="Calibri" w:cs="Calibri"/>
          <w:sz w:val="22"/>
          <w:szCs w:val="22"/>
        </w:rPr>
        <w:t>ontract.</w:t>
      </w:r>
    </w:p>
    <w:p w:rsidR="003563D2" w:rsidRPr="00E9543D" w:rsidRDefault="003563D2" w:rsidP="003563D2">
      <w:pPr>
        <w:jc w:val="both"/>
        <w:rPr>
          <w:rFonts w:ascii="Calibri" w:hAnsi="Calibri" w:cs="Calibri"/>
          <w:sz w:val="22"/>
          <w:szCs w:val="22"/>
        </w:rPr>
      </w:pPr>
    </w:p>
    <w:p w:rsidR="003563D2" w:rsidRPr="00E9543D" w:rsidRDefault="003563D2" w:rsidP="003563D2">
      <w:pPr>
        <w:jc w:val="both"/>
        <w:rPr>
          <w:rFonts w:ascii="Calibri" w:hAnsi="Calibri" w:cs="Calibri"/>
          <w:sz w:val="22"/>
          <w:szCs w:val="22"/>
        </w:rPr>
      </w:pPr>
      <w:r w:rsidRPr="00E9543D">
        <w:rPr>
          <w:rFonts w:ascii="Calibri" w:hAnsi="Calibri" w:cs="Calibri"/>
          <w:sz w:val="22"/>
          <w:szCs w:val="22"/>
        </w:rPr>
        <w:t xml:space="preserve">Where the Candidate is not intending to be the main provider of the goods, the information requested should be provided in respect of the principal sub-contractor that will provide the goods. </w:t>
      </w:r>
    </w:p>
    <w:p w:rsidR="003563D2" w:rsidRPr="002A6901" w:rsidRDefault="003563D2" w:rsidP="003563D2">
      <w:pPr>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52"/>
        <w:gridCol w:w="1905"/>
        <w:gridCol w:w="1905"/>
        <w:gridCol w:w="1905"/>
      </w:tblGrid>
      <w:tr w:rsidR="003563D2" w:rsidRPr="00956D65" w:rsidTr="003563D2">
        <w:tc>
          <w:tcPr>
            <w:tcW w:w="9530" w:type="dxa"/>
            <w:gridSpan w:val="5"/>
            <w:shd w:val="clear" w:color="auto" w:fill="auto"/>
          </w:tcPr>
          <w:p w:rsidR="003563D2" w:rsidRPr="00E9543D" w:rsidRDefault="003563D2" w:rsidP="003563D2">
            <w:pPr>
              <w:jc w:val="center"/>
              <w:rPr>
                <w:rFonts w:asciiTheme="minorHAnsi" w:hAnsiTheme="minorHAnsi" w:cs="Calibri"/>
                <w:b/>
                <w:sz w:val="22"/>
                <w:szCs w:val="22"/>
              </w:rPr>
            </w:pPr>
            <w:r w:rsidRPr="00E9543D">
              <w:rPr>
                <w:rFonts w:asciiTheme="minorHAnsi" w:hAnsiTheme="minorHAnsi" w:cs="Calibri"/>
                <w:b/>
                <w:sz w:val="22"/>
                <w:szCs w:val="22"/>
              </w:rPr>
              <w:t>EXPERIENCE AND CONTRACT EXAMPLES</w:t>
            </w:r>
          </w:p>
          <w:p w:rsidR="003563D2" w:rsidRPr="00E9543D" w:rsidRDefault="003563D2" w:rsidP="003563D2">
            <w:pPr>
              <w:jc w:val="center"/>
              <w:rPr>
                <w:rFonts w:asciiTheme="minorHAnsi" w:hAnsiTheme="minorHAnsi" w:cs="Calibri"/>
                <w:b/>
                <w:sz w:val="22"/>
                <w:szCs w:val="22"/>
              </w:rPr>
            </w:pPr>
          </w:p>
        </w:tc>
      </w:tr>
      <w:tr w:rsidR="003563D2" w:rsidRPr="00956D65" w:rsidTr="003563D2">
        <w:tc>
          <w:tcPr>
            <w:tcW w:w="9530" w:type="dxa"/>
            <w:gridSpan w:val="5"/>
            <w:shd w:val="clear" w:color="auto" w:fill="auto"/>
          </w:tcPr>
          <w:p w:rsidR="003563D2" w:rsidRPr="00E9543D" w:rsidRDefault="003563D2" w:rsidP="003563D2">
            <w:pPr>
              <w:jc w:val="both"/>
              <w:rPr>
                <w:rFonts w:asciiTheme="minorHAnsi" w:hAnsiTheme="minorHAnsi" w:cs="Calibri"/>
                <w:b/>
                <w:sz w:val="22"/>
                <w:szCs w:val="22"/>
              </w:rPr>
            </w:pPr>
            <w:r w:rsidRPr="00E9543D">
              <w:rPr>
                <w:rFonts w:asciiTheme="minorHAnsi" w:hAnsiTheme="minorHAnsi" w:cs="Calibri"/>
                <w:sz w:val="22"/>
                <w:szCs w:val="22"/>
              </w:rPr>
              <w:t xml:space="preserve">It is a PASS/FAIL requirement under this section </w:t>
            </w:r>
            <w:r w:rsidR="00FB7460">
              <w:rPr>
                <w:rFonts w:asciiTheme="minorHAnsi" w:hAnsiTheme="minorHAnsi" w:cs="Calibri"/>
                <w:sz w:val="22"/>
                <w:szCs w:val="22"/>
              </w:rPr>
              <w:t>2.</w:t>
            </w:r>
            <w:r w:rsidRPr="00E9543D">
              <w:rPr>
                <w:rFonts w:asciiTheme="minorHAnsi" w:hAnsiTheme="minorHAnsi" w:cs="Calibri"/>
                <w:sz w:val="22"/>
                <w:szCs w:val="22"/>
              </w:rPr>
              <w:t>3</w:t>
            </w:r>
            <w:r w:rsidR="00FB7460">
              <w:rPr>
                <w:rFonts w:asciiTheme="minorHAnsi" w:hAnsiTheme="minorHAnsi" w:cs="Calibri"/>
                <w:sz w:val="22"/>
                <w:szCs w:val="22"/>
              </w:rPr>
              <w:t xml:space="preserve"> </w:t>
            </w:r>
            <w:r w:rsidRPr="00E9543D">
              <w:rPr>
                <w:rFonts w:asciiTheme="minorHAnsi" w:hAnsiTheme="minorHAnsi" w:cs="Calibri"/>
                <w:sz w:val="22"/>
                <w:szCs w:val="22"/>
              </w:rPr>
              <w:t xml:space="preserve">that the Candidate must provide details of at least three contracts from either or both the public or private sector, to </w:t>
            </w:r>
            <w:r w:rsidR="00E9543D" w:rsidRPr="00E9543D">
              <w:rPr>
                <w:rFonts w:asciiTheme="minorHAnsi" w:hAnsiTheme="minorHAnsi" w:cs="Calibri"/>
                <w:sz w:val="22"/>
                <w:szCs w:val="22"/>
              </w:rPr>
              <w:t xml:space="preserve">collectively </w:t>
            </w:r>
            <w:r w:rsidRPr="00E9543D">
              <w:rPr>
                <w:rFonts w:asciiTheme="minorHAnsi" w:hAnsiTheme="minorHAnsi" w:cs="Calibri"/>
                <w:sz w:val="22"/>
                <w:szCs w:val="22"/>
              </w:rPr>
              <w:t xml:space="preserve">demonstrate experience in </w:t>
            </w:r>
            <w:r w:rsidR="00E9543D" w:rsidRPr="00E9543D">
              <w:rPr>
                <w:rFonts w:asciiTheme="minorHAnsi" w:hAnsiTheme="minorHAnsi" w:cs="Calibri"/>
                <w:sz w:val="22"/>
                <w:szCs w:val="22"/>
              </w:rPr>
              <w:t xml:space="preserve"> the </w:t>
            </w:r>
            <w:r w:rsidR="000D1F27">
              <w:rPr>
                <w:rFonts w:asciiTheme="minorHAnsi" w:hAnsiTheme="minorHAnsi" w:cs="Calibri"/>
                <w:sz w:val="22"/>
                <w:szCs w:val="22"/>
              </w:rPr>
              <w:t>supply of pharmaceuticals</w:t>
            </w:r>
            <w:r w:rsidRPr="00E9543D">
              <w:rPr>
                <w:rFonts w:asciiTheme="minorHAnsi" w:hAnsiTheme="minorHAnsi" w:cs="Calibri"/>
                <w:sz w:val="22"/>
                <w:szCs w:val="22"/>
              </w:rPr>
              <w:t xml:space="preserve">. Contracts should have been performed during the past </w:t>
            </w:r>
            <w:r w:rsidRPr="00E9543D">
              <w:rPr>
                <w:rFonts w:asciiTheme="minorHAnsi" w:hAnsiTheme="minorHAnsi" w:cs="Calibri"/>
                <w:b/>
                <w:sz w:val="22"/>
                <w:szCs w:val="22"/>
                <w:u w:val="single"/>
              </w:rPr>
              <w:t>three</w:t>
            </w:r>
            <w:r w:rsidR="005E330C">
              <w:rPr>
                <w:rFonts w:asciiTheme="minorHAnsi" w:hAnsiTheme="minorHAnsi" w:cs="Calibri"/>
                <w:b/>
                <w:sz w:val="22"/>
                <w:szCs w:val="22"/>
                <w:u w:val="single"/>
              </w:rPr>
              <w:t xml:space="preserve"> </w:t>
            </w:r>
            <w:r w:rsidRPr="00E9543D">
              <w:rPr>
                <w:rFonts w:asciiTheme="minorHAnsi" w:hAnsiTheme="minorHAnsi" w:cs="Calibri"/>
                <w:sz w:val="22"/>
                <w:szCs w:val="22"/>
              </w:rPr>
              <w:t xml:space="preserve">years </w:t>
            </w:r>
            <w:r w:rsidR="00E9543D" w:rsidRPr="00E9543D">
              <w:rPr>
                <w:rFonts w:asciiTheme="minorHAnsi" w:hAnsiTheme="minorHAnsi" w:cs="Calibri"/>
                <w:sz w:val="22"/>
                <w:szCs w:val="22"/>
              </w:rPr>
              <w:t>(from the date of issue of the Contract Notice)</w:t>
            </w:r>
            <w:r w:rsidRPr="00E9543D">
              <w:rPr>
                <w:rFonts w:asciiTheme="minorHAnsi" w:hAnsiTheme="minorHAnsi" w:cs="Calibri"/>
                <w:sz w:val="22"/>
                <w:szCs w:val="22"/>
              </w:rPr>
              <w:t xml:space="preserve">. </w:t>
            </w:r>
            <w:r w:rsidR="00E9543D" w:rsidRPr="00E9543D">
              <w:rPr>
                <w:rFonts w:asciiTheme="minorHAnsi" w:hAnsiTheme="minorHAnsi" w:cs="Calibri"/>
                <w:b/>
                <w:sz w:val="22"/>
                <w:szCs w:val="22"/>
              </w:rPr>
              <w:t xml:space="preserve">Failure by a Candidate to meet this requirement or to provide details of contracts performed during the period required will render its application ineligible for further consideration and its PQQ will not be evaluated. </w:t>
            </w:r>
          </w:p>
          <w:p w:rsidR="003563D2" w:rsidRPr="00E9543D" w:rsidRDefault="003563D2" w:rsidP="003563D2">
            <w:pPr>
              <w:jc w:val="both"/>
              <w:rPr>
                <w:rFonts w:asciiTheme="minorHAnsi" w:hAnsiTheme="minorHAnsi" w:cs="Calibri"/>
                <w:sz w:val="22"/>
                <w:szCs w:val="22"/>
              </w:rPr>
            </w:pPr>
          </w:p>
          <w:p w:rsidR="003563D2" w:rsidRDefault="003563D2" w:rsidP="003563D2">
            <w:pPr>
              <w:jc w:val="both"/>
              <w:rPr>
                <w:rFonts w:asciiTheme="minorHAnsi" w:hAnsiTheme="minorHAnsi" w:cs="Calibri"/>
                <w:sz w:val="22"/>
                <w:szCs w:val="22"/>
              </w:rPr>
            </w:pPr>
            <w:r w:rsidRPr="00E9543D">
              <w:rPr>
                <w:rFonts w:asciiTheme="minorHAnsi" w:hAnsiTheme="minorHAnsi" w:cs="Calibri"/>
                <w:sz w:val="22"/>
                <w:szCs w:val="22"/>
              </w:rPr>
              <w:t xml:space="preserve">Please note that the customer contact should be prepared to speak to Crown Agents to confirm the accuracy of the information provided if we wish to contact them. </w:t>
            </w:r>
          </w:p>
          <w:p w:rsidR="00E9543D" w:rsidRDefault="00E9543D" w:rsidP="003563D2">
            <w:pPr>
              <w:jc w:val="both"/>
              <w:rPr>
                <w:rFonts w:asciiTheme="minorHAnsi" w:hAnsiTheme="minorHAnsi" w:cs="Calibri"/>
                <w:sz w:val="22"/>
                <w:szCs w:val="22"/>
              </w:rPr>
            </w:pPr>
          </w:p>
          <w:p w:rsidR="00E9543D" w:rsidRPr="00E9543D" w:rsidRDefault="00E9543D" w:rsidP="000D1F27">
            <w:pPr>
              <w:jc w:val="both"/>
              <w:rPr>
                <w:rFonts w:asciiTheme="minorHAnsi" w:hAnsiTheme="minorHAnsi" w:cs="Calibri"/>
                <w:sz w:val="22"/>
                <w:szCs w:val="22"/>
              </w:rPr>
            </w:pPr>
          </w:p>
        </w:tc>
      </w:tr>
      <w:tr w:rsidR="003563D2" w:rsidRPr="00956D65" w:rsidTr="003563D2">
        <w:tc>
          <w:tcPr>
            <w:tcW w:w="3812" w:type="dxa"/>
            <w:gridSpan w:val="2"/>
            <w:shd w:val="clear" w:color="auto" w:fill="auto"/>
          </w:tcPr>
          <w:p w:rsidR="003563D2" w:rsidRPr="00A62E38" w:rsidRDefault="003563D2" w:rsidP="003563D2">
            <w:pPr>
              <w:jc w:val="both"/>
              <w:rPr>
                <w:rFonts w:ascii="Calibri" w:hAnsi="Calibri" w:cs="Calibri"/>
                <w:sz w:val="22"/>
                <w:szCs w:val="22"/>
              </w:rPr>
            </w:pPr>
          </w:p>
        </w:tc>
        <w:tc>
          <w:tcPr>
            <w:tcW w:w="1906" w:type="dxa"/>
            <w:shd w:val="clear" w:color="auto" w:fill="auto"/>
          </w:tcPr>
          <w:p w:rsidR="003563D2" w:rsidRPr="00A62E38" w:rsidRDefault="003563D2" w:rsidP="003563D2">
            <w:pPr>
              <w:jc w:val="both"/>
              <w:rPr>
                <w:rFonts w:ascii="Calibri" w:hAnsi="Calibri" w:cs="Calibri"/>
                <w:b/>
                <w:sz w:val="22"/>
                <w:szCs w:val="22"/>
              </w:rPr>
            </w:pPr>
          </w:p>
          <w:p w:rsidR="003563D2" w:rsidRPr="00A62E38" w:rsidRDefault="003563D2" w:rsidP="003563D2">
            <w:pPr>
              <w:jc w:val="both"/>
              <w:rPr>
                <w:rFonts w:ascii="Calibri" w:hAnsi="Calibri" w:cs="Calibri"/>
                <w:b/>
                <w:sz w:val="22"/>
                <w:szCs w:val="22"/>
              </w:rPr>
            </w:pPr>
            <w:r w:rsidRPr="00A62E38">
              <w:rPr>
                <w:rFonts w:ascii="Calibri" w:hAnsi="Calibri" w:cs="Calibri"/>
                <w:b/>
                <w:sz w:val="22"/>
                <w:szCs w:val="22"/>
              </w:rPr>
              <w:t>Contract 1</w:t>
            </w:r>
          </w:p>
        </w:tc>
        <w:tc>
          <w:tcPr>
            <w:tcW w:w="1906" w:type="dxa"/>
            <w:shd w:val="clear" w:color="auto" w:fill="auto"/>
          </w:tcPr>
          <w:p w:rsidR="003563D2" w:rsidRPr="00A62E38" w:rsidRDefault="003563D2" w:rsidP="003563D2">
            <w:pPr>
              <w:jc w:val="both"/>
              <w:rPr>
                <w:rFonts w:ascii="Calibri" w:hAnsi="Calibri" w:cs="Calibri"/>
                <w:b/>
                <w:sz w:val="22"/>
                <w:szCs w:val="22"/>
              </w:rPr>
            </w:pPr>
          </w:p>
          <w:p w:rsidR="003563D2" w:rsidRPr="00A62E38" w:rsidRDefault="003563D2" w:rsidP="003563D2">
            <w:pPr>
              <w:jc w:val="both"/>
              <w:rPr>
                <w:rFonts w:ascii="Calibri" w:hAnsi="Calibri" w:cs="Calibri"/>
                <w:b/>
                <w:sz w:val="22"/>
                <w:szCs w:val="22"/>
              </w:rPr>
            </w:pPr>
            <w:r w:rsidRPr="00A62E38">
              <w:rPr>
                <w:rFonts w:ascii="Calibri" w:hAnsi="Calibri" w:cs="Calibri"/>
                <w:b/>
                <w:sz w:val="22"/>
                <w:szCs w:val="22"/>
              </w:rPr>
              <w:t>Contract 2</w:t>
            </w:r>
          </w:p>
        </w:tc>
        <w:tc>
          <w:tcPr>
            <w:tcW w:w="1906" w:type="dxa"/>
            <w:shd w:val="clear" w:color="auto" w:fill="auto"/>
          </w:tcPr>
          <w:p w:rsidR="003563D2" w:rsidRPr="002A6901" w:rsidRDefault="003563D2" w:rsidP="003563D2">
            <w:pPr>
              <w:jc w:val="both"/>
              <w:rPr>
                <w:rFonts w:ascii="Calibri" w:hAnsi="Calibri" w:cs="Calibri"/>
                <w:b/>
                <w:szCs w:val="22"/>
              </w:rPr>
            </w:pPr>
          </w:p>
          <w:p w:rsidR="003563D2" w:rsidRPr="002A6901" w:rsidRDefault="003563D2" w:rsidP="003563D2">
            <w:pPr>
              <w:jc w:val="both"/>
              <w:rPr>
                <w:rFonts w:ascii="Calibri" w:hAnsi="Calibri" w:cs="Calibri"/>
                <w:b/>
                <w:szCs w:val="22"/>
              </w:rPr>
            </w:pPr>
            <w:r w:rsidRPr="002A6901">
              <w:rPr>
                <w:rFonts w:ascii="Calibri" w:hAnsi="Calibri" w:cs="Calibri"/>
                <w:b/>
                <w:szCs w:val="22"/>
              </w:rPr>
              <w:t>Contract 3</w:t>
            </w:r>
          </w:p>
        </w:tc>
      </w:tr>
      <w:tr w:rsidR="003563D2" w:rsidRPr="00956D65" w:rsidTr="003563D2">
        <w:tc>
          <w:tcPr>
            <w:tcW w:w="959" w:type="dxa"/>
            <w:shd w:val="clear" w:color="auto" w:fill="D9D9D9"/>
          </w:tcPr>
          <w:p w:rsidR="003563D2" w:rsidRPr="00A62E38" w:rsidRDefault="00FB7460" w:rsidP="003563D2">
            <w:pPr>
              <w:jc w:val="both"/>
              <w:rPr>
                <w:rFonts w:ascii="Calibri" w:hAnsi="Calibri" w:cs="Calibri"/>
                <w:sz w:val="22"/>
                <w:szCs w:val="22"/>
              </w:rPr>
            </w:pPr>
            <w:r>
              <w:rPr>
                <w:rFonts w:ascii="Calibri" w:hAnsi="Calibri" w:cs="Calibri"/>
                <w:sz w:val="22"/>
                <w:szCs w:val="22"/>
              </w:rPr>
              <w:t>2.</w:t>
            </w:r>
            <w:r w:rsidR="003563D2" w:rsidRPr="00A62E38">
              <w:rPr>
                <w:rFonts w:ascii="Calibri" w:hAnsi="Calibri" w:cs="Calibri"/>
                <w:sz w:val="22"/>
                <w:szCs w:val="22"/>
              </w:rPr>
              <w:t>3</w:t>
            </w:r>
            <w:r>
              <w:rPr>
                <w:rFonts w:ascii="Calibri" w:hAnsi="Calibri" w:cs="Calibri"/>
                <w:sz w:val="22"/>
                <w:szCs w:val="22"/>
              </w:rPr>
              <w:t xml:space="preserve"> </w:t>
            </w:r>
            <w:r w:rsidR="003563D2" w:rsidRPr="00A62E38">
              <w:rPr>
                <w:rFonts w:ascii="Calibri" w:hAnsi="Calibri" w:cs="Calibri"/>
                <w:sz w:val="22"/>
                <w:szCs w:val="22"/>
              </w:rPr>
              <w:t xml:space="preserve">(a) </w:t>
            </w:r>
          </w:p>
        </w:tc>
        <w:tc>
          <w:tcPr>
            <w:tcW w:w="2853" w:type="dxa"/>
            <w:shd w:val="clear" w:color="auto" w:fill="D9D9D9"/>
          </w:tcPr>
          <w:p w:rsidR="003563D2" w:rsidRPr="00A62E38" w:rsidRDefault="003563D2" w:rsidP="003563D2">
            <w:pPr>
              <w:jc w:val="both"/>
              <w:rPr>
                <w:rFonts w:ascii="Calibri" w:hAnsi="Calibri" w:cs="Calibri"/>
                <w:sz w:val="22"/>
                <w:szCs w:val="22"/>
              </w:rPr>
            </w:pPr>
            <w:r w:rsidRPr="00A62E38">
              <w:rPr>
                <w:rFonts w:ascii="Calibri" w:hAnsi="Calibri" w:cs="Calibri"/>
                <w:sz w:val="22"/>
                <w:szCs w:val="22"/>
              </w:rPr>
              <w:t>Customer name and address:</w:t>
            </w:r>
          </w:p>
          <w:p w:rsidR="003563D2" w:rsidRPr="00A62E38" w:rsidRDefault="003563D2" w:rsidP="003563D2">
            <w:pPr>
              <w:jc w:val="both"/>
              <w:rPr>
                <w:rFonts w:ascii="Calibri" w:hAnsi="Calibri" w:cs="Calibri"/>
                <w:sz w:val="22"/>
                <w:szCs w:val="22"/>
              </w:rPr>
            </w:pPr>
          </w:p>
          <w:p w:rsidR="003563D2" w:rsidRPr="00A62E38" w:rsidRDefault="003563D2" w:rsidP="003563D2">
            <w:pPr>
              <w:jc w:val="both"/>
              <w:rPr>
                <w:rFonts w:ascii="Calibri" w:hAnsi="Calibri" w:cs="Calibri"/>
                <w:sz w:val="22"/>
                <w:szCs w:val="22"/>
              </w:rPr>
            </w:pPr>
          </w:p>
          <w:p w:rsidR="003563D2" w:rsidRPr="00A62E38" w:rsidRDefault="003563D2" w:rsidP="003563D2">
            <w:pPr>
              <w:jc w:val="both"/>
              <w:rPr>
                <w:rFonts w:ascii="Calibri" w:hAnsi="Calibri" w:cs="Calibri"/>
                <w:sz w:val="22"/>
                <w:szCs w:val="22"/>
              </w:rPr>
            </w:pPr>
          </w:p>
        </w:tc>
        <w:tc>
          <w:tcPr>
            <w:tcW w:w="1906" w:type="dxa"/>
            <w:shd w:val="clear" w:color="auto" w:fill="auto"/>
          </w:tcPr>
          <w:p w:rsidR="003563D2" w:rsidRPr="00A62E38" w:rsidRDefault="003563D2" w:rsidP="003563D2">
            <w:pPr>
              <w:jc w:val="both"/>
              <w:rPr>
                <w:rFonts w:ascii="Calibri" w:hAnsi="Calibri" w:cs="Calibri"/>
                <w:sz w:val="22"/>
                <w:szCs w:val="22"/>
              </w:rPr>
            </w:pPr>
          </w:p>
        </w:tc>
        <w:tc>
          <w:tcPr>
            <w:tcW w:w="1906" w:type="dxa"/>
            <w:shd w:val="clear" w:color="auto" w:fill="auto"/>
          </w:tcPr>
          <w:p w:rsidR="003563D2" w:rsidRPr="00A62E38" w:rsidRDefault="003563D2" w:rsidP="003563D2">
            <w:pPr>
              <w:jc w:val="both"/>
              <w:rPr>
                <w:rFonts w:ascii="Calibri" w:hAnsi="Calibri" w:cs="Calibri"/>
                <w:sz w:val="22"/>
                <w:szCs w:val="22"/>
              </w:rPr>
            </w:pPr>
          </w:p>
        </w:tc>
        <w:tc>
          <w:tcPr>
            <w:tcW w:w="1906"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959" w:type="dxa"/>
            <w:shd w:val="clear" w:color="auto" w:fill="D9D9D9"/>
          </w:tcPr>
          <w:p w:rsidR="003563D2" w:rsidRPr="00A62E38" w:rsidRDefault="00FB7460" w:rsidP="003563D2">
            <w:pPr>
              <w:jc w:val="both"/>
              <w:rPr>
                <w:rFonts w:ascii="Calibri" w:hAnsi="Calibri" w:cs="Calibri"/>
                <w:sz w:val="22"/>
                <w:szCs w:val="22"/>
              </w:rPr>
            </w:pPr>
            <w:r>
              <w:rPr>
                <w:rFonts w:ascii="Calibri" w:hAnsi="Calibri" w:cs="Calibri"/>
                <w:sz w:val="22"/>
                <w:szCs w:val="22"/>
              </w:rPr>
              <w:t>2.</w:t>
            </w:r>
            <w:r w:rsidR="003563D2" w:rsidRPr="00A62E38">
              <w:rPr>
                <w:rFonts w:ascii="Calibri" w:hAnsi="Calibri" w:cs="Calibri"/>
                <w:sz w:val="22"/>
                <w:szCs w:val="22"/>
              </w:rPr>
              <w:t xml:space="preserve">3(b) </w:t>
            </w:r>
          </w:p>
        </w:tc>
        <w:tc>
          <w:tcPr>
            <w:tcW w:w="2853" w:type="dxa"/>
            <w:shd w:val="clear" w:color="auto" w:fill="D9D9D9"/>
          </w:tcPr>
          <w:p w:rsidR="003563D2" w:rsidRPr="00A62E38" w:rsidRDefault="003563D2" w:rsidP="003563D2">
            <w:pPr>
              <w:jc w:val="both"/>
              <w:rPr>
                <w:rFonts w:ascii="Calibri" w:hAnsi="Calibri" w:cs="Calibri"/>
                <w:sz w:val="22"/>
                <w:szCs w:val="22"/>
              </w:rPr>
            </w:pPr>
            <w:r w:rsidRPr="00A62E38">
              <w:rPr>
                <w:rFonts w:ascii="Calibri" w:hAnsi="Calibri" w:cs="Calibri"/>
                <w:sz w:val="22"/>
                <w:szCs w:val="22"/>
              </w:rPr>
              <w:t>Customer contact Name:</w:t>
            </w:r>
          </w:p>
          <w:p w:rsidR="003563D2" w:rsidRPr="00A62E38" w:rsidRDefault="003563D2" w:rsidP="003563D2">
            <w:pPr>
              <w:jc w:val="both"/>
              <w:rPr>
                <w:rFonts w:ascii="Calibri" w:hAnsi="Calibri" w:cs="Calibri"/>
                <w:sz w:val="22"/>
                <w:szCs w:val="22"/>
              </w:rPr>
            </w:pPr>
          </w:p>
          <w:p w:rsidR="003563D2" w:rsidRPr="00A62E38" w:rsidRDefault="003563D2" w:rsidP="003563D2">
            <w:pPr>
              <w:jc w:val="both"/>
              <w:rPr>
                <w:rFonts w:ascii="Calibri" w:hAnsi="Calibri" w:cs="Calibri"/>
                <w:sz w:val="22"/>
                <w:szCs w:val="22"/>
              </w:rPr>
            </w:pPr>
            <w:r w:rsidRPr="00A62E38">
              <w:rPr>
                <w:rFonts w:ascii="Calibri" w:hAnsi="Calibri" w:cs="Calibri"/>
                <w:sz w:val="22"/>
                <w:szCs w:val="22"/>
              </w:rPr>
              <w:t>Customer Phone No:</w:t>
            </w:r>
          </w:p>
          <w:p w:rsidR="003563D2" w:rsidRPr="00A62E38" w:rsidRDefault="003563D2" w:rsidP="003563D2">
            <w:pPr>
              <w:jc w:val="both"/>
              <w:rPr>
                <w:rFonts w:ascii="Calibri" w:hAnsi="Calibri" w:cs="Calibri"/>
                <w:sz w:val="22"/>
                <w:szCs w:val="22"/>
              </w:rPr>
            </w:pPr>
          </w:p>
          <w:p w:rsidR="003563D2" w:rsidRPr="00A62E38" w:rsidRDefault="003563D2" w:rsidP="003563D2">
            <w:pPr>
              <w:jc w:val="both"/>
              <w:rPr>
                <w:rFonts w:ascii="Calibri" w:hAnsi="Calibri" w:cs="Calibri"/>
                <w:sz w:val="22"/>
                <w:szCs w:val="22"/>
              </w:rPr>
            </w:pPr>
            <w:r w:rsidRPr="00A62E38">
              <w:rPr>
                <w:rFonts w:ascii="Calibri" w:hAnsi="Calibri" w:cs="Calibri"/>
                <w:sz w:val="22"/>
                <w:szCs w:val="22"/>
              </w:rPr>
              <w:t>Customer e-mail:</w:t>
            </w:r>
          </w:p>
          <w:p w:rsidR="003563D2" w:rsidRPr="00A62E38" w:rsidRDefault="003563D2" w:rsidP="003563D2">
            <w:pPr>
              <w:jc w:val="both"/>
              <w:rPr>
                <w:rFonts w:ascii="Calibri" w:hAnsi="Calibri" w:cs="Calibri"/>
                <w:sz w:val="22"/>
                <w:szCs w:val="22"/>
              </w:rPr>
            </w:pPr>
          </w:p>
        </w:tc>
        <w:tc>
          <w:tcPr>
            <w:tcW w:w="1906" w:type="dxa"/>
            <w:shd w:val="clear" w:color="auto" w:fill="auto"/>
          </w:tcPr>
          <w:p w:rsidR="003563D2" w:rsidRPr="00A62E38" w:rsidRDefault="003563D2" w:rsidP="003563D2">
            <w:pPr>
              <w:jc w:val="both"/>
              <w:rPr>
                <w:rFonts w:ascii="Calibri" w:hAnsi="Calibri" w:cs="Calibri"/>
                <w:sz w:val="22"/>
                <w:szCs w:val="22"/>
              </w:rPr>
            </w:pPr>
          </w:p>
        </w:tc>
        <w:tc>
          <w:tcPr>
            <w:tcW w:w="1906" w:type="dxa"/>
            <w:shd w:val="clear" w:color="auto" w:fill="auto"/>
          </w:tcPr>
          <w:p w:rsidR="003563D2" w:rsidRPr="00A62E38" w:rsidRDefault="003563D2" w:rsidP="003563D2">
            <w:pPr>
              <w:jc w:val="both"/>
              <w:rPr>
                <w:rFonts w:ascii="Calibri" w:hAnsi="Calibri" w:cs="Calibri"/>
                <w:sz w:val="22"/>
                <w:szCs w:val="22"/>
              </w:rPr>
            </w:pPr>
          </w:p>
        </w:tc>
        <w:tc>
          <w:tcPr>
            <w:tcW w:w="1906"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959" w:type="dxa"/>
            <w:shd w:val="clear" w:color="auto" w:fill="D9D9D9"/>
          </w:tcPr>
          <w:p w:rsidR="003563D2" w:rsidRPr="00A62E38" w:rsidRDefault="00FB7460" w:rsidP="003563D2">
            <w:pPr>
              <w:jc w:val="both"/>
              <w:rPr>
                <w:rFonts w:ascii="Calibri" w:hAnsi="Calibri" w:cs="Calibri"/>
                <w:sz w:val="22"/>
                <w:szCs w:val="22"/>
              </w:rPr>
            </w:pPr>
            <w:r>
              <w:rPr>
                <w:rFonts w:ascii="Calibri" w:hAnsi="Calibri" w:cs="Calibri"/>
                <w:sz w:val="22"/>
                <w:szCs w:val="22"/>
              </w:rPr>
              <w:t>2.</w:t>
            </w:r>
            <w:r w:rsidR="003563D2" w:rsidRPr="00A62E38">
              <w:rPr>
                <w:rFonts w:ascii="Calibri" w:hAnsi="Calibri" w:cs="Calibri"/>
                <w:sz w:val="22"/>
                <w:szCs w:val="22"/>
              </w:rPr>
              <w:t xml:space="preserve">3 (c) </w:t>
            </w:r>
          </w:p>
        </w:tc>
        <w:tc>
          <w:tcPr>
            <w:tcW w:w="2853" w:type="dxa"/>
            <w:shd w:val="clear" w:color="auto" w:fill="D9D9D9"/>
          </w:tcPr>
          <w:p w:rsidR="003563D2" w:rsidRPr="00A62E38" w:rsidRDefault="003563D2" w:rsidP="003563D2">
            <w:pPr>
              <w:jc w:val="both"/>
              <w:rPr>
                <w:rFonts w:ascii="Calibri" w:hAnsi="Calibri" w:cs="Calibri"/>
                <w:sz w:val="22"/>
                <w:szCs w:val="22"/>
              </w:rPr>
            </w:pPr>
            <w:r w:rsidRPr="00A62E38">
              <w:rPr>
                <w:rFonts w:ascii="Calibri" w:hAnsi="Calibri" w:cs="Calibri"/>
                <w:sz w:val="22"/>
                <w:szCs w:val="22"/>
              </w:rPr>
              <w:t>Contract Start Date:</w:t>
            </w:r>
          </w:p>
          <w:p w:rsidR="003563D2" w:rsidRPr="00A62E38" w:rsidRDefault="003563D2" w:rsidP="003563D2">
            <w:pPr>
              <w:jc w:val="both"/>
              <w:rPr>
                <w:rFonts w:ascii="Calibri" w:hAnsi="Calibri" w:cs="Calibri"/>
                <w:sz w:val="22"/>
                <w:szCs w:val="22"/>
              </w:rPr>
            </w:pPr>
          </w:p>
          <w:p w:rsidR="003563D2" w:rsidRPr="00A62E38" w:rsidRDefault="003563D2" w:rsidP="003563D2">
            <w:pPr>
              <w:jc w:val="both"/>
              <w:rPr>
                <w:rFonts w:ascii="Calibri" w:hAnsi="Calibri" w:cs="Calibri"/>
                <w:sz w:val="22"/>
                <w:szCs w:val="22"/>
              </w:rPr>
            </w:pPr>
            <w:r w:rsidRPr="00A62E38">
              <w:rPr>
                <w:rFonts w:ascii="Calibri" w:hAnsi="Calibri" w:cs="Calibri"/>
                <w:sz w:val="22"/>
                <w:szCs w:val="22"/>
              </w:rPr>
              <w:t>Contract Completion Date:</w:t>
            </w:r>
          </w:p>
          <w:p w:rsidR="003563D2" w:rsidRPr="00A62E38" w:rsidRDefault="003563D2" w:rsidP="003563D2">
            <w:pPr>
              <w:jc w:val="both"/>
              <w:rPr>
                <w:rFonts w:ascii="Calibri" w:hAnsi="Calibri" w:cs="Calibri"/>
                <w:sz w:val="22"/>
                <w:szCs w:val="22"/>
              </w:rPr>
            </w:pPr>
          </w:p>
          <w:p w:rsidR="003563D2" w:rsidRPr="00A62E38" w:rsidRDefault="003563D2" w:rsidP="003563D2">
            <w:pPr>
              <w:jc w:val="both"/>
              <w:rPr>
                <w:rFonts w:ascii="Calibri" w:hAnsi="Calibri" w:cs="Calibri"/>
                <w:sz w:val="22"/>
                <w:szCs w:val="22"/>
              </w:rPr>
            </w:pPr>
            <w:r w:rsidRPr="00A62E38">
              <w:rPr>
                <w:rFonts w:ascii="Calibri" w:hAnsi="Calibri" w:cs="Calibri"/>
                <w:sz w:val="22"/>
                <w:szCs w:val="22"/>
              </w:rPr>
              <w:t>Contract Value:</w:t>
            </w:r>
          </w:p>
          <w:p w:rsidR="003563D2" w:rsidRPr="00A62E38" w:rsidRDefault="003563D2" w:rsidP="003563D2">
            <w:pPr>
              <w:jc w:val="both"/>
              <w:rPr>
                <w:rFonts w:ascii="Calibri" w:hAnsi="Calibri" w:cs="Calibri"/>
                <w:sz w:val="22"/>
                <w:szCs w:val="22"/>
              </w:rPr>
            </w:pPr>
          </w:p>
          <w:p w:rsidR="003563D2" w:rsidRPr="00A62E38" w:rsidRDefault="003563D2" w:rsidP="003563D2">
            <w:pPr>
              <w:jc w:val="both"/>
              <w:rPr>
                <w:rFonts w:ascii="Calibri" w:hAnsi="Calibri" w:cs="Calibri"/>
                <w:sz w:val="22"/>
                <w:szCs w:val="22"/>
              </w:rPr>
            </w:pPr>
            <w:r w:rsidRPr="00A62E38">
              <w:rPr>
                <w:rFonts w:ascii="Calibri" w:hAnsi="Calibri" w:cs="Calibri"/>
                <w:sz w:val="22"/>
                <w:szCs w:val="22"/>
              </w:rPr>
              <w:t>Location:</w:t>
            </w:r>
          </w:p>
          <w:p w:rsidR="003563D2" w:rsidRPr="00A62E38" w:rsidRDefault="003563D2" w:rsidP="003563D2">
            <w:pPr>
              <w:jc w:val="both"/>
              <w:rPr>
                <w:rFonts w:ascii="Calibri" w:hAnsi="Calibri" w:cs="Calibri"/>
                <w:sz w:val="22"/>
                <w:szCs w:val="22"/>
              </w:rPr>
            </w:pPr>
          </w:p>
        </w:tc>
        <w:tc>
          <w:tcPr>
            <w:tcW w:w="1906" w:type="dxa"/>
            <w:shd w:val="clear" w:color="auto" w:fill="auto"/>
          </w:tcPr>
          <w:p w:rsidR="003563D2" w:rsidRPr="00A62E38" w:rsidRDefault="003563D2" w:rsidP="003563D2">
            <w:pPr>
              <w:jc w:val="both"/>
              <w:rPr>
                <w:rFonts w:ascii="Calibri" w:hAnsi="Calibri" w:cs="Calibri"/>
                <w:sz w:val="22"/>
                <w:szCs w:val="22"/>
              </w:rPr>
            </w:pPr>
          </w:p>
        </w:tc>
        <w:tc>
          <w:tcPr>
            <w:tcW w:w="1906" w:type="dxa"/>
            <w:shd w:val="clear" w:color="auto" w:fill="auto"/>
          </w:tcPr>
          <w:p w:rsidR="003563D2" w:rsidRPr="00A62E38" w:rsidRDefault="003563D2" w:rsidP="003563D2">
            <w:pPr>
              <w:jc w:val="both"/>
              <w:rPr>
                <w:rFonts w:ascii="Calibri" w:hAnsi="Calibri" w:cs="Calibri"/>
                <w:sz w:val="22"/>
                <w:szCs w:val="22"/>
              </w:rPr>
            </w:pPr>
          </w:p>
        </w:tc>
        <w:tc>
          <w:tcPr>
            <w:tcW w:w="1906"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959" w:type="dxa"/>
            <w:shd w:val="clear" w:color="auto" w:fill="D9D9D9"/>
          </w:tcPr>
          <w:p w:rsidR="003563D2" w:rsidRPr="00A62E38" w:rsidRDefault="00FB7460" w:rsidP="003563D2">
            <w:pPr>
              <w:jc w:val="both"/>
              <w:rPr>
                <w:rFonts w:ascii="Calibri" w:hAnsi="Calibri" w:cs="Calibri"/>
                <w:sz w:val="22"/>
                <w:szCs w:val="22"/>
              </w:rPr>
            </w:pPr>
            <w:r>
              <w:rPr>
                <w:rFonts w:ascii="Calibri" w:hAnsi="Calibri" w:cs="Calibri"/>
                <w:sz w:val="22"/>
                <w:szCs w:val="22"/>
              </w:rPr>
              <w:t>2.</w:t>
            </w:r>
            <w:r w:rsidR="003563D2" w:rsidRPr="00A62E38">
              <w:rPr>
                <w:rFonts w:ascii="Calibri" w:hAnsi="Calibri" w:cs="Calibri"/>
                <w:sz w:val="22"/>
                <w:szCs w:val="22"/>
              </w:rPr>
              <w:t xml:space="preserve">3 (d) </w:t>
            </w:r>
          </w:p>
        </w:tc>
        <w:tc>
          <w:tcPr>
            <w:tcW w:w="2853" w:type="dxa"/>
            <w:shd w:val="clear" w:color="auto" w:fill="D9D9D9"/>
          </w:tcPr>
          <w:p w:rsidR="003563D2" w:rsidRPr="00A62E38" w:rsidRDefault="003563D2" w:rsidP="003563D2">
            <w:pPr>
              <w:jc w:val="both"/>
              <w:rPr>
                <w:rFonts w:ascii="Calibri" w:hAnsi="Calibri" w:cs="Calibri"/>
                <w:sz w:val="22"/>
                <w:szCs w:val="22"/>
              </w:rPr>
            </w:pPr>
            <w:r w:rsidRPr="00A62E38">
              <w:rPr>
                <w:rFonts w:ascii="Calibri" w:hAnsi="Calibri" w:cs="Calibri"/>
                <w:sz w:val="22"/>
                <w:szCs w:val="22"/>
              </w:rPr>
              <w:t>Brief description of the contract (max 150 words) including evidence of the Candidate’s technical capacity in this market.</w:t>
            </w:r>
          </w:p>
          <w:p w:rsidR="003563D2" w:rsidRPr="00A62E38" w:rsidRDefault="003563D2" w:rsidP="003563D2">
            <w:pPr>
              <w:jc w:val="both"/>
              <w:rPr>
                <w:rFonts w:ascii="Calibri" w:hAnsi="Calibri" w:cs="Calibri"/>
                <w:sz w:val="22"/>
                <w:szCs w:val="22"/>
              </w:rPr>
            </w:pPr>
          </w:p>
          <w:p w:rsidR="003563D2" w:rsidRPr="00A62E38" w:rsidRDefault="003563D2" w:rsidP="003563D2">
            <w:pPr>
              <w:jc w:val="both"/>
              <w:rPr>
                <w:rFonts w:ascii="Calibri" w:hAnsi="Calibri" w:cs="Calibri"/>
                <w:sz w:val="22"/>
                <w:szCs w:val="22"/>
              </w:rPr>
            </w:pPr>
          </w:p>
        </w:tc>
        <w:tc>
          <w:tcPr>
            <w:tcW w:w="1906" w:type="dxa"/>
            <w:shd w:val="clear" w:color="auto" w:fill="auto"/>
          </w:tcPr>
          <w:p w:rsidR="003563D2" w:rsidRPr="00A62E38" w:rsidRDefault="003563D2" w:rsidP="003563D2">
            <w:pPr>
              <w:jc w:val="both"/>
              <w:rPr>
                <w:rFonts w:ascii="Calibri" w:hAnsi="Calibri" w:cs="Calibri"/>
                <w:sz w:val="22"/>
                <w:szCs w:val="22"/>
              </w:rPr>
            </w:pPr>
          </w:p>
        </w:tc>
        <w:tc>
          <w:tcPr>
            <w:tcW w:w="1906" w:type="dxa"/>
            <w:shd w:val="clear" w:color="auto" w:fill="auto"/>
          </w:tcPr>
          <w:p w:rsidR="003563D2" w:rsidRPr="00A62E38" w:rsidRDefault="003563D2" w:rsidP="003563D2">
            <w:pPr>
              <w:jc w:val="both"/>
              <w:rPr>
                <w:rFonts w:ascii="Calibri" w:hAnsi="Calibri" w:cs="Calibri"/>
                <w:sz w:val="22"/>
                <w:szCs w:val="22"/>
              </w:rPr>
            </w:pPr>
          </w:p>
        </w:tc>
        <w:tc>
          <w:tcPr>
            <w:tcW w:w="1906" w:type="dxa"/>
            <w:shd w:val="clear" w:color="auto" w:fill="auto"/>
          </w:tcPr>
          <w:p w:rsidR="003563D2" w:rsidRPr="00A62E38" w:rsidRDefault="003563D2" w:rsidP="003563D2">
            <w:pPr>
              <w:jc w:val="both"/>
              <w:rPr>
                <w:rFonts w:ascii="Calibri" w:hAnsi="Calibri" w:cs="Calibri"/>
                <w:sz w:val="22"/>
                <w:szCs w:val="22"/>
              </w:rPr>
            </w:pPr>
          </w:p>
        </w:tc>
      </w:tr>
      <w:tr w:rsidR="003563D2" w:rsidRPr="00956D65" w:rsidTr="003563D2">
        <w:tc>
          <w:tcPr>
            <w:tcW w:w="9530" w:type="dxa"/>
            <w:gridSpan w:val="5"/>
            <w:shd w:val="clear" w:color="auto" w:fill="auto"/>
          </w:tcPr>
          <w:p w:rsidR="003563D2" w:rsidRPr="00A62E38" w:rsidRDefault="00FB7460" w:rsidP="003563D2">
            <w:pPr>
              <w:jc w:val="both"/>
              <w:rPr>
                <w:rFonts w:ascii="Calibri" w:hAnsi="Calibri" w:cs="Calibri"/>
                <w:sz w:val="22"/>
                <w:szCs w:val="22"/>
              </w:rPr>
            </w:pPr>
            <w:r>
              <w:rPr>
                <w:rFonts w:ascii="Calibri" w:hAnsi="Calibri" w:cs="Calibri"/>
                <w:sz w:val="22"/>
                <w:szCs w:val="22"/>
              </w:rPr>
              <w:t>2.</w:t>
            </w:r>
            <w:r w:rsidR="003563D2" w:rsidRPr="00A62E38">
              <w:rPr>
                <w:rFonts w:ascii="Calibri" w:hAnsi="Calibri" w:cs="Calibri"/>
                <w:sz w:val="22"/>
                <w:szCs w:val="22"/>
              </w:rPr>
              <w:t xml:space="preserve">3 (e) For information only, if the Candidate cannot provide at least one example, please briefly explain why in no more than 100 words: </w:t>
            </w:r>
          </w:p>
          <w:p w:rsidR="003563D2" w:rsidRPr="00A62E38" w:rsidRDefault="003563D2" w:rsidP="003563D2">
            <w:pPr>
              <w:jc w:val="both"/>
              <w:rPr>
                <w:rFonts w:ascii="Calibri" w:hAnsi="Calibri" w:cs="Calibri"/>
                <w:sz w:val="22"/>
                <w:szCs w:val="22"/>
              </w:rPr>
            </w:pPr>
          </w:p>
          <w:p w:rsidR="003563D2" w:rsidRPr="00A62E38" w:rsidRDefault="003563D2" w:rsidP="003563D2">
            <w:pPr>
              <w:jc w:val="both"/>
              <w:rPr>
                <w:rFonts w:ascii="Calibri" w:hAnsi="Calibri" w:cs="Calibri"/>
                <w:sz w:val="22"/>
                <w:szCs w:val="22"/>
              </w:rPr>
            </w:pPr>
          </w:p>
        </w:tc>
      </w:tr>
    </w:tbl>
    <w:p w:rsidR="003563D2" w:rsidRPr="00A62E38" w:rsidRDefault="003563D2" w:rsidP="003563D2">
      <w:pPr>
        <w:jc w:val="both"/>
        <w:rPr>
          <w:rFonts w:ascii="Calibri" w:hAnsi="Calibri" w:cs="Calibri"/>
          <w:sz w:val="22"/>
          <w:szCs w:val="22"/>
        </w:rPr>
      </w:pPr>
    </w:p>
    <w:p w:rsidR="003563D2" w:rsidRPr="00A62E38" w:rsidRDefault="00FB7460" w:rsidP="003563D2">
      <w:pPr>
        <w:jc w:val="both"/>
        <w:rPr>
          <w:rFonts w:ascii="Calibri" w:hAnsi="Calibri" w:cs="Calibri"/>
          <w:sz w:val="22"/>
          <w:szCs w:val="22"/>
        </w:rPr>
      </w:pPr>
      <w:r>
        <w:rPr>
          <w:rFonts w:ascii="Calibri" w:hAnsi="Calibri" w:cs="Calibri"/>
          <w:sz w:val="22"/>
          <w:szCs w:val="22"/>
        </w:rPr>
        <w:t>2.</w:t>
      </w:r>
      <w:r w:rsidR="003563D2" w:rsidRPr="00A62E38">
        <w:rPr>
          <w:rFonts w:ascii="Calibri" w:hAnsi="Calibri" w:cs="Calibri"/>
          <w:sz w:val="22"/>
          <w:szCs w:val="22"/>
        </w:rPr>
        <w:t>3.</w:t>
      </w:r>
      <w:r>
        <w:rPr>
          <w:rFonts w:ascii="Calibri" w:hAnsi="Calibri" w:cs="Calibri"/>
          <w:sz w:val="22"/>
          <w:szCs w:val="22"/>
        </w:rPr>
        <w:t>1</w:t>
      </w:r>
      <w:r w:rsidR="003563D2" w:rsidRPr="00A62E38">
        <w:rPr>
          <w:rFonts w:ascii="Calibri" w:hAnsi="Calibri" w:cs="Calibri"/>
          <w:sz w:val="22"/>
          <w:szCs w:val="22"/>
        </w:rPr>
        <w:t xml:space="preserve"> Does the Candidate act as an authorised distributor for any named products?  If yes, please provide the following details: </w:t>
      </w:r>
    </w:p>
    <w:p w:rsidR="003563D2" w:rsidRPr="00A62E38" w:rsidRDefault="003563D2" w:rsidP="003563D2">
      <w:pPr>
        <w:jc w:val="both"/>
        <w:rPr>
          <w:rFonts w:ascii="Calibri" w:hAnsi="Calibri" w:cs="Calibri"/>
          <w:sz w:val="22"/>
          <w:szCs w:val="22"/>
        </w:rPr>
      </w:pPr>
    </w:p>
    <w:p w:rsidR="00A62E38" w:rsidRPr="00A62E38" w:rsidRDefault="00A62E38" w:rsidP="003563D2">
      <w:pPr>
        <w:jc w:val="both"/>
        <w:rPr>
          <w:rFonts w:ascii="Calibri" w:hAnsi="Calibri" w:cs="Calibri"/>
          <w:sz w:val="22"/>
          <w:szCs w:val="22"/>
        </w:rPr>
      </w:pPr>
      <w:r w:rsidRPr="00A62E38">
        <w:rPr>
          <w:rFonts w:ascii="Calibri" w:hAnsi="Calibri" w:cs="Calibri"/>
          <w:b/>
          <w:sz w:val="22"/>
          <w:szCs w:val="22"/>
        </w:rPr>
        <w:t>IMPORTANT NOTICE</w:t>
      </w:r>
    </w:p>
    <w:p w:rsidR="003563D2" w:rsidRPr="00A62E38" w:rsidRDefault="003563D2" w:rsidP="003563D2">
      <w:pPr>
        <w:jc w:val="both"/>
        <w:rPr>
          <w:rFonts w:ascii="Calibri" w:hAnsi="Calibri" w:cs="Calibri"/>
          <w:sz w:val="22"/>
          <w:szCs w:val="22"/>
        </w:rPr>
      </w:pPr>
      <w:r w:rsidRPr="00A62E38">
        <w:rPr>
          <w:rFonts w:ascii="Calibri" w:hAnsi="Calibri" w:cs="Calibri"/>
          <w:b/>
          <w:sz w:val="22"/>
          <w:szCs w:val="22"/>
        </w:rPr>
        <w:t xml:space="preserve">Candidates are advised that it is a </w:t>
      </w:r>
      <w:r w:rsidRPr="00A62E38">
        <w:rPr>
          <w:rFonts w:ascii="Calibri" w:hAnsi="Calibri" w:cs="Calibri"/>
          <w:b/>
          <w:sz w:val="22"/>
          <w:szCs w:val="22"/>
          <w:u w:val="single"/>
        </w:rPr>
        <w:t>PASS/FAIL</w:t>
      </w:r>
      <w:r w:rsidRPr="00A62E38">
        <w:rPr>
          <w:rFonts w:ascii="Calibri" w:hAnsi="Calibri" w:cs="Calibri"/>
          <w:b/>
          <w:sz w:val="22"/>
          <w:szCs w:val="22"/>
        </w:rPr>
        <w:t xml:space="preserve"> requirement under this section 2</w:t>
      </w:r>
      <w:r w:rsidR="000D1F27">
        <w:rPr>
          <w:rFonts w:ascii="Calibri" w:hAnsi="Calibri" w:cs="Calibri"/>
          <w:b/>
          <w:sz w:val="22"/>
          <w:szCs w:val="22"/>
        </w:rPr>
        <w:t>.3</w:t>
      </w:r>
      <w:r w:rsidRPr="00A62E38">
        <w:rPr>
          <w:rFonts w:ascii="Calibri" w:hAnsi="Calibri" w:cs="Calibri"/>
          <w:b/>
          <w:sz w:val="22"/>
          <w:szCs w:val="22"/>
        </w:rPr>
        <w:t xml:space="preserve"> that Candidates must provide evidence of their current and valid letter or certificate of authority to act as an authorised distributor for the manufacturer. Failure by a Candidate to meet this requirement or to provide current and valid evidence will render your application ineligible for further consideration and your PQQ will not be evaluated.</w:t>
      </w:r>
    </w:p>
    <w:p w:rsidR="003563D2" w:rsidRPr="00A62E38" w:rsidRDefault="003563D2" w:rsidP="003563D2">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4"/>
        <w:gridCol w:w="2382"/>
      </w:tblGrid>
      <w:tr w:rsidR="003563D2" w:rsidRPr="00A62E38" w:rsidTr="003563D2">
        <w:tc>
          <w:tcPr>
            <w:tcW w:w="7147" w:type="dxa"/>
            <w:shd w:val="clear" w:color="auto" w:fill="auto"/>
          </w:tcPr>
          <w:p w:rsidR="003563D2" w:rsidRPr="00A62E38" w:rsidRDefault="003563D2" w:rsidP="003563D2">
            <w:pPr>
              <w:jc w:val="both"/>
              <w:rPr>
                <w:rFonts w:ascii="Calibri" w:hAnsi="Calibri" w:cs="Calibri"/>
                <w:color w:val="000000"/>
                <w:sz w:val="22"/>
                <w:szCs w:val="22"/>
              </w:rPr>
            </w:pPr>
            <w:r w:rsidRPr="00A62E38">
              <w:rPr>
                <w:rFonts w:ascii="Calibri" w:hAnsi="Calibri" w:cs="Calibri"/>
                <w:color w:val="000000"/>
                <w:sz w:val="22"/>
                <w:szCs w:val="22"/>
              </w:rPr>
              <w:t>Name of Product(s) for which the Candidate acts as an authorised distributor:</w:t>
            </w:r>
          </w:p>
        </w:tc>
        <w:tc>
          <w:tcPr>
            <w:tcW w:w="2383" w:type="dxa"/>
            <w:shd w:val="clear" w:color="auto" w:fill="auto"/>
          </w:tcPr>
          <w:p w:rsidR="003563D2" w:rsidRPr="00A62E38" w:rsidRDefault="003563D2" w:rsidP="003563D2">
            <w:pPr>
              <w:rPr>
                <w:rFonts w:ascii="Calibri" w:hAnsi="Calibri" w:cs="Calibri"/>
                <w:sz w:val="22"/>
                <w:szCs w:val="22"/>
              </w:rPr>
            </w:pPr>
            <w:r w:rsidRPr="00A62E38">
              <w:rPr>
                <w:rFonts w:ascii="Calibri" w:hAnsi="Calibri" w:cs="Calibri"/>
                <w:sz w:val="22"/>
                <w:szCs w:val="22"/>
              </w:rPr>
              <w:t xml:space="preserve">Letter or Certificate(s) of Authorisation attached </w:t>
            </w:r>
          </w:p>
          <w:p w:rsidR="003563D2" w:rsidRPr="00A62E38" w:rsidRDefault="003563D2" w:rsidP="003563D2">
            <w:pPr>
              <w:rPr>
                <w:rFonts w:ascii="Calibri" w:hAnsi="Calibri" w:cs="Calibri"/>
                <w:sz w:val="22"/>
                <w:szCs w:val="22"/>
              </w:rPr>
            </w:pPr>
          </w:p>
          <w:p w:rsidR="003563D2" w:rsidRPr="00A62E38" w:rsidRDefault="003563D2" w:rsidP="003563D2">
            <w:pPr>
              <w:jc w:val="both"/>
              <w:rPr>
                <w:rFonts w:ascii="Calibri" w:hAnsi="Calibri" w:cs="Calibri"/>
                <w:sz w:val="22"/>
                <w:szCs w:val="22"/>
              </w:rPr>
            </w:pPr>
            <w:r w:rsidRPr="00A62E38">
              <w:rPr>
                <w:rFonts w:ascii="Calibri" w:hAnsi="Calibri" w:cs="Calibri"/>
                <w:sz w:val="22"/>
                <w:szCs w:val="22"/>
              </w:rPr>
              <w:t>YES □/NO □</w:t>
            </w:r>
          </w:p>
        </w:tc>
      </w:tr>
    </w:tbl>
    <w:p w:rsidR="003563D2" w:rsidRPr="00A62E38" w:rsidRDefault="003563D2" w:rsidP="003563D2">
      <w:pPr>
        <w:jc w:val="both"/>
        <w:rPr>
          <w:rFonts w:ascii="Calibri" w:hAnsi="Calibri" w:cs="Calibri"/>
          <w:sz w:val="22"/>
          <w:szCs w:val="22"/>
        </w:rPr>
      </w:pPr>
    </w:p>
    <w:p w:rsidR="003563D2" w:rsidRPr="00A62E38" w:rsidRDefault="00FB7460" w:rsidP="003563D2">
      <w:pPr>
        <w:jc w:val="both"/>
        <w:rPr>
          <w:rFonts w:ascii="Calibri" w:hAnsi="Calibri" w:cs="Calibri"/>
          <w:sz w:val="22"/>
          <w:szCs w:val="22"/>
        </w:rPr>
      </w:pPr>
      <w:r>
        <w:rPr>
          <w:rFonts w:ascii="Calibri" w:hAnsi="Calibri" w:cs="Calibri"/>
          <w:sz w:val="22"/>
          <w:szCs w:val="22"/>
        </w:rPr>
        <w:t>2.</w:t>
      </w:r>
      <w:r w:rsidR="003563D2" w:rsidRPr="00A62E38">
        <w:rPr>
          <w:rFonts w:ascii="Calibri" w:hAnsi="Calibri" w:cs="Calibri"/>
          <w:sz w:val="22"/>
          <w:szCs w:val="22"/>
        </w:rPr>
        <w:t>3.</w:t>
      </w:r>
      <w:r>
        <w:rPr>
          <w:rFonts w:ascii="Calibri" w:hAnsi="Calibri" w:cs="Calibri"/>
          <w:sz w:val="22"/>
          <w:szCs w:val="22"/>
        </w:rPr>
        <w:t>2</w:t>
      </w:r>
      <w:r w:rsidR="003563D2" w:rsidRPr="00A62E38">
        <w:rPr>
          <w:rFonts w:ascii="Calibri" w:hAnsi="Calibri" w:cs="Calibri"/>
          <w:sz w:val="22"/>
          <w:szCs w:val="22"/>
        </w:rPr>
        <w:t xml:space="preserve"> Please provide details of the Candidate’s measures for ensuring quality in relation to the goods and/or services required under the </w:t>
      </w:r>
      <w:r>
        <w:rPr>
          <w:rFonts w:ascii="Calibri" w:hAnsi="Calibri" w:cs="Calibri"/>
          <w:sz w:val="22"/>
          <w:szCs w:val="22"/>
        </w:rPr>
        <w:t>f</w:t>
      </w:r>
      <w:r w:rsidR="00A62E38" w:rsidRPr="00A62E38">
        <w:rPr>
          <w:rFonts w:ascii="Calibri" w:hAnsi="Calibri" w:cs="Calibri"/>
          <w:sz w:val="22"/>
          <w:szCs w:val="22"/>
        </w:rPr>
        <w:t xml:space="preserve">ramework </w:t>
      </w:r>
      <w:r>
        <w:rPr>
          <w:rFonts w:ascii="Calibri" w:hAnsi="Calibri" w:cs="Calibri"/>
          <w:sz w:val="22"/>
          <w:szCs w:val="22"/>
        </w:rPr>
        <w:t>a</w:t>
      </w:r>
      <w:r w:rsidR="00A62E38" w:rsidRPr="00A62E38">
        <w:rPr>
          <w:rFonts w:ascii="Calibri" w:hAnsi="Calibri" w:cs="Calibri"/>
          <w:sz w:val="22"/>
          <w:szCs w:val="22"/>
        </w:rPr>
        <w:t xml:space="preserve">greement and </w:t>
      </w:r>
      <w:r>
        <w:rPr>
          <w:rFonts w:ascii="Calibri" w:hAnsi="Calibri" w:cs="Calibri"/>
          <w:sz w:val="22"/>
          <w:szCs w:val="22"/>
        </w:rPr>
        <w:t>c</w:t>
      </w:r>
      <w:r w:rsidR="00A62E38" w:rsidRPr="00A62E38">
        <w:rPr>
          <w:rFonts w:ascii="Calibri" w:hAnsi="Calibri" w:cs="Calibri"/>
          <w:sz w:val="22"/>
          <w:szCs w:val="22"/>
        </w:rPr>
        <w:t xml:space="preserve">all </w:t>
      </w:r>
      <w:r>
        <w:rPr>
          <w:rFonts w:ascii="Calibri" w:hAnsi="Calibri" w:cs="Calibri"/>
          <w:sz w:val="22"/>
          <w:szCs w:val="22"/>
        </w:rPr>
        <w:t>o</w:t>
      </w:r>
      <w:r w:rsidR="00A62E38" w:rsidRPr="00A62E38">
        <w:rPr>
          <w:rFonts w:ascii="Calibri" w:hAnsi="Calibri" w:cs="Calibri"/>
          <w:sz w:val="22"/>
          <w:szCs w:val="22"/>
        </w:rPr>
        <w:t xml:space="preserve">ff </w:t>
      </w:r>
      <w:r>
        <w:rPr>
          <w:rFonts w:ascii="Calibri" w:hAnsi="Calibri" w:cs="Calibri"/>
          <w:sz w:val="22"/>
          <w:szCs w:val="22"/>
        </w:rPr>
        <w:t>c</w:t>
      </w:r>
      <w:r w:rsidR="003563D2" w:rsidRPr="00A62E38">
        <w:rPr>
          <w:rFonts w:ascii="Calibri" w:hAnsi="Calibri" w:cs="Calibri"/>
          <w:sz w:val="22"/>
          <w:szCs w:val="22"/>
        </w:rPr>
        <w:t xml:space="preserve">ontract: </w:t>
      </w:r>
    </w:p>
    <w:p w:rsidR="003563D2" w:rsidRDefault="003563D2" w:rsidP="003563D2">
      <w:pPr>
        <w:jc w:val="both"/>
        <w:rPr>
          <w:rFonts w:ascii="Calibri" w:hAnsi="Calibri" w:cs="Calibri"/>
          <w:szCs w:val="22"/>
        </w:rPr>
      </w:pPr>
    </w:p>
    <w:p w:rsidR="00706E16" w:rsidRPr="00706E16" w:rsidRDefault="00706E16" w:rsidP="003563D2">
      <w:pPr>
        <w:jc w:val="both"/>
        <w:rPr>
          <w:rFonts w:ascii="Calibri" w:hAnsi="Calibri" w:cs="Calibri"/>
          <w:b/>
          <w:szCs w:val="22"/>
        </w:rPr>
      </w:pPr>
      <w:r w:rsidRPr="00706E16">
        <w:rPr>
          <w:rFonts w:ascii="Calibri" w:hAnsi="Calibri" w:cs="Calibri"/>
          <w:b/>
          <w:szCs w:val="22"/>
        </w:rPr>
        <w:t xml:space="preserve">IMPORTANT NOTICE </w:t>
      </w:r>
    </w:p>
    <w:p w:rsidR="003563D2" w:rsidRDefault="003563D2" w:rsidP="003563D2">
      <w:pPr>
        <w:jc w:val="both"/>
        <w:rPr>
          <w:rFonts w:ascii="Calibri" w:hAnsi="Calibri" w:cs="Calibri"/>
          <w:szCs w:val="22"/>
        </w:rPr>
      </w:pPr>
      <w:r w:rsidRPr="00706E16">
        <w:rPr>
          <w:rFonts w:ascii="Calibri" w:hAnsi="Calibri" w:cs="Calibri"/>
          <w:b/>
          <w:sz w:val="22"/>
          <w:szCs w:val="22"/>
        </w:rPr>
        <w:t xml:space="preserve">Candidates are advised that it is a </w:t>
      </w:r>
      <w:r w:rsidRPr="00706E16">
        <w:rPr>
          <w:rFonts w:ascii="Calibri" w:hAnsi="Calibri" w:cs="Calibri"/>
          <w:b/>
          <w:sz w:val="22"/>
          <w:szCs w:val="22"/>
          <w:u w:val="single"/>
        </w:rPr>
        <w:t>PASS/FAIL</w:t>
      </w:r>
      <w:r w:rsidRPr="00706E16">
        <w:rPr>
          <w:rFonts w:ascii="Calibri" w:hAnsi="Calibri" w:cs="Calibri"/>
          <w:b/>
          <w:sz w:val="22"/>
          <w:szCs w:val="22"/>
        </w:rPr>
        <w:t xml:space="preserve"> requirement under this section </w:t>
      </w:r>
      <w:r w:rsidR="000E118D">
        <w:rPr>
          <w:rFonts w:ascii="Calibri" w:hAnsi="Calibri" w:cs="Calibri"/>
          <w:b/>
          <w:sz w:val="22"/>
          <w:szCs w:val="22"/>
        </w:rPr>
        <w:t>2.</w:t>
      </w:r>
      <w:r w:rsidRPr="00706E16">
        <w:rPr>
          <w:rFonts w:ascii="Calibri" w:hAnsi="Calibri" w:cs="Calibri"/>
          <w:b/>
          <w:sz w:val="22"/>
          <w:szCs w:val="22"/>
        </w:rPr>
        <w:t>3.</w:t>
      </w:r>
      <w:r w:rsidR="000E118D">
        <w:rPr>
          <w:rFonts w:ascii="Calibri" w:hAnsi="Calibri" w:cs="Calibri"/>
          <w:b/>
          <w:sz w:val="22"/>
          <w:szCs w:val="22"/>
        </w:rPr>
        <w:t>2</w:t>
      </w:r>
      <w:r w:rsidRPr="00706E16">
        <w:rPr>
          <w:rFonts w:ascii="Calibri" w:hAnsi="Calibri" w:cs="Calibri"/>
          <w:b/>
          <w:sz w:val="22"/>
          <w:szCs w:val="22"/>
        </w:rPr>
        <w:t xml:space="preserve"> that Candidates must provide evidence of their current and valid accreditation or other equivalent internationally recognised quality standard.  Failure by a Candidate to meet this requirement or to provide current and valid evidence will render your application ineligible for further consideration and your PQQ will not be evaluated.</w:t>
      </w:r>
    </w:p>
    <w:p w:rsidR="003563D2" w:rsidRPr="002A6901" w:rsidRDefault="003563D2" w:rsidP="003563D2">
      <w:pPr>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4763"/>
      </w:tblGrid>
      <w:tr w:rsidR="003563D2" w:rsidRPr="00956D65" w:rsidTr="003563D2">
        <w:tc>
          <w:tcPr>
            <w:tcW w:w="4763" w:type="dxa"/>
            <w:shd w:val="clear" w:color="auto" w:fill="E0E0E0"/>
          </w:tcPr>
          <w:p w:rsidR="003563D2" w:rsidRPr="00706E16" w:rsidRDefault="00642667" w:rsidP="003563D2">
            <w:pPr>
              <w:jc w:val="both"/>
              <w:rPr>
                <w:rFonts w:ascii="Calibri" w:hAnsi="Calibri" w:cs="Calibri"/>
                <w:b/>
                <w:sz w:val="22"/>
                <w:szCs w:val="22"/>
              </w:rPr>
            </w:pPr>
            <w:r>
              <w:rPr>
                <w:rFonts w:ascii="Calibri" w:hAnsi="Calibri" w:cs="Calibri"/>
                <w:b/>
                <w:sz w:val="22"/>
                <w:szCs w:val="22"/>
              </w:rPr>
              <w:t xml:space="preserve">2.3.2 (a) </w:t>
            </w:r>
            <w:r w:rsidR="003563D2" w:rsidRPr="00706E16">
              <w:rPr>
                <w:rFonts w:ascii="Calibri" w:hAnsi="Calibri" w:cs="Calibri"/>
                <w:b/>
                <w:sz w:val="22"/>
                <w:szCs w:val="22"/>
              </w:rPr>
              <w:t xml:space="preserve">Does the Candidate </w:t>
            </w:r>
            <w:r>
              <w:rPr>
                <w:rFonts w:ascii="Calibri" w:hAnsi="Calibri" w:cs="Calibri"/>
                <w:b/>
                <w:sz w:val="22"/>
                <w:szCs w:val="22"/>
              </w:rPr>
              <w:t>(or the Manufacturer for whom the Candidate acts as an authorised agent or distributor) manufacture Praziquantel to current recommendation by WHO</w:t>
            </w:r>
            <w:r w:rsidR="003563D2" w:rsidRPr="00706E16">
              <w:rPr>
                <w:rFonts w:ascii="Calibri" w:hAnsi="Calibri" w:cs="Calibri"/>
                <w:b/>
                <w:sz w:val="22"/>
                <w:szCs w:val="22"/>
              </w:rPr>
              <w:t>?</w:t>
            </w:r>
          </w:p>
          <w:p w:rsidR="003563D2" w:rsidRPr="00706E16" w:rsidRDefault="003563D2" w:rsidP="003563D2">
            <w:pPr>
              <w:jc w:val="center"/>
              <w:rPr>
                <w:rFonts w:ascii="Calibri" w:hAnsi="Calibri" w:cs="Calibri"/>
                <w:b/>
                <w:sz w:val="22"/>
                <w:szCs w:val="22"/>
              </w:rPr>
            </w:pPr>
          </w:p>
          <w:p w:rsidR="003563D2" w:rsidRPr="00706E16" w:rsidRDefault="00642667" w:rsidP="003563D2">
            <w:pPr>
              <w:jc w:val="both"/>
              <w:rPr>
                <w:rFonts w:ascii="Calibri" w:hAnsi="Calibri" w:cs="Calibri"/>
                <w:b/>
                <w:sz w:val="22"/>
                <w:szCs w:val="22"/>
              </w:rPr>
            </w:pPr>
            <w:r>
              <w:rPr>
                <w:rFonts w:ascii="Calibri" w:hAnsi="Calibri" w:cs="Calibri"/>
                <w:b/>
                <w:sz w:val="22"/>
                <w:szCs w:val="22"/>
              </w:rPr>
              <w:t>If yes, the Candidate must provide evidence of WHO</w:t>
            </w:r>
            <w:r w:rsidR="00015113">
              <w:rPr>
                <w:rFonts w:ascii="Calibri" w:hAnsi="Calibri" w:cs="Calibri"/>
                <w:b/>
                <w:sz w:val="22"/>
                <w:szCs w:val="22"/>
              </w:rPr>
              <w:t xml:space="preserve"> PPQ </w:t>
            </w:r>
            <w:r w:rsidR="0061256D">
              <w:rPr>
                <w:rFonts w:ascii="Calibri" w:hAnsi="Calibri" w:cs="Calibri"/>
                <w:b/>
                <w:sz w:val="22"/>
                <w:szCs w:val="22"/>
              </w:rPr>
              <w:t>prequalification or ERP level 3 or higher approval</w:t>
            </w:r>
          </w:p>
          <w:p w:rsidR="003563D2" w:rsidRPr="00706E16" w:rsidRDefault="003563D2" w:rsidP="003563D2">
            <w:pPr>
              <w:jc w:val="both"/>
              <w:rPr>
                <w:rFonts w:ascii="Calibri" w:hAnsi="Calibri" w:cs="Calibri"/>
                <w:spacing w:val="-2"/>
                <w:sz w:val="22"/>
                <w:szCs w:val="22"/>
              </w:rPr>
            </w:pPr>
          </w:p>
        </w:tc>
        <w:tc>
          <w:tcPr>
            <w:tcW w:w="4763" w:type="dxa"/>
            <w:shd w:val="clear" w:color="auto" w:fill="auto"/>
          </w:tcPr>
          <w:p w:rsidR="003563D2" w:rsidRPr="00706E16" w:rsidRDefault="003563D2" w:rsidP="003563D2">
            <w:pPr>
              <w:jc w:val="both"/>
              <w:rPr>
                <w:rFonts w:ascii="Calibri" w:hAnsi="Calibri" w:cs="Calibri"/>
                <w:sz w:val="22"/>
                <w:szCs w:val="22"/>
              </w:rPr>
            </w:pPr>
            <w:r w:rsidRPr="00706E16">
              <w:rPr>
                <w:rFonts w:ascii="Calibri" w:hAnsi="Calibri" w:cs="Calibri"/>
                <w:sz w:val="22"/>
                <w:szCs w:val="22"/>
              </w:rPr>
              <w:t>YES □/NO □</w:t>
            </w:r>
          </w:p>
        </w:tc>
      </w:tr>
      <w:tr w:rsidR="00642667" w:rsidRPr="00956D65" w:rsidTr="003563D2">
        <w:tc>
          <w:tcPr>
            <w:tcW w:w="4763" w:type="dxa"/>
            <w:shd w:val="clear" w:color="auto" w:fill="E0E0E0"/>
          </w:tcPr>
          <w:p w:rsidR="00642667" w:rsidRDefault="00D50AB9" w:rsidP="003563D2">
            <w:pPr>
              <w:jc w:val="both"/>
              <w:rPr>
                <w:rFonts w:ascii="Calibri" w:hAnsi="Calibri" w:cs="Calibri"/>
                <w:b/>
                <w:sz w:val="22"/>
                <w:szCs w:val="22"/>
              </w:rPr>
            </w:pPr>
            <w:r>
              <w:rPr>
                <w:rFonts w:ascii="Calibri" w:hAnsi="Calibri" w:cs="Calibri"/>
                <w:b/>
                <w:sz w:val="22"/>
                <w:szCs w:val="22"/>
              </w:rPr>
              <w:t xml:space="preserve">2.3.2 (b) </w:t>
            </w:r>
            <w:r w:rsidR="00642667">
              <w:rPr>
                <w:rFonts w:ascii="Calibri" w:hAnsi="Calibri" w:cs="Calibri"/>
                <w:b/>
                <w:sz w:val="22"/>
                <w:szCs w:val="22"/>
              </w:rPr>
              <w:t xml:space="preserve">If the answer to </w:t>
            </w:r>
            <w:r>
              <w:rPr>
                <w:rFonts w:ascii="Calibri" w:hAnsi="Calibri" w:cs="Calibri"/>
                <w:b/>
                <w:sz w:val="22"/>
                <w:szCs w:val="22"/>
              </w:rPr>
              <w:t>2.3.2 (a)</w:t>
            </w:r>
            <w:r w:rsidR="00642667">
              <w:rPr>
                <w:rFonts w:ascii="Calibri" w:hAnsi="Calibri" w:cs="Calibri"/>
                <w:b/>
                <w:sz w:val="22"/>
                <w:szCs w:val="22"/>
              </w:rPr>
              <w:t xml:space="preserve"> is “No”, does the Candidate (or the Manufacturer for whom the Candidate acts as an authorised distributor) ma</w:t>
            </w:r>
            <w:r w:rsidR="00015113">
              <w:rPr>
                <w:rFonts w:ascii="Calibri" w:hAnsi="Calibri" w:cs="Calibri"/>
                <w:b/>
                <w:sz w:val="22"/>
                <w:szCs w:val="22"/>
              </w:rPr>
              <w:t>nufacture Praziquantel which is</w:t>
            </w:r>
            <w:r w:rsidR="00642667">
              <w:rPr>
                <w:rFonts w:ascii="Calibri" w:hAnsi="Calibri" w:cs="Calibri"/>
                <w:b/>
                <w:sz w:val="22"/>
                <w:szCs w:val="22"/>
              </w:rPr>
              <w:t xml:space="preserve"> currently under evaluation by WHO?</w:t>
            </w:r>
          </w:p>
          <w:p w:rsidR="00642667" w:rsidRDefault="00642667" w:rsidP="003563D2">
            <w:pPr>
              <w:jc w:val="both"/>
              <w:rPr>
                <w:rFonts w:ascii="Calibri" w:hAnsi="Calibri" w:cs="Calibri"/>
                <w:b/>
                <w:sz w:val="22"/>
                <w:szCs w:val="22"/>
              </w:rPr>
            </w:pPr>
          </w:p>
          <w:p w:rsidR="00642667" w:rsidRDefault="00642667" w:rsidP="003563D2">
            <w:pPr>
              <w:jc w:val="both"/>
              <w:rPr>
                <w:rFonts w:ascii="Calibri" w:hAnsi="Calibri" w:cs="Calibri"/>
                <w:b/>
                <w:sz w:val="22"/>
                <w:szCs w:val="22"/>
              </w:rPr>
            </w:pPr>
            <w:r>
              <w:rPr>
                <w:rFonts w:ascii="Calibri" w:hAnsi="Calibri" w:cs="Calibri"/>
                <w:b/>
                <w:sz w:val="22"/>
                <w:szCs w:val="22"/>
              </w:rPr>
              <w:t xml:space="preserve">If yes, the Candidate must provide evidence </w:t>
            </w:r>
            <w:r w:rsidR="0061256D">
              <w:rPr>
                <w:rFonts w:ascii="Calibri" w:hAnsi="Calibri" w:cs="Calibri"/>
                <w:b/>
                <w:sz w:val="22"/>
                <w:szCs w:val="22"/>
              </w:rPr>
              <w:t>that they have</w:t>
            </w:r>
            <w:r>
              <w:rPr>
                <w:rFonts w:ascii="Calibri" w:hAnsi="Calibri" w:cs="Calibri"/>
                <w:b/>
                <w:sz w:val="22"/>
                <w:szCs w:val="22"/>
              </w:rPr>
              <w:t xml:space="preserve"> commence</w:t>
            </w:r>
            <w:r w:rsidR="0061256D">
              <w:rPr>
                <w:rFonts w:ascii="Calibri" w:hAnsi="Calibri" w:cs="Calibri"/>
                <w:b/>
                <w:sz w:val="22"/>
                <w:szCs w:val="22"/>
              </w:rPr>
              <w:t>d</w:t>
            </w:r>
            <w:r w:rsidR="00015113">
              <w:rPr>
                <w:rFonts w:ascii="Calibri" w:hAnsi="Calibri" w:cs="Calibri"/>
                <w:b/>
                <w:sz w:val="22"/>
                <w:szCs w:val="22"/>
              </w:rPr>
              <w:t xml:space="preserve"> </w:t>
            </w:r>
            <w:r>
              <w:rPr>
                <w:rFonts w:ascii="Calibri" w:hAnsi="Calibri" w:cs="Calibri"/>
                <w:b/>
                <w:sz w:val="22"/>
                <w:szCs w:val="22"/>
              </w:rPr>
              <w:t>the WH</w:t>
            </w:r>
            <w:r w:rsidR="0061256D">
              <w:rPr>
                <w:rFonts w:ascii="Calibri" w:hAnsi="Calibri" w:cs="Calibri"/>
                <w:b/>
                <w:sz w:val="22"/>
                <w:szCs w:val="22"/>
              </w:rPr>
              <w:t>O/ERP prequalification/approval</w:t>
            </w:r>
            <w:r>
              <w:rPr>
                <w:rFonts w:ascii="Calibri" w:hAnsi="Calibri" w:cs="Calibri"/>
                <w:b/>
                <w:sz w:val="22"/>
                <w:szCs w:val="22"/>
              </w:rPr>
              <w:t xml:space="preserve"> process.</w:t>
            </w:r>
          </w:p>
          <w:p w:rsidR="00642667" w:rsidRPr="00706E16" w:rsidRDefault="00642667" w:rsidP="003563D2">
            <w:pPr>
              <w:jc w:val="both"/>
              <w:rPr>
                <w:rFonts w:ascii="Calibri" w:hAnsi="Calibri" w:cs="Calibri"/>
                <w:b/>
                <w:sz w:val="22"/>
                <w:szCs w:val="22"/>
              </w:rPr>
            </w:pPr>
          </w:p>
        </w:tc>
        <w:tc>
          <w:tcPr>
            <w:tcW w:w="4763" w:type="dxa"/>
            <w:shd w:val="clear" w:color="auto" w:fill="auto"/>
          </w:tcPr>
          <w:p w:rsidR="00642667" w:rsidRPr="00706E16" w:rsidRDefault="00D50AB9" w:rsidP="003563D2">
            <w:pPr>
              <w:jc w:val="both"/>
              <w:rPr>
                <w:rFonts w:ascii="Calibri" w:hAnsi="Calibri" w:cs="Calibri"/>
                <w:sz w:val="22"/>
                <w:szCs w:val="22"/>
              </w:rPr>
            </w:pPr>
            <w:r>
              <w:rPr>
                <w:rFonts w:ascii="Calibri" w:hAnsi="Calibri" w:cs="Calibri"/>
                <w:sz w:val="22"/>
                <w:szCs w:val="22"/>
              </w:rPr>
              <w:t>YES</w:t>
            </w:r>
            <w:r w:rsidR="00A55B50" w:rsidRPr="00706E16">
              <w:rPr>
                <w:rFonts w:ascii="Calibri" w:hAnsi="Calibri" w:cs="Calibri"/>
                <w:sz w:val="22"/>
                <w:szCs w:val="22"/>
              </w:rPr>
              <w:t>□</w:t>
            </w:r>
            <w:r>
              <w:rPr>
                <w:rFonts w:ascii="Calibri" w:hAnsi="Calibri" w:cs="Calibri"/>
                <w:sz w:val="22"/>
                <w:szCs w:val="22"/>
              </w:rPr>
              <w:t xml:space="preserve"> / NO</w:t>
            </w:r>
            <w:r w:rsidR="00A55B50" w:rsidRPr="00706E16">
              <w:rPr>
                <w:rFonts w:ascii="Calibri" w:hAnsi="Calibri" w:cs="Calibri"/>
                <w:sz w:val="22"/>
                <w:szCs w:val="22"/>
              </w:rPr>
              <w:t>□</w:t>
            </w:r>
          </w:p>
        </w:tc>
      </w:tr>
      <w:tr w:rsidR="00D50AB9" w:rsidRPr="00956D65" w:rsidTr="00982049">
        <w:tc>
          <w:tcPr>
            <w:tcW w:w="9526" w:type="dxa"/>
            <w:gridSpan w:val="2"/>
            <w:shd w:val="clear" w:color="auto" w:fill="E0E0E0"/>
          </w:tcPr>
          <w:p w:rsidR="00D50AB9" w:rsidRDefault="00D50AB9" w:rsidP="003563D2">
            <w:pPr>
              <w:jc w:val="both"/>
              <w:rPr>
                <w:rFonts w:ascii="Calibri" w:hAnsi="Calibri" w:cs="Calibri"/>
                <w:b/>
                <w:sz w:val="22"/>
                <w:szCs w:val="22"/>
              </w:rPr>
            </w:pPr>
            <w:r w:rsidRPr="004D1C8F">
              <w:rPr>
                <w:rFonts w:ascii="Calibri" w:hAnsi="Calibri" w:cs="Calibri"/>
                <w:b/>
                <w:sz w:val="22"/>
                <w:szCs w:val="22"/>
              </w:rPr>
              <w:t>IMPORTANT NOTICE</w:t>
            </w:r>
          </w:p>
          <w:p w:rsidR="00D50AB9" w:rsidRDefault="00D50AB9" w:rsidP="003563D2">
            <w:pPr>
              <w:jc w:val="both"/>
              <w:rPr>
                <w:rFonts w:ascii="Calibri" w:hAnsi="Calibri" w:cs="Calibri"/>
                <w:b/>
                <w:sz w:val="22"/>
                <w:szCs w:val="22"/>
              </w:rPr>
            </w:pPr>
            <w:r>
              <w:rPr>
                <w:rFonts w:ascii="Calibri" w:hAnsi="Calibri" w:cs="Calibri"/>
                <w:b/>
                <w:sz w:val="22"/>
                <w:szCs w:val="22"/>
              </w:rPr>
              <w:t xml:space="preserve">Failure by the Candidate to provide </w:t>
            </w:r>
            <w:r w:rsidR="004D1C8F">
              <w:rPr>
                <w:rFonts w:ascii="Calibri" w:hAnsi="Calibri" w:cs="Calibri"/>
                <w:b/>
                <w:sz w:val="22"/>
                <w:szCs w:val="22"/>
              </w:rPr>
              <w:t>evidence</w:t>
            </w:r>
            <w:r>
              <w:rPr>
                <w:rFonts w:ascii="Calibri" w:hAnsi="Calibri" w:cs="Calibri"/>
                <w:b/>
                <w:sz w:val="22"/>
                <w:szCs w:val="22"/>
              </w:rPr>
              <w:t xml:space="preserve"> as requested in 2.3.2 (a) &amp; (b) will render your application ineligible for further consideration and your PQQ will not be evaluated.</w:t>
            </w:r>
            <w:r w:rsidR="0061256D">
              <w:rPr>
                <w:rFonts w:ascii="Calibri" w:hAnsi="Calibri" w:cs="Calibri"/>
                <w:b/>
                <w:sz w:val="22"/>
                <w:szCs w:val="22"/>
              </w:rPr>
              <w:t xml:space="preserve"> These are P</w:t>
            </w:r>
            <w:r w:rsidR="00A55B50">
              <w:rPr>
                <w:rFonts w:ascii="Calibri" w:hAnsi="Calibri" w:cs="Calibri"/>
                <w:b/>
                <w:sz w:val="22"/>
                <w:szCs w:val="22"/>
              </w:rPr>
              <w:t>ASS</w:t>
            </w:r>
            <w:r w:rsidR="0061256D">
              <w:rPr>
                <w:rFonts w:ascii="Calibri" w:hAnsi="Calibri" w:cs="Calibri"/>
                <w:b/>
                <w:sz w:val="22"/>
                <w:szCs w:val="22"/>
              </w:rPr>
              <w:t>/</w:t>
            </w:r>
            <w:r w:rsidR="005E330C">
              <w:rPr>
                <w:rFonts w:ascii="Calibri" w:hAnsi="Calibri" w:cs="Calibri"/>
                <w:b/>
                <w:sz w:val="22"/>
                <w:szCs w:val="22"/>
              </w:rPr>
              <w:t>FAIL requirements</w:t>
            </w:r>
            <w:r w:rsidR="0061256D">
              <w:rPr>
                <w:rFonts w:ascii="Calibri" w:hAnsi="Calibri" w:cs="Calibri"/>
                <w:b/>
                <w:sz w:val="22"/>
                <w:szCs w:val="22"/>
              </w:rPr>
              <w:t>.</w:t>
            </w:r>
          </w:p>
          <w:p w:rsidR="00D50AB9" w:rsidRDefault="00D50AB9" w:rsidP="003563D2">
            <w:pPr>
              <w:jc w:val="both"/>
              <w:rPr>
                <w:rFonts w:ascii="Calibri" w:hAnsi="Calibri" w:cs="Calibri"/>
                <w:b/>
                <w:sz w:val="22"/>
                <w:szCs w:val="22"/>
              </w:rPr>
            </w:pPr>
          </w:p>
          <w:p w:rsidR="00D50AB9" w:rsidRDefault="00D50AB9" w:rsidP="003563D2">
            <w:pPr>
              <w:jc w:val="both"/>
              <w:rPr>
                <w:rFonts w:ascii="Calibri" w:hAnsi="Calibri" w:cs="Calibri"/>
                <w:b/>
                <w:sz w:val="22"/>
                <w:szCs w:val="22"/>
              </w:rPr>
            </w:pPr>
            <w:r>
              <w:rPr>
                <w:rFonts w:ascii="Calibri" w:hAnsi="Calibri" w:cs="Calibri"/>
                <w:b/>
                <w:sz w:val="22"/>
                <w:szCs w:val="22"/>
              </w:rPr>
              <w:t xml:space="preserve">Candidates are notified that if their response to 2.3.2 (b) is “Yes” and the Candidate meets all other requirements of the PQQ and is awarded a Framework Agreement, it shall be a condition of any mini-competition under the Framework Agreement </w:t>
            </w:r>
            <w:r w:rsidR="00A55B50">
              <w:rPr>
                <w:rFonts w:ascii="Calibri" w:hAnsi="Calibri" w:cs="Calibri"/>
                <w:b/>
                <w:sz w:val="22"/>
                <w:szCs w:val="22"/>
              </w:rPr>
              <w:t>that</w:t>
            </w:r>
            <w:r>
              <w:rPr>
                <w:rFonts w:ascii="Calibri" w:hAnsi="Calibri" w:cs="Calibri"/>
                <w:b/>
                <w:sz w:val="22"/>
                <w:szCs w:val="22"/>
              </w:rPr>
              <w:t xml:space="preserve"> the Bidder must provide evidence of the supply of Praziquantel to</w:t>
            </w:r>
            <w:r w:rsidR="00015113">
              <w:rPr>
                <w:rFonts w:ascii="Calibri" w:hAnsi="Calibri" w:cs="Calibri"/>
                <w:b/>
                <w:sz w:val="22"/>
                <w:szCs w:val="22"/>
              </w:rPr>
              <w:t xml:space="preserve"> current recommendations by WHO/ ERP with either full pre-qualification – or ERP Level 3 or above approval. </w:t>
            </w:r>
          </w:p>
          <w:p w:rsidR="00D50AB9" w:rsidRDefault="00D50AB9" w:rsidP="003563D2">
            <w:pPr>
              <w:jc w:val="both"/>
              <w:rPr>
                <w:rFonts w:ascii="Calibri" w:hAnsi="Calibri" w:cs="Calibri"/>
                <w:b/>
                <w:sz w:val="22"/>
                <w:szCs w:val="22"/>
              </w:rPr>
            </w:pPr>
          </w:p>
          <w:p w:rsidR="00D50AB9" w:rsidRDefault="00D50AB9" w:rsidP="003563D2">
            <w:pPr>
              <w:jc w:val="both"/>
              <w:rPr>
                <w:rFonts w:ascii="Calibri" w:hAnsi="Calibri" w:cs="Calibri"/>
                <w:b/>
                <w:sz w:val="22"/>
                <w:szCs w:val="22"/>
              </w:rPr>
            </w:pPr>
            <w:r>
              <w:rPr>
                <w:rFonts w:ascii="Calibri" w:hAnsi="Calibri" w:cs="Calibri"/>
                <w:b/>
                <w:sz w:val="22"/>
                <w:szCs w:val="22"/>
              </w:rPr>
              <w:t xml:space="preserve">Candidates who respond yes to 2.3.2 (b) are notified that repeated failure to gain WHO recommendation </w:t>
            </w:r>
            <w:r w:rsidR="004D1C8F">
              <w:rPr>
                <w:rFonts w:ascii="Calibri" w:hAnsi="Calibri" w:cs="Calibri"/>
                <w:b/>
                <w:sz w:val="22"/>
                <w:szCs w:val="22"/>
              </w:rPr>
              <w:t>will</w:t>
            </w:r>
            <w:r>
              <w:rPr>
                <w:rFonts w:ascii="Calibri" w:hAnsi="Calibri" w:cs="Calibri"/>
                <w:b/>
                <w:sz w:val="22"/>
                <w:szCs w:val="22"/>
              </w:rPr>
              <w:t xml:space="preserve"> result in termination of the Framework Agreement, if awarded.</w:t>
            </w:r>
          </w:p>
          <w:p w:rsidR="00D50AB9" w:rsidRPr="004D1C8F" w:rsidRDefault="00D50AB9" w:rsidP="003563D2">
            <w:pPr>
              <w:jc w:val="both"/>
              <w:rPr>
                <w:rFonts w:ascii="Calibri" w:hAnsi="Calibri" w:cs="Calibri"/>
                <w:b/>
                <w:sz w:val="22"/>
                <w:szCs w:val="22"/>
              </w:rPr>
            </w:pPr>
          </w:p>
        </w:tc>
      </w:tr>
      <w:tr w:rsidR="00642667" w:rsidRPr="00956D65" w:rsidTr="003563D2">
        <w:tc>
          <w:tcPr>
            <w:tcW w:w="4763" w:type="dxa"/>
            <w:shd w:val="clear" w:color="auto" w:fill="E0E0E0"/>
          </w:tcPr>
          <w:p w:rsidR="00642667" w:rsidRPr="00706E16" w:rsidRDefault="00E720EA" w:rsidP="00982049">
            <w:pPr>
              <w:jc w:val="both"/>
              <w:rPr>
                <w:rFonts w:ascii="Calibri" w:hAnsi="Calibri" w:cs="Calibri"/>
                <w:b/>
                <w:sz w:val="22"/>
                <w:szCs w:val="22"/>
              </w:rPr>
            </w:pPr>
            <w:r>
              <w:rPr>
                <w:rFonts w:ascii="Calibri" w:hAnsi="Calibri" w:cs="Calibri"/>
                <w:b/>
                <w:sz w:val="22"/>
                <w:szCs w:val="22"/>
              </w:rPr>
              <w:t xml:space="preserve">2.3.2 (c) </w:t>
            </w:r>
            <w:r w:rsidR="00642667" w:rsidRPr="00706E16">
              <w:rPr>
                <w:rFonts w:ascii="Calibri" w:hAnsi="Calibri" w:cs="Calibri"/>
                <w:b/>
                <w:sz w:val="22"/>
                <w:szCs w:val="22"/>
              </w:rPr>
              <w:t>Does the Candidate hold a recognised Quality Management System certification from an independent body attesting conformity to quality assurance standards based on the European standard or other equivalent internationally recognised quality standard?</w:t>
            </w:r>
          </w:p>
          <w:p w:rsidR="00642667" w:rsidRPr="00706E16" w:rsidRDefault="00642667" w:rsidP="00982049">
            <w:pPr>
              <w:jc w:val="center"/>
              <w:rPr>
                <w:rFonts w:ascii="Calibri" w:hAnsi="Calibri" w:cs="Calibri"/>
                <w:b/>
                <w:sz w:val="22"/>
                <w:szCs w:val="22"/>
              </w:rPr>
            </w:pPr>
          </w:p>
          <w:p w:rsidR="00642667" w:rsidRPr="00706E16" w:rsidRDefault="00642667" w:rsidP="00982049">
            <w:pPr>
              <w:jc w:val="both"/>
              <w:rPr>
                <w:rFonts w:ascii="Calibri" w:hAnsi="Calibri" w:cs="Calibri"/>
                <w:b/>
                <w:sz w:val="22"/>
                <w:szCs w:val="22"/>
              </w:rPr>
            </w:pPr>
            <w:r w:rsidRPr="00706E16">
              <w:rPr>
                <w:rFonts w:ascii="Calibri" w:hAnsi="Calibri" w:cs="Calibri"/>
                <w:b/>
                <w:sz w:val="22"/>
                <w:szCs w:val="22"/>
              </w:rPr>
              <w:t xml:space="preserve">For example </w:t>
            </w:r>
            <w:r>
              <w:rPr>
                <w:rFonts w:ascii="Calibri" w:hAnsi="Calibri" w:cs="Calibri"/>
                <w:b/>
                <w:sz w:val="22"/>
                <w:szCs w:val="22"/>
              </w:rPr>
              <w:t>[</w:t>
            </w:r>
            <w:r w:rsidRPr="00706E16">
              <w:rPr>
                <w:rFonts w:ascii="Calibri" w:hAnsi="Calibri" w:cs="Calibri"/>
                <w:b/>
                <w:sz w:val="22"/>
                <w:szCs w:val="22"/>
              </w:rPr>
              <w:t>BS/EN/ISO 9000</w:t>
            </w:r>
            <w:r>
              <w:rPr>
                <w:rFonts w:ascii="Calibri" w:hAnsi="Calibri" w:cs="Calibri"/>
                <w:b/>
                <w:sz w:val="22"/>
                <w:szCs w:val="22"/>
              </w:rPr>
              <w:t>]</w:t>
            </w:r>
            <w:r w:rsidRPr="00706E16">
              <w:rPr>
                <w:rFonts w:ascii="Calibri" w:hAnsi="Calibri" w:cs="Calibri"/>
                <w:b/>
                <w:sz w:val="22"/>
                <w:szCs w:val="22"/>
              </w:rPr>
              <w:t xml:space="preserve"> </w:t>
            </w:r>
          </w:p>
          <w:p w:rsidR="00642667" w:rsidRPr="00706E16" w:rsidRDefault="00642667" w:rsidP="003563D2">
            <w:pPr>
              <w:jc w:val="both"/>
              <w:rPr>
                <w:rFonts w:ascii="Calibri" w:hAnsi="Calibri" w:cs="Calibri"/>
                <w:b/>
                <w:sz w:val="22"/>
                <w:szCs w:val="22"/>
              </w:rPr>
            </w:pPr>
          </w:p>
        </w:tc>
        <w:tc>
          <w:tcPr>
            <w:tcW w:w="4763" w:type="dxa"/>
            <w:shd w:val="clear" w:color="auto" w:fill="auto"/>
          </w:tcPr>
          <w:p w:rsidR="00642667" w:rsidRPr="00706E16" w:rsidRDefault="00E720EA" w:rsidP="003563D2">
            <w:pPr>
              <w:jc w:val="both"/>
              <w:rPr>
                <w:rFonts w:ascii="Calibri" w:hAnsi="Calibri" w:cs="Calibri"/>
                <w:sz w:val="22"/>
                <w:szCs w:val="22"/>
              </w:rPr>
            </w:pPr>
            <w:r w:rsidRPr="00706E16">
              <w:rPr>
                <w:rFonts w:ascii="Calibri" w:hAnsi="Calibri" w:cs="Calibri"/>
                <w:sz w:val="22"/>
                <w:szCs w:val="22"/>
              </w:rPr>
              <w:t>YES □/NO □</w:t>
            </w:r>
          </w:p>
        </w:tc>
      </w:tr>
      <w:tr w:rsidR="003563D2" w:rsidRPr="00956D65" w:rsidTr="003563D2">
        <w:tc>
          <w:tcPr>
            <w:tcW w:w="4763" w:type="dxa"/>
            <w:shd w:val="clear" w:color="auto" w:fill="E0E0E0"/>
          </w:tcPr>
          <w:p w:rsidR="003563D2" w:rsidRPr="00706E16" w:rsidRDefault="00E720EA" w:rsidP="003563D2">
            <w:pPr>
              <w:jc w:val="both"/>
              <w:rPr>
                <w:rFonts w:ascii="Calibri" w:hAnsi="Calibri" w:cs="Calibri"/>
                <w:b/>
                <w:sz w:val="22"/>
                <w:szCs w:val="22"/>
              </w:rPr>
            </w:pPr>
            <w:r>
              <w:rPr>
                <w:rFonts w:ascii="Calibri" w:hAnsi="Calibri" w:cs="Calibri"/>
                <w:b/>
                <w:sz w:val="22"/>
                <w:szCs w:val="22"/>
              </w:rPr>
              <w:t>P</w:t>
            </w:r>
            <w:r w:rsidR="003563D2" w:rsidRPr="00706E16">
              <w:rPr>
                <w:rFonts w:ascii="Calibri" w:hAnsi="Calibri" w:cs="Calibri"/>
                <w:b/>
                <w:sz w:val="22"/>
                <w:szCs w:val="22"/>
              </w:rPr>
              <w:t>lease provide a copy of the valid certificate with your completed PQQ</w:t>
            </w:r>
          </w:p>
          <w:p w:rsidR="003563D2" w:rsidRPr="00706E16" w:rsidRDefault="003563D2" w:rsidP="003563D2">
            <w:pPr>
              <w:jc w:val="both"/>
              <w:rPr>
                <w:rFonts w:ascii="Calibri" w:hAnsi="Calibri" w:cs="Calibri"/>
                <w:b/>
                <w:sz w:val="22"/>
                <w:szCs w:val="22"/>
              </w:rPr>
            </w:pPr>
          </w:p>
        </w:tc>
        <w:tc>
          <w:tcPr>
            <w:tcW w:w="4763" w:type="dxa"/>
            <w:shd w:val="clear" w:color="auto" w:fill="auto"/>
          </w:tcPr>
          <w:p w:rsidR="003563D2" w:rsidRPr="00706E16" w:rsidRDefault="003563D2" w:rsidP="003563D2">
            <w:pPr>
              <w:jc w:val="both"/>
              <w:rPr>
                <w:rFonts w:ascii="Calibri" w:hAnsi="Calibri" w:cs="Calibri"/>
                <w:sz w:val="22"/>
                <w:szCs w:val="22"/>
              </w:rPr>
            </w:pPr>
            <w:r w:rsidRPr="00706E16">
              <w:rPr>
                <w:rFonts w:ascii="Calibri" w:hAnsi="Calibri" w:cs="Calibri"/>
                <w:sz w:val="22"/>
                <w:szCs w:val="22"/>
              </w:rPr>
              <w:t>Certificate attached YES □/NO □</w:t>
            </w:r>
          </w:p>
        </w:tc>
      </w:tr>
    </w:tbl>
    <w:p w:rsidR="003563D2" w:rsidRDefault="003563D2" w:rsidP="003563D2">
      <w:pPr>
        <w:jc w:val="both"/>
        <w:rPr>
          <w:rFonts w:ascii="Calibri" w:hAnsi="Calibri" w:cs="Calibri"/>
          <w:szCs w:val="22"/>
        </w:rPr>
      </w:pPr>
    </w:p>
    <w:p w:rsidR="003563D2" w:rsidRPr="00CD5032" w:rsidRDefault="003563D2" w:rsidP="003563D2">
      <w:pPr>
        <w:jc w:val="both"/>
        <w:rPr>
          <w:rFonts w:ascii="Calibri" w:hAnsi="Calibri" w:cs="Calibri"/>
          <w:sz w:val="22"/>
          <w:szCs w:val="22"/>
        </w:rPr>
      </w:pPr>
    </w:p>
    <w:p w:rsidR="00FB7460" w:rsidRDefault="00FB7460" w:rsidP="00DA5C40">
      <w:pPr>
        <w:jc w:val="both"/>
        <w:rPr>
          <w:rFonts w:ascii="Calibri" w:hAnsi="Calibri" w:cs="Calibri"/>
          <w:b/>
          <w:sz w:val="22"/>
          <w:szCs w:val="22"/>
        </w:rPr>
      </w:pPr>
      <w:r>
        <w:rPr>
          <w:rFonts w:ascii="Calibri" w:hAnsi="Calibri" w:cs="Calibri"/>
          <w:b/>
          <w:sz w:val="22"/>
          <w:szCs w:val="22"/>
        </w:rPr>
        <w:t>PART A – SECTION 3</w:t>
      </w:r>
    </w:p>
    <w:p w:rsidR="00FB7460" w:rsidRDefault="00FB7460" w:rsidP="00DA5C40">
      <w:pPr>
        <w:jc w:val="both"/>
        <w:rPr>
          <w:rFonts w:ascii="Calibri" w:hAnsi="Calibri" w:cs="Calibri"/>
          <w:b/>
          <w:sz w:val="22"/>
          <w:szCs w:val="22"/>
        </w:rPr>
      </w:pPr>
    </w:p>
    <w:p w:rsidR="003563D2" w:rsidRPr="00DA5C40" w:rsidRDefault="00FB7460" w:rsidP="00DA5C40">
      <w:pPr>
        <w:jc w:val="both"/>
        <w:rPr>
          <w:rFonts w:ascii="Calibri" w:hAnsi="Calibri" w:cs="Calibri"/>
          <w:b/>
          <w:sz w:val="22"/>
          <w:szCs w:val="22"/>
        </w:rPr>
      </w:pPr>
      <w:r>
        <w:rPr>
          <w:rFonts w:ascii="Calibri" w:hAnsi="Calibri" w:cs="Calibri"/>
          <w:b/>
          <w:sz w:val="22"/>
          <w:szCs w:val="22"/>
        </w:rPr>
        <w:t>3.1</w:t>
      </w:r>
      <w:r>
        <w:rPr>
          <w:rFonts w:ascii="Calibri" w:hAnsi="Calibri" w:cs="Calibri"/>
          <w:b/>
          <w:sz w:val="22"/>
          <w:szCs w:val="22"/>
        </w:rPr>
        <w:tab/>
      </w:r>
      <w:r w:rsidR="003563D2" w:rsidRPr="00DA5C40">
        <w:rPr>
          <w:rFonts w:ascii="Calibri" w:hAnsi="Calibri" w:cs="Calibri"/>
          <w:b/>
          <w:sz w:val="22"/>
          <w:szCs w:val="22"/>
        </w:rPr>
        <w:t xml:space="preserve"> DECLARATION BY CANDIDATE</w:t>
      </w:r>
    </w:p>
    <w:p w:rsidR="003563D2" w:rsidRPr="00DA5C40" w:rsidRDefault="003563D2" w:rsidP="00DA5C40">
      <w:pPr>
        <w:jc w:val="both"/>
        <w:rPr>
          <w:rFonts w:ascii="Calibri" w:hAnsi="Calibri" w:cs="Calibri"/>
          <w:sz w:val="22"/>
          <w:szCs w:val="22"/>
        </w:rPr>
      </w:pPr>
    </w:p>
    <w:p w:rsidR="003563D2" w:rsidRPr="00DA5C40" w:rsidRDefault="003563D2" w:rsidP="00DA5C40">
      <w:pPr>
        <w:autoSpaceDE w:val="0"/>
        <w:autoSpaceDN w:val="0"/>
        <w:adjustRightInd w:val="0"/>
        <w:jc w:val="both"/>
        <w:rPr>
          <w:rFonts w:ascii="Calibri,Bold" w:eastAsia="MS Mincho" w:hAnsi="Calibri,Bold" w:cs="Calibri,Bold"/>
          <w:b/>
          <w:bCs/>
          <w:sz w:val="22"/>
          <w:szCs w:val="22"/>
        </w:rPr>
      </w:pPr>
      <w:r w:rsidRPr="00DA5C40">
        <w:rPr>
          <w:rFonts w:ascii="Calibri" w:hAnsi="Calibri" w:cs="Calibri"/>
          <w:sz w:val="22"/>
          <w:szCs w:val="22"/>
        </w:rPr>
        <w:t>I declare that to the best of my knowledge,</w:t>
      </w:r>
      <w:r w:rsidRPr="00DA5C40">
        <w:rPr>
          <w:rFonts w:ascii="Calibri" w:hAnsi="Calibri" w:cs="Calibri"/>
          <w:b/>
          <w:sz w:val="22"/>
          <w:szCs w:val="22"/>
        </w:rPr>
        <w:t xml:space="preserve"> </w:t>
      </w:r>
      <w:r w:rsidR="00DA5C40" w:rsidRPr="00DA5C40">
        <w:rPr>
          <w:rFonts w:ascii="Calibri,Bold" w:eastAsia="MS Mincho" w:hAnsi="Calibri,Bold" w:cs="Calibri,Bold"/>
          <w:b/>
          <w:bCs/>
          <w:sz w:val="22"/>
          <w:szCs w:val="22"/>
        </w:rPr>
        <w:t>information and belief, after having made due and careful</w:t>
      </w:r>
      <w:r w:rsidR="002F1A14">
        <w:rPr>
          <w:rFonts w:ascii="Calibri,Bold" w:eastAsia="MS Mincho" w:hAnsi="Calibri,Bold" w:cs="Calibri,Bold"/>
          <w:b/>
          <w:bCs/>
          <w:sz w:val="22"/>
          <w:szCs w:val="22"/>
        </w:rPr>
        <w:t xml:space="preserve"> </w:t>
      </w:r>
      <w:r w:rsidR="00DA5C40" w:rsidRPr="00DA5C40">
        <w:rPr>
          <w:rFonts w:ascii="Calibri,Bold" w:eastAsia="MS Mincho" w:hAnsi="Calibri,Bold" w:cs="Calibri,Bold"/>
          <w:b/>
          <w:bCs/>
          <w:sz w:val="22"/>
          <w:szCs w:val="22"/>
        </w:rPr>
        <w:t xml:space="preserve">enquiries, </w:t>
      </w:r>
      <w:r w:rsidRPr="00DA5C40">
        <w:rPr>
          <w:rFonts w:ascii="Calibri" w:hAnsi="Calibri" w:cs="Calibri"/>
          <w:sz w:val="22"/>
          <w:szCs w:val="22"/>
        </w:rPr>
        <w:t xml:space="preserve">the answers submitted in </w:t>
      </w:r>
      <w:r w:rsidR="00FB7460">
        <w:rPr>
          <w:rFonts w:ascii="Calibri" w:hAnsi="Calibri" w:cs="Calibri"/>
          <w:sz w:val="22"/>
          <w:szCs w:val="22"/>
        </w:rPr>
        <w:t xml:space="preserve">Parts A, B and C of </w:t>
      </w:r>
      <w:r w:rsidRPr="00DA5C40">
        <w:rPr>
          <w:rFonts w:ascii="Calibri" w:hAnsi="Calibri" w:cs="Calibri"/>
          <w:sz w:val="22"/>
          <w:szCs w:val="22"/>
        </w:rPr>
        <w:t xml:space="preserve">this PQQ are correct, complete and not misleading. I understand that the information will be used in the process to assess my organisation’s suitability to be invited to bid for this competitive bidding exercise and I am authorised to sign on behalf of the Candidate. </w:t>
      </w:r>
      <w:r w:rsidR="0020401F">
        <w:rPr>
          <w:rFonts w:ascii="Calibri" w:hAnsi="Calibri" w:cs="Calibri"/>
          <w:sz w:val="22"/>
          <w:szCs w:val="22"/>
        </w:rPr>
        <w:t xml:space="preserve"> I acknowledge, understand and fully agree with Crown Agents’ Anti-Fraud, Bribery and Corruption Policy Statement in Section 1 above. </w:t>
      </w:r>
      <w:r w:rsidRPr="00DA5C40">
        <w:rPr>
          <w:rFonts w:ascii="Calibri" w:hAnsi="Calibri" w:cs="Calibri"/>
          <w:sz w:val="22"/>
          <w:szCs w:val="22"/>
        </w:rPr>
        <w:t xml:space="preserve"> I understand that Crown Agents may reject this PQQ if there is a failure to comply with the instructions set out in this PQQ, failure to answer all relevant questions fully or if I provide false or misleading information.  I understand that Crown Agents reserve the right to carry out independent validation checks to verify the information contained in this PQQ.</w:t>
      </w:r>
    </w:p>
    <w:p w:rsidR="003563D2" w:rsidRPr="002A6901" w:rsidRDefault="003563D2" w:rsidP="003563D2">
      <w:pPr>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4763"/>
      </w:tblGrid>
      <w:tr w:rsidR="009C01EB" w:rsidRPr="00956D65" w:rsidTr="00142BE5">
        <w:tc>
          <w:tcPr>
            <w:tcW w:w="9526" w:type="dxa"/>
            <w:gridSpan w:val="2"/>
            <w:shd w:val="clear" w:color="auto" w:fill="auto"/>
          </w:tcPr>
          <w:p w:rsidR="009C01EB" w:rsidRPr="00DA5C40" w:rsidRDefault="009C01EB" w:rsidP="003563D2">
            <w:pPr>
              <w:jc w:val="both"/>
              <w:rPr>
                <w:rFonts w:ascii="Calibri" w:hAnsi="Calibri" w:cs="Calibri"/>
                <w:b/>
                <w:sz w:val="22"/>
                <w:szCs w:val="22"/>
              </w:rPr>
            </w:pPr>
            <w:r>
              <w:rPr>
                <w:rFonts w:ascii="Calibri" w:hAnsi="Calibri" w:cs="Calibri"/>
                <w:b/>
                <w:sz w:val="22"/>
                <w:szCs w:val="22"/>
              </w:rPr>
              <w:t>Name of Candidate:</w:t>
            </w:r>
          </w:p>
        </w:tc>
      </w:tr>
      <w:tr w:rsidR="003563D2" w:rsidRPr="00956D65" w:rsidTr="009C01EB">
        <w:tc>
          <w:tcPr>
            <w:tcW w:w="4763" w:type="dxa"/>
            <w:shd w:val="clear" w:color="auto" w:fill="auto"/>
          </w:tcPr>
          <w:p w:rsidR="003563D2" w:rsidRPr="00DA5C40" w:rsidRDefault="003563D2" w:rsidP="003563D2">
            <w:pPr>
              <w:jc w:val="both"/>
              <w:rPr>
                <w:rFonts w:ascii="Calibri" w:hAnsi="Calibri" w:cs="Calibri"/>
                <w:b/>
                <w:sz w:val="22"/>
                <w:szCs w:val="22"/>
              </w:rPr>
            </w:pPr>
            <w:r w:rsidRPr="00DA5C40">
              <w:rPr>
                <w:rFonts w:ascii="Calibri" w:hAnsi="Calibri" w:cs="Calibri"/>
                <w:b/>
                <w:sz w:val="22"/>
                <w:szCs w:val="22"/>
              </w:rPr>
              <w:t>Full Name:</w:t>
            </w:r>
          </w:p>
          <w:p w:rsidR="003563D2" w:rsidRPr="00DA5C40" w:rsidRDefault="003563D2" w:rsidP="003563D2">
            <w:pPr>
              <w:jc w:val="both"/>
              <w:rPr>
                <w:rFonts w:ascii="Calibri" w:hAnsi="Calibri" w:cs="Calibri"/>
                <w:b/>
                <w:sz w:val="22"/>
                <w:szCs w:val="22"/>
              </w:rPr>
            </w:pPr>
          </w:p>
          <w:p w:rsidR="003563D2" w:rsidRPr="00DA5C40" w:rsidRDefault="003563D2" w:rsidP="003563D2">
            <w:pPr>
              <w:jc w:val="both"/>
              <w:rPr>
                <w:rFonts w:ascii="Calibri" w:hAnsi="Calibri" w:cs="Calibri"/>
                <w:b/>
                <w:sz w:val="22"/>
                <w:szCs w:val="22"/>
              </w:rPr>
            </w:pPr>
          </w:p>
        </w:tc>
        <w:tc>
          <w:tcPr>
            <w:tcW w:w="4763" w:type="dxa"/>
            <w:shd w:val="clear" w:color="auto" w:fill="auto"/>
          </w:tcPr>
          <w:p w:rsidR="003563D2" w:rsidRPr="00DA5C40" w:rsidRDefault="003563D2" w:rsidP="003563D2">
            <w:pPr>
              <w:jc w:val="both"/>
              <w:rPr>
                <w:rFonts w:ascii="Calibri" w:hAnsi="Calibri" w:cs="Calibri"/>
                <w:b/>
                <w:sz w:val="22"/>
                <w:szCs w:val="22"/>
              </w:rPr>
            </w:pPr>
            <w:r w:rsidRPr="00DA5C40">
              <w:rPr>
                <w:rFonts w:ascii="Calibri" w:hAnsi="Calibri" w:cs="Calibri"/>
                <w:b/>
                <w:sz w:val="22"/>
                <w:szCs w:val="22"/>
              </w:rPr>
              <w:t>Job title of signatory:</w:t>
            </w:r>
          </w:p>
        </w:tc>
      </w:tr>
      <w:tr w:rsidR="003563D2" w:rsidRPr="00956D65" w:rsidTr="009C01EB">
        <w:tc>
          <w:tcPr>
            <w:tcW w:w="4763" w:type="dxa"/>
            <w:shd w:val="clear" w:color="auto" w:fill="auto"/>
          </w:tcPr>
          <w:p w:rsidR="003563D2" w:rsidRPr="00DA5C40" w:rsidRDefault="003563D2" w:rsidP="003563D2">
            <w:pPr>
              <w:jc w:val="both"/>
              <w:rPr>
                <w:rFonts w:ascii="Calibri" w:hAnsi="Calibri" w:cs="Calibri"/>
                <w:b/>
                <w:sz w:val="22"/>
                <w:szCs w:val="22"/>
              </w:rPr>
            </w:pPr>
            <w:r w:rsidRPr="00DA5C40">
              <w:rPr>
                <w:rFonts w:ascii="Calibri" w:hAnsi="Calibri" w:cs="Calibri"/>
                <w:b/>
                <w:sz w:val="22"/>
                <w:szCs w:val="22"/>
              </w:rPr>
              <w:t>Signature:</w:t>
            </w:r>
          </w:p>
          <w:p w:rsidR="003563D2" w:rsidRPr="00DA5C40" w:rsidRDefault="003563D2" w:rsidP="003563D2">
            <w:pPr>
              <w:jc w:val="both"/>
              <w:rPr>
                <w:rFonts w:ascii="Calibri" w:hAnsi="Calibri" w:cs="Calibri"/>
                <w:b/>
                <w:sz w:val="22"/>
                <w:szCs w:val="22"/>
              </w:rPr>
            </w:pPr>
          </w:p>
        </w:tc>
        <w:tc>
          <w:tcPr>
            <w:tcW w:w="4763" w:type="dxa"/>
            <w:shd w:val="clear" w:color="auto" w:fill="auto"/>
          </w:tcPr>
          <w:p w:rsidR="003563D2" w:rsidRPr="00DA5C40" w:rsidRDefault="003563D2" w:rsidP="003563D2">
            <w:pPr>
              <w:jc w:val="both"/>
              <w:rPr>
                <w:rFonts w:ascii="Calibri" w:hAnsi="Calibri" w:cs="Calibri"/>
                <w:b/>
                <w:sz w:val="22"/>
                <w:szCs w:val="22"/>
              </w:rPr>
            </w:pPr>
            <w:r w:rsidRPr="00DA5C40">
              <w:rPr>
                <w:rFonts w:ascii="Calibri" w:hAnsi="Calibri" w:cs="Calibri"/>
                <w:b/>
                <w:sz w:val="22"/>
                <w:szCs w:val="22"/>
              </w:rPr>
              <w:t xml:space="preserve">Date: </w:t>
            </w:r>
          </w:p>
        </w:tc>
      </w:tr>
    </w:tbl>
    <w:p w:rsidR="003563D2" w:rsidRPr="002A6901" w:rsidRDefault="003563D2" w:rsidP="003563D2">
      <w:pPr>
        <w:jc w:val="both"/>
        <w:rPr>
          <w:rFonts w:ascii="Calibri" w:hAnsi="Calibri" w:cs="Calibri"/>
          <w:szCs w:val="22"/>
        </w:rPr>
      </w:pPr>
    </w:p>
    <w:p w:rsidR="003563D2" w:rsidRPr="00DA5C40" w:rsidRDefault="003563D2" w:rsidP="003563D2">
      <w:pPr>
        <w:jc w:val="both"/>
        <w:rPr>
          <w:rFonts w:ascii="Calibri" w:hAnsi="Calibri" w:cs="Calibri"/>
          <w:sz w:val="22"/>
          <w:szCs w:val="22"/>
        </w:rPr>
      </w:pPr>
      <w:r w:rsidRPr="00DA5C40">
        <w:rPr>
          <w:rFonts w:ascii="Calibri" w:hAnsi="Calibri" w:cs="Calibri"/>
          <w:sz w:val="22"/>
          <w:szCs w:val="22"/>
        </w:rPr>
        <w:t>Hard copy submissions of the completed PQQ should be sent to the undersigned and electronic submissions must be returned in accordance with the instructions contained in the ITB.</w:t>
      </w:r>
    </w:p>
    <w:p w:rsidR="003563D2" w:rsidRPr="00DA5C40" w:rsidRDefault="003563D2" w:rsidP="003563D2">
      <w:pPr>
        <w:jc w:val="both"/>
        <w:rPr>
          <w:rFonts w:ascii="Calibri" w:hAnsi="Calibri" w:cs="Calibri"/>
          <w:sz w:val="22"/>
          <w:szCs w:val="22"/>
        </w:rPr>
      </w:pPr>
    </w:p>
    <w:p w:rsidR="003563D2" w:rsidRPr="00DA5C40" w:rsidRDefault="00D50AB9" w:rsidP="003563D2">
      <w:pPr>
        <w:jc w:val="both"/>
        <w:rPr>
          <w:rFonts w:ascii="Calibri" w:hAnsi="Calibri" w:cs="Calibri"/>
          <w:sz w:val="22"/>
          <w:szCs w:val="22"/>
        </w:rPr>
      </w:pPr>
      <w:r>
        <w:rPr>
          <w:rFonts w:ascii="Calibri" w:hAnsi="Calibri" w:cs="Calibri"/>
          <w:sz w:val="22"/>
          <w:szCs w:val="22"/>
        </w:rPr>
        <w:t>Amanda Parker</w:t>
      </w:r>
    </w:p>
    <w:p w:rsidR="003563D2" w:rsidRPr="00DA5C40" w:rsidRDefault="003563D2" w:rsidP="003563D2">
      <w:pPr>
        <w:jc w:val="both"/>
        <w:rPr>
          <w:rFonts w:ascii="Calibri" w:hAnsi="Calibri" w:cs="Calibri"/>
          <w:sz w:val="22"/>
          <w:szCs w:val="22"/>
        </w:rPr>
      </w:pPr>
      <w:r w:rsidRPr="00DA5C40">
        <w:rPr>
          <w:rFonts w:ascii="Calibri" w:hAnsi="Calibri" w:cs="Calibri"/>
          <w:sz w:val="22"/>
          <w:szCs w:val="22"/>
        </w:rPr>
        <w:t>Crown Agents Limited,</w:t>
      </w:r>
    </w:p>
    <w:p w:rsidR="003563D2" w:rsidRPr="00DA5C40" w:rsidRDefault="003563D2" w:rsidP="003563D2">
      <w:pPr>
        <w:jc w:val="both"/>
        <w:rPr>
          <w:rFonts w:ascii="Calibri" w:hAnsi="Calibri" w:cs="Calibri"/>
          <w:sz w:val="22"/>
          <w:szCs w:val="22"/>
        </w:rPr>
      </w:pPr>
      <w:r w:rsidRPr="00DA5C40">
        <w:rPr>
          <w:rFonts w:ascii="Calibri" w:hAnsi="Calibri" w:cs="Calibri"/>
          <w:sz w:val="22"/>
          <w:szCs w:val="22"/>
        </w:rPr>
        <w:t>St Nicholas House,</w:t>
      </w:r>
    </w:p>
    <w:p w:rsidR="003563D2" w:rsidRPr="00DA5C40" w:rsidRDefault="003563D2" w:rsidP="003563D2">
      <w:pPr>
        <w:jc w:val="both"/>
        <w:rPr>
          <w:rFonts w:ascii="Calibri" w:hAnsi="Calibri" w:cs="Calibri"/>
          <w:sz w:val="22"/>
          <w:szCs w:val="22"/>
        </w:rPr>
      </w:pPr>
      <w:r w:rsidRPr="00DA5C40">
        <w:rPr>
          <w:rFonts w:ascii="Calibri" w:hAnsi="Calibri" w:cs="Calibri"/>
          <w:sz w:val="22"/>
          <w:szCs w:val="22"/>
        </w:rPr>
        <w:t>St Nicholas Road,</w:t>
      </w:r>
    </w:p>
    <w:p w:rsidR="003563D2" w:rsidRPr="00DA5C40" w:rsidRDefault="003563D2" w:rsidP="003563D2">
      <w:pPr>
        <w:jc w:val="both"/>
        <w:rPr>
          <w:rFonts w:ascii="Calibri" w:hAnsi="Calibri" w:cs="Calibri"/>
          <w:sz w:val="22"/>
          <w:szCs w:val="22"/>
        </w:rPr>
      </w:pPr>
      <w:r w:rsidRPr="00DA5C40">
        <w:rPr>
          <w:rFonts w:ascii="Calibri" w:hAnsi="Calibri" w:cs="Calibri"/>
          <w:sz w:val="22"/>
          <w:szCs w:val="22"/>
        </w:rPr>
        <w:t>Sutton,</w:t>
      </w:r>
    </w:p>
    <w:p w:rsidR="003563D2" w:rsidRPr="00DA5C40" w:rsidRDefault="003563D2" w:rsidP="003563D2">
      <w:pPr>
        <w:jc w:val="both"/>
        <w:rPr>
          <w:rFonts w:ascii="Calibri" w:hAnsi="Calibri" w:cs="Calibri"/>
          <w:sz w:val="22"/>
          <w:szCs w:val="22"/>
        </w:rPr>
      </w:pPr>
      <w:r w:rsidRPr="00DA5C40">
        <w:rPr>
          <w:rFonts w:ascii="Calibri" w:hAnsi="Calibri" w:cs="Calibri"/>
          <w:sz w:val="22"/>
          <w:szCs w:val="22"/>
        </w:rPr>
        <w:t>Surrey,</w:t>
      </w:r>
    </w:p>
    <w:p w:rsidR="003563D2" w:rsidRPr="00DA5C40" w:rsidRDefault="003563D2" w:rsidP="003563D2">
      <w:pPr>
        <w:jc w:val="both"/>
        <w:rPr>
          <w:rFonts w:ascii="Calibri" w:hAnsi="Calibri" w:cs="Calibri"/>
          <w:sz w:val="22"/>
          <w:szCs w:val="22"/>
        </w:rPr>
      </w:pPr>
      <w:r w:rsidRPr="00DA5C40">
        <w:rPr>
          <w:rFonts w:ascii="Calibri" w:hAnsi="Calibri" w:cs="Calibri"/>
          <w:sz w:val="22"/>
          <w:szCs w:val="22"/>
        </w:rPr>
        <w:t>SM1 1EL</w:t>
      </w:r>
    </w:p>
    <w:p w:rsidR="003563D2" w:rsidRPr="00DA5C40" w:rsidRDefault="003563D2" w:rsidP="003563D2">
      <w:pPr>
        <w:jc w:val="both"/>
        <w:rPr>
          <w:rFonts w:ascii="Calibri" w:hAnsi="Calibri" w:cs="Calibri"/>
          <w:sz w:val="22"/>
          <w:szCs w:val="22"/>
        </w:rPr>
      </w:pPr>
      <w:r w:rsidRPr="00DA5C40">
        <w:rPr>
          <w:rFonts w:ascii="Calibri" w:hAnsi="Calibri" w:cs="Calibri"/>
          <w:sz w:val="22"/>
          <w:szCs w:val="22"/>
        </w:rPr>
        <w:t>UK</w:t>
      </w:r>
    </w:p>
    <w:p w:rsidR="003563D2" w:rsidRPr="002A6901" w:rsidRDefault="003563D2" w:rsidP="003563D2">
      <w:pPr>
        <w:jc w:val="both"/>
        <w:rPr>
          <w:rFonts w:ascii="Calibri" w:hAnsi="Calibri" w:cs="Calibri"/>
          <w:szCs w:val="22"/>
          <w:highlight w:val="yellow"/>
        </w:rPr>
      </w:pPr>
    </w:p>
    <w:p w:rsidR="003563D2" w:rsidRPr="00451FE9" w:rsidRDefault="003563D2" w:rsidP="003563D2">
      <w:pPr>
        <w:tabs>
          <w:tab w:val="left" w:pos="7836"/>
        </w:tabs>
        <w:rPr>
          <w:rFonts w:ascii="Calibri" w:hAnsi="Calibri" w:cs="Calibri"/>
          <w:szCs w:val="22"/>
        </w:rPr>
        <w:sectPr w:rsidR="003563D2" w:rsidRPr="00451FE9" w:rsidSect="0098340B">
          <w:headerReference w:type="first" r:id="rId21"/>
          <w:footerReference w:type="first" r:id="rId22"/>
          <w:pgSz w:w="11906" w:h="16838" w:code="9"/>
          <w:pgMar w:top="1985" w:right="1298" w:bottom="1797" w:left="1298" w:header="709" w:footer="39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4431"/>
      </w:tblGrid>
      <w:tr w:rsidR="003563D2" w:rsidRPr="005D1998" w:rsidTr="003563D2">
        <w:tc>
          <w:tcPr>
            <w:tcW w:w="4431" w:type="dxa"/>
            <w:shd w:val="clear" w:color="auto" w:fill="E0E0E0"/>
          </w:tcPr>
          <w:p w:rsidR="003563D2" w:rsidRPr="005D1998" w:rsidRDefault="003563D2" w:rsidP="003563D2">
            <w:pPr>
              <w:jc w:val="both"/>
              <w:rPr>
                <w:rFonts w:ascii="Calibri" w:hAnsi="Calibri" w:cs="Calibri"/>
                <w:b/>
                <w:sz w:val="22"/>
                <w:szCs w:val="22"/>
              </w:rPr>
            </w:pPr>
            <w:r w:rsidRPr="005D1998">
              <w:rPr>
                <w:rFonts w:ascii="Calibri" w:hAnsi="Calibri" w:cs="Calibri"/>
                <w:b/>
                <w:sz w:val="22"/>
                <w:szCs w:val="22"/>
              </w:rPr>
              <w:t>CROWN AGENTS REFERENCE:</w:t>
            </w:r>
          </w:p>
        </w:tc>
        <w:tc>
          <w:tcPr>
            <w:tcW w:w="4431" w:type="dxa"/>
            <w:shd w:val="clear" w:color="auto" w:fill="auto"/>
          </w:tcPr>
          <w:p w:rsidR="003563D2" w:rsidRPr="005D1998" w:rsidRDefault="003563D2" w:rsidP="003563D2">
            <w:pPr>
              <w:jc w:val="both"/>
              <w:rPr>
                <w:rFonts w:ascii="Calibri" w:hAnsi="Calibri" w:cs="Calibri"/>
                <w:sz w:val="22"/>
                <w:szCs w:val="22"/>
              </w:rPr>
            </w:pPr>
          </w:p>
        </w:tc>
      </w:tr>
      <w:tr w:rsidR="003563D2" w:rsidRPr="005D1998" w:rsidTr="003563D2">
        <w:tc>
          <w:tcPr>
            <w:tcW w:w="4431" w:type="dxa"/>
            <w:shd w:val="clear" w:color="auto" w:fill="E0E0E0"/>
          </w:tcPr>
          <w:p w:rsidR="003563D2" w:rsidRPr="005D1998" w:rsidRDefault="003563D2" w:rsidP="003563D2">
            <w:pPr>
              <w:jc w:val="both"/>
              <w:rPr>
                <w:rFonts w:ascii="Calibri" w:hAnsi="Calibri" w:cs="Calibri"/>
                <w:b/>
                <w:sz w:val="22"/>
                <w:szCs w:val="22"/>
              </w:rPr>
            </w:pPr>
            <w:r w:rsidRPr="005D1998">
              <w:rPr>
                <w:rFonts w:ascii="Calibri" w:hAnsi="Calibri" w:cs="Calibri"/>
                <w:b/>
                <w:sz w:val="22"/>
                <w:szCs w:val="22"/>
              </w:rPr>
              <w:t>CANDIDATE’S REFERENCE:</w:t>
            </w:r>
          </w:p>
        </w:tc>
        <w:tc>
          <w:tcPr>
            <w:tcW w:w="4431" w:type="dxa"/>
            <w:shd w:val="clear" w:color="auto" w:fill="auto"/>
          </w:tcPr>
          <w:p w:rsidR="003563D2" w:rsidRPr="005D1998" w:rsidRDefault="003563D2" w:rsidP="003563D2">
            <w:pPr>
              <w:jc w:val="both"/>
              <w:rPr>
                <w:rFonts w:ascii="Calibri" w:hAnsi="Calibri" w:cs="Calibri"/>
                <w:sz w:val="22"/>
                <w:szCs w:val="22"/>
              </w:rPr>
            </w:pPr>
          </w:p>
        </w:tc>
      </w:tr>
      <w:tr w:rsidR="003563D2" w:rsidRPr="005D1998" w:rsidTr="003563D2">
        <w:tc>
          <w:tcPr>
            <w:tcW w:w="4431" w:type="dxa"/>
            <w:shd w:val="clear" w:color="auto" w:fill="E0E0E0"/>
          </w:tcPr>
          <w:p w:rsidR="003563D2" w:rsidRPr="005D1998" w:rsidRDefault="003563D2" w:rsidP="003563D2">
            <w:pPr>
              <w:jc w:val="both"/>
              <w:rPr>
                <w:rFonts w:ascii="Calibri" w:hAnsi="Calibri" w:cs="Calibri"/>
                <w:b/>
                <w:sz w:val="22"/>
                <w:szCs w:val="22"/>
              </w:rPr>
            </w:pPr>
            <w:r w:rsidRPr="005D1998">
              <w:rPr>
                <w:rFonts w:ascii="Calibri" w:hAnsi="Calibri" w:cs="Calibri"/>
                <w:b/>
                <w:sz w:val="22"/>
                <w:szCs w:val="22"/>
              </w:rPr>
              <w:t>DATE OF PQQ:</w:t>
            </w:r>
          </w:p>
        </w:tc>
        <w:tc>
          <w:tcPr>
            <w:tcW w:w="4431" w:type="dxa"/>
            <w:shd w:val="clear" w:color="auto" w:fill="auto"/>
          </w:tcPr>
          <w:p w:rsidR="003563D2" w:rsidRPr="005D1998" w:rsidRDefault="003563D2" w:rsidP="003563D2">
            <w:pPr>
              <w:jc w:val="both"/>
              <w:rPr>
                <w:rFonts w:ascii="Calibri" w:hAnsi="Calibri" w:cs="Calibri"/>
                <w:sz w:val="22"/>
                <w:szCs w:val="22"/>
              </w:rPr>
            </w:pPr>
          </w:p>
        </w:tc>
      </w:tr>
    </w:tbl>
    <w:p w:rsidR="003563D2" w:rsidRPr="005D1998" w:rsidRDefault="003563D2" w:rsidP="003563D2">
      <w:pPr>
        <w:jc w:val="both"/>
        <w:rPr>
          <w:rFonts w:ascii="Calibri" w:hAnsi="Calibri" w:cs="Calibri"/>
          <w:sz w:val="22"/>
          <w:szCs w:val="22"/>
        </w:rPr>
      </w:pPr>
    </w:p>
    <w:p w:rsidR="003563D2" w:rsidRPr="005D1998" w:rsidRDefault="003563D2" w:rsidP="003563D2">
      <w:pPr>
        <w:jc w:val="both"/>
        <w:rPr>
          <w:rFonts w:ascii="Calibri" w:hAnsi="Calibri" w:cs="Calibri"/>
          <w:b/>
          <w:sz w:val="22"/>
          <w:szCs w:val="22"/>
          <w:u w:val="single"/>
        </w:rPr>
      </w:pPr>
      <w:r w:rsidRPr="005D1998">
        <w:rPr>
          <w:rFonts w:ascii="Calibri" w:hAnsi="Calibri" w:cs="Calibri"/>
          <w:b/>
          <w:sz w:val="22"/>
          <w:szCs w:val="22"/>
          <w:u w:val="single"/>
        </w:rPr>
        <w:t>IMPORTANT NOTICE</w:t>
      </w:r>
    </w:p>
    <w:p w:rsidR="003563D2" w:rsidRPr="005D1998" w:rsidRDefault="003563D2" w:rsidP="003563D2">
      <w:pPr>
        <w:jc w:val="both"/>
        <w:rPr>
          <w:rFonts w:ascii="Calibri" w:hAnsi="Calibri" w:cs="Calibri"/>
          <w:b/>
          <w:sz w:val="22"/>
          <w:szCs w:val="22"/>
        </w:rPr>
      </w:pPr>
      <w:r w:rsidRPr="005D1998">
        <w:rPr>
          <w:rFonts w:ascii="Calibri" w:hAnsi="Calibri" w:cs="Calibri"/>
          <w:b/>
          <w:sz w:val="22"/>
          <w:szCs w:val="22"/>
        </w:rPr>
        <w:t>In some circumstances, Crown Agents is required by law to exclude a Candidate from participating further in a procurement.  If the Candidate cannot answer “no” to every question in this section it is very unlikely that the PQQ response will be accepted for further consideration and where required you should contact us for advice before completing this form.</w:t>
      </w:r>
    </w:p>
    <w:p w:rsidR="003563D2" w:rsidRPr="005D1998" w:rsidRDefault="003563D2" w:rsidP="003563D2">
      <w:pPr>
        <w:jc w:val="both"/>
        <w:rPr>
          <w:rFonts w:ascii="Calibri" w:hAnsi="Calibri" w:cs="Calibri"/>
          <w:sz w:val="22"/>
          <w:szCs w:val="22"/>
        </w:rPr>
      </w:pPr>
    </w:p>
    <w:p w:rsidR="003563D2" w:rsidRPr="005D1998" w:rsidRDefault="003563D2" w:rsidP="003563D2">
      <w:pPr>
        <w:jc w:val="both"/>
        <w:rPr>
          <w:rFonts w:ascii="Calibri" w:hAnsi="Calibri" w:cs="Calibri"/>
          <w:sz w:val="22"/>
          <w:szCs w:val="22"/>
        </w:rPr>
      </w:pPr>
      <w:r w:rsidRPr="005D1998">
        <w:rPr>
          <w:rFonts w:ascii="Calibri" w:hAnsi="Calibri" w:cs="Calibri"/>
          <w:sz w:val="22"/>
          <w:szCs w:val="22"/>
        </w:rPr>
        <w:t>Please answer “Yes” or “No” to each of the following questions:</w:t>
      </w:r>
    </w:p>
    <w:p w:rsidR="003563D2" w:rsidRPr="002A6901" w:rsidRDefault="003563D2" w:rsidP="003563D2">
      <w:pPr>
        <w:jc w:val="both"/>
        <w:rPr>
          <w:rFonts w:ascii="Calibri" w:hAnsi="Calibri" w:cs="Calibri"/>
          <w:szCs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3"/>
        <w:gridCol w:w="1275"/>
      </w:tblGrid>
      <w:tr w:rsidR="003563D2" w:rsidRPr="00956D65" w:rsidTr="003563D2">
        <w:tc>
          <w:tcPr>
            <w:tcW w:w="8223" w:type="dxa"/>
            <w:shd w:val="clear" w:color="auto" w:fill="auto"/>
          </w:tcPr>
          <w:p w:rsidR="003563D2" w:rsidRPr="00CD5032" w:rsidRDefault="003563D2" w:rsidP="003563D2">
            <w:pPr>
              <w:jc w:val="both"/>
              <w:rPr>
                <w:rFonts w:ascii="Calibri" w:hAnsi="Calibri" w:cs="Calibri"/>
                <w:b/>
                <w:sz w:val="22"/>
                <w:szCs w:val="22"/>
              </w:rPr>
            </w:pPr>
            <w:r w:rsidRPr="00CD5032">
              <w:rPr>
                <w:rFonts w:ascii="Calibri" w:hAnsi="Calibri" w:cs="Calibri"/>
                <w:b/>
                <w:sz w:val="22"/>
                <w:szCs w:val="22"/>
              </w:rPr>
              <w:t>Has the Candidate or any directors or partner or any other person who has powers of representation, decision or control been convicted of any of the following offences?</w:t>
            </w:r>
          </w:p>
          <w:p w:rsidR="003563D2" w:rsidRPr="002A6901" w:rsidRDefault="003563D2" w:rsidP="003563D2">
            <w:pPr>
              <w:jc w:val="both"/>
              <w:rPr>
                <w:rFonts w:ascii="Calibri" w:hAnsi="Calibri" w:cs="Calibri"/>
                <w:b/>
                <w:szCs w:val="22"/>
              </w:rPr>
            </w:pPr>
          </w:p>
        </w:tc>
        <w:tc>
          <w:tcPr>
            <w:tcW w:w="1275" w:type="dxa"/>
            <w:shd w:val="clear" w:color="auto" w:fill="auto"/>
          </w:tcPr>
          <w:p w:rsidR="003563D2" w:rsidRPr="002A6901" w:rsidRDefault="003563D2" w:rsidP="003563D2">
            <w:pPr>
              <w:jc w:val="both"/>
              <w:rPr>
                <w:rFonts w:ascii="Calibri" w:hAnsi="Calibri" w:cs="Calibri"/>
                <w:b/>
                <w:szCs w:val="22"/>
              </w:rPr>
            </w:pPr>
            <w:r w:rsidRPr="002A6901">
              <w:rPr>
                <w:rFonts w:ascii="Calibri" w:hAnsi="Calibri" w:cs="Calibri"/>
                <w:b/>
                <w:szCs w:val="22"/>
              </w:rPr>
              <w:t>Answer</w:t>
            </w:r>
          </w:p>
          <w:p w:rsidR="003563D2" w:rsidRPr="002A6901" w:rsidRDefault="003563D2" w:rsidP="003563D2">
            <w:pPr>
              <w:jc w:val="both"/>
              <w:rPr>
                <w:rFonts w:ascii="Calibri" w:hAnsi="Calibri" w:cs="Calibri"/>
                <w:b/>
                <w:szCs w:val="22"/>
              </w:rPr>
            </w:pPr>
          </w:p>
          <w:p w:rsidR="003563D2" w:rsidRPr="002A6901" w:rsidRDefault="003563D2" w:rsidP="003563D2">
            <w:pPr>
              <w:jc w:val="both"/>
              <w:rPr>
                <w:rFonts w:ascii="Calibri" w:hAnsi="Calibri" w:cs="Calibri"/>
                <w:b/>
                <w:szCs w:val="22"/>
              </w:rPr>
            </w:pPr>
            <w:r w:rsidRPr="002A6901">
              <w:rPr>
                <w:rFonts w:ascii="Calibri" w:hAnsi="Calibri" w:cs="Calibri"/>
                <w:b/>
                <w:szCs w:val="22"/>
              </w:rPr>
              <w:t xml:space="preserve">YES/NO </w:t>
            </w:r>
          </w:p>
        </w:tc>
      </w:tr>
      <w:tr w:rsidR="009C01EB" w:rsidRPr="00956D65" w:rsidTr="003563D2">
        <w:tc>
          <w:tcPr>
            <w:tcW w:w="8223" w:type="dxa"/>
            <w:shd w:val="clear" w:color="auto" w:fill="auto"/>
          </w:tcPr>
          <w:p w:rsidR="009C01EB" w:rsidRPr="009C01EB" w:rsidRDefault="009C01EB" w:rsidP="00D160FC">
            <w:pPr>
              <w:pStyle w:val="ListParagraph"/>
              <w:numPr>
                <w:ilvl w:val="0"/>
                <w:numId w:val="32"/>
              </w:numPr>
              <w:ind w:hanging="720"/>
              <w:jc w:val="both"/>
              <w:rPr>
                <w:rFonts w:cs="Calibri"/>
                <w:b/>
              </w:rPr>
            </w:pPr>
            <w:r w:rsidRPr="009C01EB">
              <w:rPr>
                <w:rFonts w:cs="Calibri"/>
              </w:rPr>
              <w:t>an offence under section 2 or 4 of the Modern Slavery Act 2015;</w:t>
            </w:r>
          </w:p>
        </w:tc>
        <w:tc>
          <w:tcPr>
            <w:tcW w:w="1275" w:type="dxa"/>
            <w:shd w:val="clear" w:color="auto" w:fill="auto"/>
          </w:tcPr>
          <w:p w:rsidR="009C01EB" w:rsidRPr="002A6901" w:rsidRDefault="009C01EB" w:rsidP="003563D2">
            <w:pPr>
              <w:jc w:val="both"/>
              <w:rPr>
                <w:rFonts w:ascii="Calibri" w:hAnsi="Calibri" w:cs="Calibri"/>
                <w:b/>
                <w:szCs w:val="22"/>
              </w:rPr>
            </w:pPr>
          </w:p>
        </w:tc>
      </w:tr>
      <w:tr w:rsidR="003563D2" w:rsidRPr="00956D65" w:rsidTr="003563D2">
        <w:tc>
          <w:tcPr>
            <w:tcW w:w="8223" w:type="dxa"/>
            <w:shd w:val="clear" w:color="auto" w:fill="auto"/>
          </w:tcPr>
          <w:p w:rsidR="003563D2" w:rsidRPr="00711620" w:rsidRDefault="009C01EB" w:rsidP="00CD5032">
            <w:pPr>
              <w:jc w:val="both"/>
              <w:rPr>
                <w:rFonts w:ascii="Calibri" w:hAnsi="Calibri" w:cs="Calibri"/>
                <w:sz w:val="22"/>
                <w:szCs w:val="22"/>
              </w:rPr>
            </w:pPr>
            <w:r>
              <w:rPr>
                <w:rFonts w:ascii="Calibri" w:hAnsi="Calibri" w:cs="Calibri"/>
                <w:sz w:val="22"/>
                <w:szCs w:val="22"/>
              </w:rPr>
              <w:t xml:space="preserve">b) </w:t>
            </w:r>
            <w:r w:rsidR="003563D2" w:rsidRPr="00711620">
              <w:rPr>
                <w:rFonts w:ascii="Calibri" w:hAnsi="Calibri" w:cs="Calibri"/>
                <w:sz w:val="22"/>
                <w:szCs w:val="22"/>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275"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8223" w:type="dxa"/>
            <w:shd w:val="clear" w:color="auto" w:fill="auto"/>
          </w:tcPr>
          <w:p w:rsidR="003563D2" w:rsidRPr="00711620" w:rsidRDefault="009C01EB" w:rsidP="00CD5032">
            <w:pPr>
              <w:jc w:val="both"/>
              <w:rPr>
                <w:rFonts w:ascii="Calibri" w:hAnsi="Calibri" w:cs="Calibri"/>
                <w:sz w:val="22"/>
                <w:szCs w:val="22"/>
              </w:rPr>
            </w:pPr>
            <w:r>
              <w:rPr>
                <w:rFonts w:ascii="Calibri" w:hAnsi="Calibri" w:cs="Calibri"/>
                <w:sz w:val="22"/>
                <w:szCs w:val="22"/>
              </w:rPr>
              <w:t xml:space="preserve">c) </w:t>
            </w:r>
            <w:r w:rsidR="003563D2" w:rsidRPr="00711620">
              <w:rPr>
                <w:rFonts w:ascii="Calibri" w:hAnsi="Calibri" w:cs="Calibri"/>
                <w:sz w:val="22"/>
                <w:szCs w:val="22"/>
              </w:rPr>
              <w:t>corruption within the meaning of section 1(2) of the Public Bodies Corrupt Practices Act 1889 or section 1 of the Prevention of Corruption Act 1906;</w:t>
            </w:r>
          </w:p>
        </w:tc>
        <w:tc>
          <w:tcPr>
            <w:tcW w:w="1275"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8223" w:type="dxa"/>
            <w:shd w:val="clear" w:color="auto" w:fill="auto"/>
          </w:tcPr>
          <w:p w:rsidR="003563D2" w:rsidRPr="00711620" w:rsidRDefault="009C01EB" w:rsidP="003563D2">
            <w:pPr>
              <w:jc w:val="both"/>
              <w:rPr>
                <w:rFonts w:ascii="Calibri" w:hAnsi="Calibri" w:cs="Calibri"/>
                <w:sz w:val="22"/>
                <w:szCs w:val="22"/>
              </w:rPr>
            </w:pPr>
            <w:r>
              <w:rPr>
                <w:rFonts w:ascii="Calibri" w:hAnsi="Calibri" w:cs="Calibri"/>
                <w:sz w:val="22"/>
                <w:szCs w:val="22"/>
              </w:rPr>
              <w:t>d</w:t>
            </w:r>
            <w:r w:rsidR="003563D2" w:rsidRPr="00711620">
              <w:rPr>
                <w:rFonts w:ascii="Calibri" w:hAnsi="Calibri" w:cs="Calibri"/>
                <w:sz w:val="22"/>
                <w:szCs w:val="22"/>
              </w:rPr>
              <w:t>) the common law offence of bribery,;</w:t>
            </w:r>
          </w:p>
        </w:tc>
        <w:tc>
          <w:tcPr>
            <w:tcW w:w="1275"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8223" w:type="dxa"/>
            <w:shd w:val="clear" w:color="auto" w:fill="auto"/>
          </w:tcPr>
          <w:p w:rsidR="003563D2" w:rsidRPr="00711620" w:rsidRDefault="009C01EB" w:rsidP="003563D2">
            <w:pPr>
              <w:jc w:val="both"/>
              <w:rPr>
                <w:rFonts w:ascii="Calibri" w:hAnsi="Calibri" w:cs="Calibri"/>
                <w:sz w:val="22"/>
                <w:szCs w:val="22"/>
              </w:rPr>
            </w:pPr>
            <w:r>
              <w:rPr>
                <w:rFonts w:ascii="Calibri" w:hAnsi="Calibri" w:cs="Calibri"/>
                <w:sz w:val="22"/>
                <w:szCs w:val="22"/>
              </w:rPr>
              <w:t>e</w:t>
            </w:r>
            <w:r w:rsidR="003563D2" w:rsidRPr="00711620">
              <w:rPr>
                <w:rFonts w:ascii="Calibri" w:hAnsi="Calibri" w:cs="Calibri"/>
                <w:sz w:val="22"/>
                <w:szCs w:val="22"/>
              </w:rPr>
              <w:t>) bribery within the meaning of section 1,2 or 6 of the Bribery Act 2010 or section 113 of the Representation of the People Act 1983;</w:t>
            </w:r>
          </w:p>
        </w:tc>
        <w:tc>
          <w:tcPr>
            <w:tcW w:w="1275"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8223" w:type="dxa"/>
            <w:shd w:val="clear" w:color="auto" w:fill="auto"/>
          </w:tcPr>
          <w:p w:rsidR="003563D2" w:rsidRPr="00711620" w:rsidRDefault="009C01EB" w:rsidP="003563D2">
            <w:pPr>
              <w:jc w:val="both"/>
              <w:rPr>
                <w:rFonts w:ascii="Calibri" w:hAnsi="Calibri" w:cs="Calibri"/>
                <w:sz w:val="22"/>
                <w:szCs w:val="22"/>
              </w:rPr>
            </w:pPr>
            <w:r>
              <w:rPr>
                <w:rFonts w:ascii="Calibri" w:hAnsi="Calibri" w:cs="Calibri"/>
                <w:sz w:val="22"/>
                <w:szCs w:val="22"/>
              </w:rPr>
              <w:t>f</w:t>
            </w:r>
            <w:r w:rsidR="003563D2" w:rsidRPr="00711620">
              <w:rPr>
                <w:rFonts w:ascii="Calibri" w:hAnsi="Calibri" w:cs="Calibri"/>
                <w:sz w:val="22"/>
                <w:szCs w:val="22"/>
              </w:rPr>
              <w:t xml:space="preserve">) any of the following offences, where the offence relates to fraud affecting the European Communities’ financial interests as defined by Article 1 of the Convention on the protection of the financial interests of the European Communities, </w:t>
            </w:r>
          </w:p>
        </w:tc>
        <w:tc>
          <w:tcPr>
            <w:tcW w:w="1275"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8223" w:type="dxa"/>
            <w:shd w:val="clear" w:color="auto" w:fill="auto"/>
          </w:tcPr>
          <w:p w:rsidR="003563D2" w:rsidRPr="00711620" w:rsidRDefault="003563D2" w:rsidP="003563D2">
            <w:pPr>
              <w:jc w:val="both"/>
              <w:rPr>
                <w:rFonts w:ascii="Calibri" w:hAnsi="Calibri" w:cs="Calibri"/>
                <w:sz w:val="22"/>
                <w:szCs w:val="22"/>
              </w:rPr>
            </w:pPr>
            <w:r w:rsidRPr="00711620">
              <w:rPr>
                <w:rFonts w:ascii="Calibri" w:hAnsi="Calibri" w:cs="Calibri"/>
                <w:sz w:val="22"/>
                <w:szCs w:val="22"/>
              </w:rPr>
              <w:t>(i) the offence of cheating a revenue authority of any State;</w:t>
            </w:r>
          </w:p>
        </w:tc>
        <w:tc>
          <w:tcPr>
            <w:tcW w:w="1275"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8223" w:type="dxa"/>
            <w:shd w:val="clear" w:color="auto" w:fill="auto"/>
          </w:tcPr>
          <w:p w:rsidR="003563D2" w:rsidRPr="00711620" w:rsidRDefault="003563D2" w:rsidP="003563D2">
            <w:pPr>
              <w:jc w:val="both"/>
              <w:rPr>
                <w:rFonts w:ascii="Calibri" w:hAnsi="Calibri" w:cs="Calibri"/>
                <w:sz w:val="22"/>
                <w:szCs w:val="22"/>
              </w:rPr>
            </w:pPr>
            <w:r w:rsidRPr="00711620">
              <w:rPr>
                <w:rFonts w:ascii="Calibri" w:hAnsi="Calibri" w:cs="Calibri"/>
                <w:sz w:val="22"/>
                <w:szCs w:val="22"/>
              </w:rPr>
              <w:t>(ii) the offence of conspiracy to defraud;</w:t>
            </w:r>
          </w:p>
        </w:tc>
        <w:tc>
          <w:tcPr>
            <w:tcW w:w="1275"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8223" w:type="dxa"/>
            <w:shd w:val="clear" w:color="auto" w:fill="auto"/>
          </w:tcPr>
          <w:p w:rsidR="003563D2" w:rsidRPr="00711620" w:rsidRDefault="003563D2" w:rsidP="003563D2">
            <w:pPr>
              <w:jc w:val="both"/>
              <w:rPr>
                <w:rFonts w:ascii="Calibri" w:hAnsi="Calibri" w:cs="Calibri"/>
                <w:sz w:val="22"/>
                <w:szCs w:val="22"/>
              </w:rPr>
            </w:pPr>
            <w:r w:rsidRPr="00711620">
              <w:rPr>
                <w:rFonts w:ascii="Calibri" w:hAnsi="Calibri" w:cs="Calibri"/>
                <w:sz w:val="22"/>
                <w:szCs w:val="22"/>
              </w:rPr>
              <w:t>(iii) fraud or theft within the meaning of the Theft Act 1968, the Theft Act (Northern Ireland) 1969, the Theft Act 1978 or the Theft (Northern Ireland) Order 1978;</w:t>
            </w:r>
          </w:p>
        </w:tc>
        <w:tc>
          <w:tcPr>
            <w:tcW w:w="1275"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8223" w:type="dxa"/>
            <w:shd w:val="clear" w:color="auto" w:fill="auto"/>
          </w:tcPr>
          <w:p w:rsidR="003563D2" w:rsidRPr="00711620" w:rsidRDefault="003563D2" w:rsidP="003563D2">
            <w:pPr>
              <w:jc w:val="both"/>
              <w:rPr>
                <w:rFonts w:ascii="Calibri" w:hAnsi="Calibri" w:cs="Calibri"/>
                <w:sz w:val="22"/>
                <w:szCs w:val="22"/>
              </w:rPr>
            </w:pPr>
            <w:r w:rsidRPr="00711620">
              <w:rPr>
                <w:rFonts w:ascii="Calibri" w:hAnsi="Calibri" w:cs="Calibri"/>
                <w:sz w:val="22"/>
                <w:szCs w:val="22"/>
              </w:rPr>
              <w:t>(iv) fraudulent trading within the meaning of section 458 of the Companies Act 1985, article 451 of the Companies (Northern Ireland) Order 1986 or section 993 of the Companies Act 2006;</w:t>
            </w:r>
          </w:p>
        </w:tc>
        <w:tc>
          <w:tcPr>
            <w:tcW w:w="1275"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8223" w:type="dxa"/>
            <w:shd w:val="clear" w:color="auto" w:fill="auto"/>
          </w:tcPr>
          <w:p w:rsidR="003563D2" w:rsidRPr="00711620" w:rsidRDefault="003563D2" w:rsidP="003563D2">
            <w:pPr>
              <w:jc w:val="both"/>
              <w:rPr>
                <w:rFonts w:ascii="Calibri" w:hAnsi="Calibri" w:cs="Calibri"/>
                <w:sz w:val="22"/>
                <w:szCs w:val="22"/>
              </w:rPr>
            </w:pPr>
            <w:r w:rsidRPr="00711620">
              <w:rPr>
                <w:rFonts w:ascii="Calibri" w:hAnsi="Calibri" w:cs="Calibri"/>
                <w:sz w:val="22"/>
                <w:szCs w:val="22"/>
              </w:rPr>
              <w:t>(v) fraudulent evasion within the meaning of section 170 of the Customs and Excise Management Act 1979 or section 72 of the Value Added Tax Act 1994;</w:t>
            </w:r>
          </w:p>
        </w:tc>
        <w:tc>
          <w:tcPr>
            <w:tcW w:w="1275"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8223" w:type="dxa"/>
            <w:shd w:val="clear" w:color="auto" w:fill="auto"/>
          </w:tcPr>
          <w:p w:rsidR="003563D2" w:rsidRPr="00711620" w:rsidRDefault="003563D2" w:rsidP="003563D2">
            <w:pPr>
              <w:jc w:val="both"/>
              <w:rPr>
                <w:rFonts w:ascii="Calibri" w:hAnsi="Calibri" w:cs="Calibri"/>
                <w:sz w:val="22"/>
                <w:szCs w:val="22"/>
              </w:rPr>
            </w:pPr>
            <w:r w:rsidRPr="00711620">
              <w:rPr>
                <w:rFonts w:ascii="Calibri" w:hAnsi="Calibri" w:cs="Calibri"/>
                <w:sz w:val="22"/>
                <w:szCs w:val="22"/>
              </w:rPr>
              <w:t>(vi) an offence in connection with taxation in the European Union within the meaning of section 71 of the Criminal Justice Act 1993;</w:t>
            </w:r>
          </w:p>
        </w:tc>
        <w:tc>
          <w:tcPr>
            <w:tcW w:w="1275"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8223" w:type="dxa"/>
            <w:shd w:val="clear" w:color="auto" w:fill="auto"/>
          </w:tcPr>
          <w:p w:rsidR="003563D2" w:rsidRPr="00711620" w:rsidRDefault="003563D2" w:rsidP="003563D2">
            <w:pPr>
              <w:jc w:val="both"/>
              <w:rPr>
                <w:rFonts w:ascii="Calibri" w:hAnsi="Calibri" w:cs="Calibri"/>
                <w:sz w:val="22"/>
                <w:szCs w:val="22"/>
              </w:rPr>
            </w:pPr>
            <w:r w:rsidRPr="00711620">
              <w:rPr>
                <w:rFonts w:ascii="Calibri" w:hAnsi="Calibri" w:cs="Calibri"/>
                <w:sz w:val="22"/>
                <w:szCs w:val="22"/>
              </w:rPr>
              <w:t>(vii) destroying, defacing or concealing of documents or procuring the execution of a valuable security within the meaning of section 20 of the Theft Act 1968 or section 19 of the Theft Act (Northern Ireland) 1969;</w:t>
            </w:r>
          </w:p>
        </w:tc>
        <w:tc>
          <w:tcPr>
            <w:tcW w:w="1275"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8223" w:type="dxa"/>
            <w:shd w:val="clear" w:color="auto" w:fill="auto"/>
          </w:tcPr>
          <w:p w:rsidR="003563D2" w:rsidRPr="00711620" w:rsidRDefault="003563D2" w:rsidP="003563D2">
            <w:pPr>
              <w:jc w:val="both"/>
              <w:rPr>
                <w:rFonts w:ascii="Calibri" w:hAnsi="Calibri" w:cs="Calibri"/>
                <w:sz w:val="22"/>
                <w:szCs w:val="22"/>
              </w:rPr>
            </w:pPr>
            <w:r w:rsidRPr="00711620">
              <w:rPr>
                <w:rFonts w:ascii="Calibri" w:hAnsi="Calibri" w:cs="Calibri"/>
                <w:sz w:val="22"/>
                <w:szCs w:val="22"/>
              </w:rPr>
              <w:t xml:space="preserve">(viii) fraud within the meaning of section 2, 3 or 4 of the Fraud Act 2006; or </w:t>
            </w:r>
          </w:p>
        </w:tc>
        <w:tc>
          <w:tcPr>
            <w:tcW w:w="1275"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8223" w:type="dxa"/>
            <w:shd w:val="clear" w:color="auto" w:fill="auto"/>
          </w:tcPr>
          <w:p w:rsidR="003563D2" w:rsidRPr="00711620" w:rsidRDefault="003563D2" w:rsidP="003563D2">
            <w:pPr>
              <w:jc w:val="both"/>
              <w:rPr>
                <w:rFonts w:ascii="Calibri" w:hAnsi="Calibri" w:cs="Calibri"/>
                <w:sz w:val="22"/>
                <w:szCs w:val="22"/>
              </w:rPr>
            </w:pPr>
            <w:r w:rsidRPr="00711620">
              <w:rPr>
                <w:rFonts w:ascii="Calibri" w:hAnsi="Calibri" w:cs="Calibri"/>
                <w:sz w:val="22"/>
                <w:szCs w:val="22"/>
              </w:rPr>
              <w:t>(ix)the possession of articles for use in frauds within the meaning of section 6 of the Fraud Act 2006 or the making, adapting, supplying or offering to supply articles for use in frauds within the meaning of section 7 of that Act;</w:t>
            </w:r>
          </w:p>
        </w:tc>
        <w:tc>
          <w:tcPr>
            <w:tcW w:w="1275"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8223" w:type="dxa"/>
            <w:shd w:val="clear" w:color="auto" w:fill="auto"/>
          </w:tcPr>
          <w:p w:rsidR="003563D2" w:rsidRPr="00711620" w:rsidRDefault="009C01EB" w:rsidP="003563D2">
            <w:pPr>
              <w:jc w:val="both"/>
              <w:rPr>
                <w:rFonts w:ascii="Calibri" w:hAnsi="Calibri" w:cs="Calibri"/>
                <w:sz w:val="22"/>
                <w:szCs w:val="22"/>
              </w:rPr>
            </w:pPr>
            <w:r>
              <w:rPr>
                <w:rFonts w:ascii="Calibri" w:hAnsi="Calibri" w:cs="Calibri"/>
                <w:sz w:val="22"/>
                <w:szCs w:val="22"/>
              </w:rPr>
              <w:t>g</w:t>
            </w:r>
            <w:r w:rsidR="003563D2" w:rsidRPr="00711620">
              <w:rPr>
                <w:rFonts w:ascii="Calibri" w:hAnsi="Calibri" w:cs="Calibri"/>
                <w:sz w:val="22"/>
                <w:szCs w:val="22"/>
              </w:rPr>
              <w:t>) any offence listed:</w:t>
            </w:r>
          </w:p>
          <w:p w:rsidR="003563D2" w:rsidRPr="00711620" w:rsidRDefault="003563D2" w:rsidP="003563D2">
            <w:pPr>
              <w:jc w:val="both"/>
              <w:rPr>
                <w:rFonts w:ascii="Calibri" w:hAnsi="Calibri" w:cs="Calibri"/>
                <w:sz w:val="22"/>
                <w:szCs w:val="22"/>
              </w:rPr>
            </w:pPr>
          </w:p>
          <w:p w:rsidR="003563D2" w:rsidRPr="00711620" w:rsidRDefault="003563D2" w:rsidP="00D160FC">
            <w:pPr>
              <w:pStyle w:val="ListParagraph"/>
              <w:numPr>
                <w:ilvl w:val="0"/>
                <w:numId w:val="29"/>
              </w:numPr>
              <w:contextualSpacing w:val="0"/>
              <w:jc w:val="both"/>
              <w:rPr>
                <w:rFonts w:cs="Calibri"/>
              </w:rPr>
            </w:pPr>
            <w:r w:rsidRPr="00711620">
              <w:rPr>
                <w:rFonts w:cs="Calibri"/>
              </w:rPr>
              <w:t>in section 41 of the Counter Terrorism Act 2008; or</w:t>
            </w:r>
          </w:p>
          <w:p w:rsidR="003563D2" w:rsidRPr="00711620" w:rsidRDefault="003563D2" w:rsidP="00D160FC">
            <w:pPr>
              <w:pStyle w:val="ListParagraph"/>
              <w:numPr>
                <w:ilvl w:val="0"/>
                <w:numId w:val="29"/>
              </w:numPr>
              <w:contextualSpacing w:val="0"/>
              <w:jc w:val="both"/>
              <w:rPr>
                <w:rFonts w:cs="Calibri"/>
              </w:rPr>
            </w:pPr>
            <w:r w:rsidRPr="00711620">
              <w:rPr>
                <w:rFonts w:cs="Calibri"/>
              </w:rPr>
              <w:t>in Schedule 2 to that Act where the court has determined that there is a terrorist connection;</w:t>
            </w:r>
          </w:p>
        </w:tc>
        <w:tc>
          <w:tcPr>
            <w:tcW w:w="1275"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8223" w:type="dxa"/>
            <w:shd w:val="clear" w:color="auto" w:fill="auto"/>
          </w:tcPr>
          <w:p w:rsidR="003563D2" w:rsidRPr="00954801" w:rsidRDefault="009C01EB" w:rsidP="003563D2">
            <w:pPr>
              <w:jc w:val="both"/>
              <w:rPr>
                <w:rFonts w:ascii="Calibri" w:hAnsi="Calibri" w:cs="Calibri"/>
                <w:sz w:val="22"/>
                <w:szCs w:val="22"/>
              </w:rPr>
            </w:pPr>
            <w:r>
              <w:rPr>
                <w:rFonts w:ascii="Calibri" w:hAnsi="Calibri" w:cs="Calibri"/>
                <w:sz w:val="22"/>
                <w:szCs w:val="22"/>
              </w:rPr>
              <w:t>h</w:t>
            </w:r>
            <w:r w:rsidR="003563D2" w:rsidRPr="00954801">
              <w:rPr>
                <w:rFonts w:ascii="Calibri" w:hAnsi="Calibri" w:cs="Calibri"/>
                <w:sz w:val="22"/>
                <w:szCs w:val="22"/>
              </w:rPr>
              <w:t>) any offence under sections 44 to 46 of the Serious Crime Act 2007 which relates to an offence covered by subparagraph (f);</w:t>
            </w:r>
          </w:p>
        </w:tc>
        <w:tc>
          <w:tcPr>
            <w:tcW w:w="1275"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8223" w:type="dxa"/>
            <w:shd w:val="clear" w:color="auto" w:fill="auto"/>
          </w:tcPr>
          <w:p w:rsidR="003563D2" w:rsidRPr="00954801" w:rsidRDefault="009C01EB" w:rsidP="003563D2">
            <w:pPr>
              <w:jc w:val="both"/>
              <w:rPr>
                <w:rFonts w:ascii="Calibri" w:hAnsi="Calibri" w:cs="Calibri"/>
                <w:sz w:val="22"/>
                <w:szCs w:val="22"/>
              </w:rPr>
            </w:pPr>
            <w:r>
              <w:rPr>
                <w:rFonts w:ascii="Calibri" w:hAnsi="Calibri" w:cs="Calibri"/>
                <w:sz w:val="22"/>
                <w:szCs w:val="22"/>
              </w:rPr>
              <w:t>i</w:t>
            </w:r>
            <w:r w:rsidR="003563D2" w:rsidRPr="00954801">
              <w:rPr>
                <w:rFonts w:ascii="Calibri" w:hAnsi="Calibri" w:cs="Calibri"/>
                <w:sz w:val="22"/>
                <w:szCs w:val="22"/>
              </w:rPr>
              <w:t>) money laundering within the meaning of section 340(11) and 415 of the Proceeds of Crime Act 2002,</w:t>
            </w:r>
          </w:p>
        </w:tc>
        <w:tc>
          <w:tcPr>
            <w:tcW w:w="1275"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8223" w:type="dxa"/>
            <w:shd w:val="clear" w:color="auto" w:fill="auto"/>
          </w:tcPr>
          <w:p w:rsidR="003563D2" w:rsidRPr="00954801" w:rsidRDefault="009C01EB" w:rsidP="003563D2">
            <w:pPr>
              <w:jc w:val="both"/>
              <w:rPr>
                <w:rFonts w:ascii="Calibri" w:hAnsi="Calibri" w:cs="Calibri"/>
                <w:sz w:val="22"/>
                <w:szCs w:val="22"/>
              </w:rPr>
            </w:pPr>
            <w:r>
              <w:rPr>
                <w:rFonts w:ascii="Calibri" w:hAnsi="Calibri" w:cs="Calibri"/>
                <w:sz w:val="22"/>
                <w:szCs w:val="22"/>
              </w:rPr>
              <w:t>j</w:t>
            </w:r>
            <w:r w:rsidR="003563D2" w:rsidRPr="00954801">
              <w:rPr>
                <w:rFonts w:ascii="Calibri" w:hAnsi="Calibri" w:cs="Calibri"/>
                <w:sz w:val="22"/>
                <w:szCs w:val="22"/>
              </w:rPr>
              <w:t xml:space="preserve">) an offence in connection with the proceeds of criminal conduct within the meaning of section 93A, 93B or 93C of the Criminal Justice Act 1988 or article 45, 46 or 47 of the Proceeds of Crime (Northern Ireland) Order 1996; or </w:t>
            </w:r>
          </w:p>
        </w:tc>
        <w:tc>
          <w:tcPr>
            <w:tcW w:w="1275"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8223" w:type="dxa"/>
            <w:shd w:val="clear" w:color="auto" w:fill="auto"/>
          </w:tcPr>
          <w:p w:rsidR="003563D2" w:rsidRPr="00711620" w:rsidRDefault="009C01EB" w:rsidP="003563D2">
            <w:pPr>
              <w:jc w:val="both"/>
              <w:rPr>
                <w:rFonts w:ascii="Calibri" w:hAnsi="Calibri" w:cs="Calibri"/>
                <w:sz w:val="22"/>
                <w:szCs w:val="22"/>
              </w:rPr>
            </w:pPr>
            <w:r>
              <w:rPr>
                <w:rFonts w:ascii="Calibri" w:hAnsi="Calibri" w:cs="Calibri"/>
                <w:sz w:val="22"/>
                <w:szCs w:val="22"/>
              </w:rPr>
              <w:t>k</w:t>
            </w:r>
            <w:r w:rsidR="003563D2" w:rsidRPr="00711620">
              <w:rPr>
                <w:rFonts w:ascii="Calibri" w:hAnsi="Calibri" w:cs="Calibri"/>
                <w:sz w:val="22"/>
                <w:szCs w:val="22"/>
              </w:rPr>
              <w:t>) an offence under section 4 of the Asylum and Immigration (Treatment of Claimants, etc) Act 2004;</w:t>
            </w:r>
          </w:p>
        </w:tc>
        <w:tc>
          <w:tcPr>
            <w:tcW w:w="1275"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8223" w:type="dxa"/>
            <w:shd w:val="clear" w:color="auto" w:fill="auto"/>
          </w:tcPr>
          <w:p w:rsidR="003563D2" w:rsidRPr="00711620" w:rsidRDefault="009C01EB" w:rsidP="003563D2">
            <w:pPr>
              <w:jc w:val="both"/>
              <w:rPr>
                <w:rFonts w:ascii="Calibri" w:hAnsi="Calibri" w:cs="Calibri"/>
                <w:sz w:val="22"/>
                <w:szCs w:val="22"/>
              </w:rPr>
            </w:pPr>
            <w:r>
              <w:rPr>
                <w:rFonts w:ascii="Calibri" w:hAnsi="Calibri" w:cs="Calibri"/>
                <w:sz w:val="22"/>
                <w:szCs w:val="22"/>
              </w:rPr>
              <w:t>l</w:t>
            </w:r>
            <w:r w:rsidR="003563D2" w:rsidRPr="00711620">
              <w:rPr>
                <w:rFonts w:ascii="Calibri" w:hAnsi="Calibri" w:cs="Calibri"/>
                <w:sz w:val="22"/>
                <w:szCs w:val="22"/>
              </w:rPr>
              <w:t>) an offence under section 59A of the Sexual Offences Act 2003;</w:t>
            </w:r>
          </w:p>
        </w:tc>
        <w:tc>
          <w:tcPr>
            <w:tcW w:w="1275"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8223" w:type="dxa"/>
            <w:shd w:val="clear" w:color="auto" w:fill="auto"/>
          </w:tcPr>
          <w:p w:rsidR="003563D2" w:rsidRPr="00711620" w:rsidRDefault="009C01EB" w:rsidP="003563D2">
            <w:pPr>
              <w:jc w:val="both"/>
              <w:rPr>
                <w:rFonts w:ascii="Calibri" w:hAnsi="Calibri" w:cs="Calibri"/>
                <w:sz w:val="22"/>
                <w:szCs w:val="22"/>
              </w:rPr>
            </w:pPr>
            <w:r>
              <w:rPr>
                <w:rFonts w:ascii="Calibri" w:hAnsi="Calibri" w:cs="Calibri"/>
                <w:sz w:val="22"/>
                <w:szCs w:val="22"/>
              </w:rPr>
              <w:t>m</w:t>
            </w:r>
            <w:r w:rsidR="003563D2" w:rsidRPr="00711620">
              <w:rPr>
                <w:rFonts w:ascii="Calibri" w:hAnsi="Calibri" w:cs="Calibri"/>
                <w:sz w:val="22"/>
                <w:szCs w:val="22"/>
              </w:rPr>
              <w:t>) an offence under section 71 of the Coroners and Justice Act 2009;</w:t>
            </w:r>
          </w:p>
        </w:tc>
        <w:tc>
          <w:tcPr>
            <w:tcW w:w="1275"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8223" w:type="dxa"/>
            <w:shd w:val="clear" w:color="auto" w:fill="auto"/>
          </w:tcPr>
          <w:p w:rsidR="003563D2" w:rsidRPr="00711620" w:rsidRDefault="003563D2" w:rsidP="003563D2">
            <w:pPr>
              <w:jc w:val="both"/>
              <w:rPr>
                <w:rFonts w:ascii="Calibri" w:hAnsi="Calibri" w:cs="Calibri"/>
                <w:sz w:val="22"/>
                <w:szCs w:val="22"/>
              </w:rPr>
            </w:pPr>
            <w:r w:rsidRPr="00711620">
              <w:rPr>
                <w:rFonts w:ascii="Calibri" w:hAnsi="Calibri" w:cs="Calibri"/>
                <w:sz w:val="22"/>
                <w:szCs w:val="22"/>
              </w:rPr>
              <w:t xml:space="preserve">) an offence in connection with the proceeds of drug trafficking within the meaning of section 49, 50 or 51 of the Drug Trafficking Act 1994; or </w:t>
            </w:r>
          </w:p>
        </w:tc>
        <w:tc>
          <w:tcPr>
            <w:tcW w:w="1275"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8223" w:type="dxa"/>
            <w:shd w:val="clear" w:color="auto" w:fill="auto"/>
          </w:tcPr>
          <w:p w:rsidR="003563D2" w:rsidRPr="00711620" w:rsidRDefault="009C01EB" w:rsidP="003563D2">
            <w:pPr>
              <w:jc w:val="both"/>
              <w:rPr>
                <w:rFonts w:ascii="Calibri" w:hAnsi="Calibri" w:cs="Calibri"/>
                <w:sz w:val="22"/>
                <w:szCs w:val="22"/>
              </w:rPr>
            </w:pPr>
            <w:r>
              <w:rPr>
                <w:rFonts w:ascii="Calibri" w:hAnsi="Calibri" w:cs="Calibri"/>
                <w:sz w:val="22"/>
                <w:szCs w:val="22"/>
              </w:rPr>
              <w:t>o</w:t>
            </w:r>
            <w:r w:rsidR="003563D2" w:rsidRPr="00711620">
              <w:rPr>
                <w:rFonts w:ascii="Calibri" w:hAnsi="Calibri" w:cs="Calibri"/>
                <w:sz w:val="22"/>
                <w:szCs w:val="22"/>
              </w:rPr>
              <w:t>) any other offence within the meaning of Article 57(1) of the Public Contracts Directive:</w:t>
            </w:r>
          </w:p>
          <w:p w:rsidR="003563D2" w:rsidRPr="00711620" w:rsidRDefault="003563D2" w:rsidP="003563D2">
            <w:pPr>
              <w:jc w:val="both"/>
              <w:rPr>
                <w:rFonts w:ascii="Calibri" w:hAnsi="Calibri" w:cs="Calibri"/>
                <w:sz w:val="22"/>
                <w:szCs w:val="22"/>
              </w:rPr>
            </w:pPr>
          </w:p>
          <w:p w:rsidR="003563D2" w:rsidRPr="00711620" w:rsidRDefault="003563D2" w:rsidP="00D160FC">
            <w:pPr>
              <w:pStyle w:val="ListParagraph"/>
              <w:numPr>
                <w:ilvl w:val="0"/>
                <w:numId w:val="30"/>
              </w:numPr>
              <w:contextualSpacing w:val="0"/>
              <w:jc w:val="both"/>
              <w:rPr>
                <w:rFonts w:cs="Calibri"/>
              </w:rPr>
            </w:pPr>
            <w:r w:rsidRPr="00711620">
              <w:rPr>
                <w:rFonts w:cs="Calibri"/>
              </w:rPr>
              <w:t>as defined by</w:t>
            </w:r>
            <w:r w:rsidR="009C01EB">
              <w:rPr>
                <w:rFonts w:cs="Calibri"/>
              </w:rPr>
              <w:t xml:space="preserve"> </w:t>
            </w:r>
            <w:r w:rsidRPr="00711620">
              <w:rPr>
                <w:rFonts w:cs="Calibri"/>
              </w:rPr>
              <w:t>the law of any jurisdiction outside England and Wales and Northern Ireland; or</w:t>
            </w:r>
          </w:p>
          <w:p w:rsidR="003563D2" w:rsidRPr="00711620" w:rsidRDefault="003563D2" w:rsidP="00D160FC">
            <w:pPr>
              <w:pStyle w:val="ListParagraph"/>
              <w:numPr>
                <w:ilvl w:val="0"/>
                <w:numId w:val="30"/>
              </w:numPr>
              <w:contextualSpacing w:val="0"/>
              <w:jc w:val="both"/>
              <w:rPr>
                <w:rFonts w:cs="Calibri"/>
              </w:rPr>
            </w:pPr>
            <w:r w:rsidRPr="00711620">
              <w:rPr>
                <w:rFonts w:cs="Calibri"/>
              </w:rPr>
              <w:t>created, after the day on which these Regulations were made, in the law of England and Wales and Northern Ireland</w:t>
            </w:r>
          </w:p>
        </w:tc>
        <w:tc>
          <w:tcPr>
            <w:tcW w:w="1275" w:type="dxa"/>
            <w:shd w:val="clear" w:color="auto" w:fill="auto"/>
          </w:tcPr>
          <w:p w:rsidR="003563D2" w:rsidRPr="002A6901" w:rsidRDefault="003563D2" w:rsidP="003563D2">
            <w:pPr>
              <w:jc w:val="both"/>
              <w:rPr>
                <w:rFonts w:ascii="Calibri" w:hAnsi="Calibri" w:cs="Calibri"/>
                <w:szCs w:val="22"/>
              </w:rPr>
            </w:pPr>
          </w:p>
        </w:tc>
      </w:tr>
    </w:tbl>
    <w:p w:rsidR="003563D2" w:rsidRPr="002A6901" w:rsidRDefault="003563D2" w:rsidP="003563D2">
      <w:pPr>
        <w:jc w:val="both"/>
        <w:rPr>
          <w:rFonts w:ascii="Calibri" w:hAnsi="Calibri" w:cs="Calibri"/>
          <w:szCs w:val="22"/>
        </w:rPr>
      </w:pPr>
    </w:p>
    <w:p w:rsidR="003563D2" w:rsidRPr="002A6901" w:rsidRDefault="003563D2" w:rsidP="003563D2">
      <w:pPr>
        <w:jc w:val="both"/>
        <w:rPr>
          <w:rFonts w:ascii="Calibri" w:hAnsi="Calibri" w:cs="Calibri"/>
          <w:szCs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49"/>
      </w:tblGrid>
      <w:tr w:rsidR="003563D2" w:rsidRPr="00956D65" w:rsidTr="003563D2">
        <w:tc>
          <w:tcPr>
            <w:tcW w:w="4749" w:type="dxa"/>
            <w:shd w:val="clear" w:color="auto" w:fill="E0E0E0"/>
          </w:tcPr>
          <w:p w:rsidR="003563D2" w:rsidRPr="00711620" w:rsidRDefault="003563D2" w:rsidP="003563D2">
            <w:pPr>
              <w:jc w:val="both"/>
              <w:rPr>
                <w:rFonts w:ascii="Calibri" w:hAnsi="Calibri" w:cs="Calibri"/>
                <w:b/>
                <w:sz w:val="22"/>
                <w:szCs w:val="22"/>
              </w:rPr>
            </w:pPr>
            <w:r w:rsidRPr="00711620">
              <w:rPr>
                <w:rFonts w:ascii="Calibri" w:hAnsi="Calibri" w:cs="Calibri"/>
                <w:b/>
                <w:sz w:val="22"/>
                <w:szCs w:val="22"/>
              </w:rPr>
              <w:t>NAME OF CANDIDATE</w:t>
            </w:r>
          </w:p>
        </w:tc>
        <w:tc>
          <w:tcPr>
            <w:tcW w:w="4749" w:type="dxa"/>
            <w:shd w:val="clear" w:color="auto" w:fill="auto"/>
          </w:tcPr>
          <w:p w:rsidR="003563D2" w:rsidRPr="00711620" w:rsidRDefault="003563D2" w:rsidP="003563D2">
            <w:pPr>
              <w:jc w:val="both"/>
              <w:rPr>
                <w:rFonts w:ascii="Calibri" w:hAnsi="Calibri" w:cs="Calibri"/>
                <w:sz w:val="22"/>
                <w:szCs w:val="22"/>
              </w:rPr>
            </w:pPr>
          </w:p>
        </w:tc>
      </w:tr>
      <w:tr w:rsidR="003563D2" w:rsidRPr="00956D65" w:rsidTr="003563D2">
        <w:tc>
          <w:tcPr>
            <w:tcW w:w="4749" w:type="dxa"/>
            <w:shd w:val="clear" w:color="auto" w:fill="E0E0E0"/>
          </w:tcPr>
          <w:p w:rsidR="003563D2" w:rsidRPr="00711620" w:rsidRDefault="003563D2" w:rsidP="003563D2">
            <w:pPr>
              <w:jc w:val="both"/>
              <w:rPr>
                <w:rFonts w:ascii="Calibri" w:hAnsi="Calibri" w:cs="Calibri"/>
                <w:b/>
                <w:sz w:val="22"/>
                <w:szCs w:val="22"/>
              </w:rPr>
            </w:pPr>
            <w:r w:rsidRPr="00711620">
              <w:rPr>
                <w:rFonts w:ascii="Calibri" w:hAnsi="Calibri" w:cs="Calibri"/>
                <w:b/>
                <w:sz w:val="22"/>
                <w:szCs w:val="22"/>
              </w:rPr>
              <w:t>JOB TITLE OF SIGNATORY</w:t>
            </w:r>
          </w:p>
        </w:tc>
        <w:tc>
          <w:tcPr>
            <w:tcW w:w="4749" w:type="dxa"/>
            <w:shd w:val="clear" w:color="auto" w:fill="auto"/>
          </w:tcPr>
          <w:p w:rsidR="003563D2" w:rsidRPr="00711620" w:rsidRDefault="003563D2" w:rsidP="003563D2">
            <w:pPr>
              <w:jc w:val="both"/>
              <w:rPr>
                <w:rFonts w:ascii="Calibri" w:hAnsi="Calibri" w:cs="Calibri"/>
                <w:sz w:val="22"/>
                <w:szCs w:val="22"/>
              </w:rPr>
            </w:pPr>
          </w:p>
        </w:tc>
      </w:tr>
      <w:tr w:rsidR="003563D2" w:rsidRPr="00956D65" w:rsidTr="003563D2">
        <w:tc>
          <w:tcPr>
            <w:tcW w:w="4749" w:type="dxa"/>
            <w:shd w:val="clear" w:color="auto" w:fill="E0E0E0"/>
          </w:tcPr>
          <w:p w:rsidR="003563D2" w:rsidRPr="00711620" w:rsidRDefault="003563D2" w:rsidP="003563D2">
            <w:pPr>
              <w:jc w:val="both"/>
              <w:rPr>
                <w:rFonts w:ascii="Calibri" w:hAnsi="Calibri" w:cs="Calibri"/>
                <w:b/>
                <w:sz w:val="22"/>
                <w:szCs w:val="22"/>
              </w:rPr>
            </w:pPr>
            <w:r w:rsidRPr="00711620">
              <w:rPr>
                <w:rFonts w:ascii="Calibri" w:hAnsi="Calibri" w:cs="Calibri"/>
                <w:b/>
                <w:sz w:val="22"/>
                <w:szCs w:val="22"/>
              </w:rPr>
              <w:t>FULL NAME</w:t>
            </w:r>
          </w:p>
        </w:tc>
        <w:tc>
          <w:tcPr>
            <w:tcW w:w="4749" w:type="dxa"/>
            <w:shd w:val="clear" w:color="auto" w:fill="auto"/>
          </w:tcPr>
          <w:p w:rsidR="003563D2" w:rsidRPr="00711620" w:rsidRDefault="003563D2" w:rsidP="003563D2">
            <w:pPr>
              <w:jc w:val="both"/>
              <w:rPr>
                <w:rFonts w:ascii="Calibri" w:hAnsi="Calibri" w:cs="Calibri"/>
                <w:sz w:val="22"/>
                <w:szCs w:val="22"/>
              </w:rPr>
            </w:pPr>
          </w:p>
        </w:tc>
      </w:tr>
      <w:tr w:rsidR="003563D2" w:rsidRPr="00956D65" w:rsidTr="003563D2">
        <w:tc>
          <w:tcPr>
            <w:tcW w:w="4749" w:type="dxa"/>
            <w:shd w:val="clear" w:color="auto" w:fill="E0E0E0"/>
          </w:tcPr>
          <w:p w:rsidR="003563D2" w:rsidRPr="00711620" w:rsidRDefault="003563D2" w:rsidP="003563D2">
            <w:pPr>
              <w:jc w:val="both"/>
              <w:rPr>
                <w:rFonts w:ascii="Calibri" w:hAnsi="Calibri" w:cs="Calibri"/>
                <w:b/>
                <w:sz w:val="22"/>
                <w:szCs w:val="22"/>
              </w:rPr>
            </w:pPr>
            <w:r w:rsidRPr="00711620">
              <w:rPr>
                <w:rFonts w:ascii="Calibri" w:hAnsi="Calibri" w:cs="Calibri"/>
                <w:b/>
                <w:sz w:val="22"/>
                <w:szCs w:val="22"/>
              </w:rPr>
              <w:t>SIGNATURE</w:t>
            </w:r>
          </w:p>
        </w:tc>
        <w:tc>
          <w:tcPr>
            <w:tcW w:w="4749" w:type="dxa"/>
            <w:shd w:val="clear" w:color="auto" w:fill="auto"/>
          </w:tcPr>
          <w:p w:rsidR="003563D2" w:rsidRPr="00711620" w:rsidRDefault="003563D2" w:rsidP="003563D2">
            <w:pPr>
              <w:jc w:val="both"/>
              <w:rPr>
                <w:rFonts w:ascii="Calibri" w:hAnsi="Calibri" w:cs="Calibri"/>
                <w:sz w:val="22"/>
                <w:szCs w:val="22"/>
              </w:rPr>
            </w:pPr>
          </w:p>
        </w:tc>
      </w:tr>
      <w:tr w:rsidR="003563D2" w:rsidRPr="00956D65" w:rsidTr="003563D2">
        <w:tc>
          <w:tcPr>
            <w:tcW w:w="4749" w:type="dxa"/>
            <w:shd w:val="clear" w:color="auto" w:fill="E0E0E0"/>
          </w:tcPr>
          <w:p w:rsidR="003563D2" w:rsidRPr="00711620" w:rsidRDefault="003563D2" w:rsidP="003563D2">
            <w:pPr>
              <w:jc w:val="both"/>
              <w:rPr>
                <w:rFonts w:ascii="Calibri" w:hAnsi="Calibri" w:cs="Calibri"/>
                <w:b/>
                <w:sz w:val="22"/>
                <w:szCs w:val="22"/>
              </w:rPr>
            </w:pPr>
            <w:r w:rsidRPr="00711620">
              <w:rPr>
                <w:rFonts w:ascii="Calibri" w:hAnsi="Calibri" w:cs="Calibri"/>
                <w:b/>
                <w:sz w:val="22"/>
                <w:szCs w:val="22"/>
              </w:rPr>
              <w:t xml:space="preserve">DATE </w:t>
            </w:r>
          </w:p>
        </w:tc>
        <w:tc>
          <w:tcPr>
            <w:tcW w:w="4749" w:type="dxa"/>
            <w:shd w:val="clear" w:color="auto" w:fill="auto"/>
          </w:tcPr>
          <w:p w:rsidR="003563D2" w:rsidRPr="00711620" w:rsidRDefault="003563D2" w:rsidP="003563D2">
            <w:pPr>
              <w:jc w:val="both"/>
              <w:rPr>
                <w:rFonts w:ascii="Calibri" w:hAnsi="Calibri" w:cs="Calibri"/>
                <w:sz w:val="22"/>
                <w:szCs w:val="22"/>
              </w:rPr>
            </w:pPr>
          </w:p>
        </w:tc>
      </w:tr>
    </w:tbl>
    <w:p w:rsidR="003563D2" w:rsidRPr="00451FE9" w:rsidRDefault="003563D2" w:rsidP="003563D2">
      <w:pPr>
        <w:tabs>
          <w:tab w:val="left" w:pos="7836"/>
        </w:tabs>
        <w:rPr>
          <w:rFonts w:ascii="Calibri" w:hAnsi="Calibri" w:cs="Calibri"/>
          <w:szCs w:val="22"/>
        </w:rPr>
        <w:sectPr w:rsidR="003563D2" w:rsidRPr="00451FE9" w:rsidSect="0098340B">
          <w:headerReference w:type="first" r:id="rId23"/>
          <w:footerReference w:type="first" r:id="rId24"/>
          <w:pgSz w:w="11906" w:h="16838" w:code="9"/>
          <w:pgMar w:top="1985" w:right="1298" w:bottom="1797" w:left="1298" w:header="709" w:footer="391" w:gutter="0"/>
          <w:cols w:space="708"/>
          <w:titlePg/>
          <w:docGrid w:linePitch="360"/>
        </w:sect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891"/>
      </w:tblGrid>
      <w:tr w:rsidR="003563D2" w:rsidRPr="00E96EDC" w:rsidTr="003563D2">
        <w:tc>
          <w:tcPr>
            <w:tcW w:w="4607" w:type="dxa"/>
            <w:shd w:val="clear" w:color="auto" w:fill="E0E0E0"/>
          </w:tcPr>
          <w:p w:rsidR="003563D2" w:rsidRPr="00E96EDC" w:rsidRDefault="003563D2" w:rsidP="003563D2">
            <w:pPr>
              <w:jc w:val="both"/>
              <w:rPr>
                <w:rFonts w:ascii="Calibri" w:hAnsi="Calibri" w:cs="Calibri"/>
                <w:b/>
                <w:sz w:val="22"/>
                <w:szCs w:val="22"/>
              </w:rPr>
            </w:pPr>
            <w:r w:rsidRPr="00954801">
              <w:rPr>
                <w:rFonts w:ascii="Calibri" w:hAnsi="Calibri" w:cs="Calibri"/>
                <w:b/>
                <w:sz w:val="22"/>
                <w:szCs w:val="22"/>
              </w:rPr>
              <w:t>CROWN AGENTS REFERENCE:</w:t>
            </w:r>
          </w:p>
        </w:tc>
        <w:tc>
          <w:tcPr>
            <w:tcW w:w="4891" w:type="dxa"/>
            <w:shd w:val="clear" w:color="auto" w:fill="auto"/>
          </w:tcPr>
          <w:p w:rsidR="003563D2" w:rsidRPr="00E96EDC" w:rsidRDefault="003563D2" w:rsidP="003563D2">
            <w:pPr>
              <w:jc w:val="both"/>
              <w:rPr>
                <w:rFonts w:ascii="Calibri" w:hAnsi="Calibri" w:cs="Calibri"/>
                <w:sz w:val="22"/>
                <w:szCs w:val="22"/>
              </w:rPr>
            </w:pPr>
          </w:p>
        </w:tc>
      </w:tr>
      <w:tr w:rsidR="003563D2" w:rsidRPr="00E96EDC" w:rsidTr="003563D2">
        <w:tc>
          <w:tcPr>
            <w:tcW w:w="4607" w:type="dxa"/>
            <w:shd w:val="clear" w:color="auto" w:fill="E0E0E0"/>
          </w:tcPr>
          <w:p w:rsidR="003563D2" w:rsidRPr="00954801" w:rsidRDefault="003563D2" w:rsidP="003563D2">
            <w:pPr>
              <w:jc w:val="both"/>
              <w:rPr>
                <w:rFonts w:ascii="Calibri" w:hAnsi="Calibri" w:cs="Calibri"/>
                <w:b/>
                <w:sz w:val="22"/>
                <w:szCs w:val="22"/>
              </w:rPr>
            </w:pPr>
            <w:r w:rsidRPr="00954801">
              <w:rPr>
                <w:rFonts w:ascii="Calibri" w:hAnsi="Calibri" w:cs="Calibri"/>
                <w:b/>
                <w:sz w:val="22"/>
                <w:szCs w:val="22"/>
              </w:rPr>
              <w:t>CANDIDATE’S REFERENCE:</w:t>
            </w:r>
          </w:p>
        </w:tc>
        <w:tc>
          <w:tcPr>
            <w:tcW w:w="4891" w:type="dxa"/>
            <w:shd w:val="clear" w:color="auto" w:fill="auto"/>
          </w:tcPr>
          <w:p w:rsidR="003563D2" w:rsidRPr="00954801" w:rsidRDefault="003563D2" w:rsidP="003563D2">
            <w:pPr>
              <w:jc w:val="both"/>
              <w:rPr>
                <w:rFonts w:ascii="Calibri" w:hAnsi="Calibri" w:cs="Calibri"/>
                <w:sz w:val="22"/>
                <w:szCs w:val="22"/>
              </w:rPr>
            </w:pPr>
          </w:p>
        </w:tc>
      </w:tr>
      <w:tr w:rsidR="003563D2" w:rsidRPr="00E96EDC" w:rsidTr="003563D2">
        <w:tc>
          <w:tcPr>
            <w:tcW w:w="4607" w:type="dxa"/>
            <w:shd w:val="clear" w:color="auto" w:fill="E0E0E0"/>
          </w:tcPr>
          <w:p w:rsidR="003563D2" w:rsidRPr="00954801" w:rsidRDefault="003563D2" w:rsidP="003563D2">
            <w:pPr>
              <w:jc w:val="both"/>
              <w:rPr>
                <w:rFonts w:ascii="Calibri" w:hAnsi="Calibri" w:cs="Calibri"/>
                <w:b/>
                <w:sz w:val="22"/>
                <w:szCs w:val="22"/>
              </w:rPr>
            </w:pPr>
            <w:r w:rsidRPr="00954801">
              <w:rPr>
                <w:rFonts w:ascii="Calibri" w:hAnsi="Calibri" w:cs="Calibri"/>
                <w:b/>
                <w:sz w:val="22"/>
                <w:szCs w:val="22"/>
              </w:rPr>
              <w:t>DATE OF PQQ:</w:t>
            </w:r>
          </w:p>
        </w:tc>
        <w:tc>
          <w:tcPr>
            <w:tcW w:w="4891" w:type="dxa"/>
            <w:shd w:val="clear" w:color="auto" w:fill="auto"/>
          </w:tcPr>
          <w:p w:rsidR="003563D2" w:rsidRPr="00954801" w:rsidRDefault="003563D2" w:rsidP="003563D2">
            <w:pPr>
              <w:jc w:val="both"/>
              <w:rPr>
                <w:rFonts w:ascii="Calibri" w:hAnsi="Calibri" w:cs="Calibri"/>
                <w:sz w:val="22"/>
                <w:szCs w:val="22"/>
              </w:rPr>
            </w:pPr>
          </w:p>
        </w:tc>
      </w:tr>
    </w:tbl>
    <w:p w:rsidR="003563D2" w:rsidRPr="00954801" w:rsidRDefault="003563D2" w:rsidP="003563D2">
      <w:pPr>
        <w:jc w:val="both"/>
        <w:rPr>
          <w:rFonts w:ascii="Calibri" w:hAnsi="Calibri" w:cs="Calibri"/>
          <w:b/>
          <w:sz w:val="22"/>
          <w:szCs w:val="22"/>
        </w:rPr>
      </w:pPr>
    </w:p>
    <w:p w:rsidR="003563D2" w:rsidRPr="00954801" w:rsidRDefault="003563D2" w:rsidP="003563D2">
      <w:pPr>
        <w:jc w:val="both"/>
        <w:rPr>
          <w:rFonts w:ascii="Calibri" w:hAnsi="Calibri" w:cs="Calibri"/>
          <w:b/>
          <w:sz w:val="22"/>
          <w:szCs w:val="22"/>
          <w:u w:val="single"/>
        </w:rPr>
      </w:pPr>
      <w:r w:rsidRPr="00954801">
        <w:rPr>
          <w:rFonts w:ascii="Calibri" w:hAnsi="Calibri" w:cs="Calibri"/>
          <w:b/>
          <w:sz w:val="22"/>
          <w:szCs w:val="22"/>
          <w:u w:val="single"/>
        </w:rPr>
        <w:t>IMPORTANT NOTICE</w:t>
      </w:r>
    </w:p>
    <w:p w:rsidR="003563D2" w:rsidRPr="00954801" w:rsidRDefault="003563D2" w:rsidP="003563D2">
      <w:pPr>
        <w:jc w:val="both"/>
        <w:rPr>
          <w:rFonts w:ascii="Calibri" w:hAnsi="Calibri" w:cs="Calibri"/>
          <w:b/>
          <w:sz w:val="22"/>
          <w:szCs w:val="22"/>
        </w:rPr>
      </w:pPr>
      <w:r w:rsidRPr="00954801">
        <w:rPr>
          <w:rFonts w:ascii="Calibri" w:hAnsi="Calibri" w:cs="Calibri"/>
          <w:b/>
          <w:sz w:val="22"/>
          <w:szCs w:val="22"/>
        </w:rPr>
        <w:t xml:space="preserve">Crown Agents is entitled to exclude the Candidate from consideration if any of the following apply, but at its sole and absolute discretion may decide to allow the Candidate to proceed further in this competitive bidding exercise.  If the Candidate cannot answer “no” to every question it is possible that it’s PQQ may be disqualified from further consideration.  In the event that any of the following do apply, please set out (in a separate annex) full details of the relevant incident and any remedial action taken subsequently.  The information provided will be taken into account by Crown Agents in considering whether or not the Candidate will be able to proceed any further in respect of this competitive bidding exercise.  </w:t>
      </w:r>
    </w:p>
    <w:p w:rsidR="003563D2" w:rsidRPr="002A6901" w:rsidRDefault="003563D2" w:rsidP="003563D2">
      <w:pPr>
        <w:jc w:val="both"/>
        <w:rPr>
          <w:rFonts w:ascii="Calibri" w:hAnsi="Calibri" w:cs="Calibri"/>
          <w:b/>
          <w:szCs w:val="22"/>
        </w:rPr>
      </w:pPr>
    </w:p>
    <w:p w:rsidR="003563D2" w:rsidRPr="00E96EDC" w:rsidRDefault="003563D2" w:rsidP="003563D2">
      <w:pPr>
        <w:jc w:val="both"/>
        <w:rPr>
          <w:rFonts w:ascii="Calibri" w:hAnsi="Calibri" w:cs="Calibri"/>
          <w:b/>
          <w:sz w:val="22"/>
          <w:szCs w:val="22"/>
        </w:rPr>
      </w:pPr>
      <w:r w:rsidRPr="00E96EDC">
        <w:rPr>
          <w:rFonts w:ascii="Calibri" w:hAnsi="Calibri" w:cs="Calibri"/>
          <w:b/>
          <w:sz w:val="22"/>
          <w:szCs w:val="22"/>
        </w:rPr>
        <w:t>Crown Agents is entitled to exclude the Candidate in any event if the Candidate is guilty of serious misrepresentation in providing any information referred to within regulation 56, 57, 58 or 59 of the Regulations, or the Candidate fails to provide any such information requested by Crown Agents.</w:t>
      </w:r>
    </w:p>
    <w:p w:rsidR="003563D2" w:rsidRPr="00E96EDC" w:rsidRDefault="003563D2" w:rsidP="003563D2">
      <w:pPr>
        <w:jc w:val="both"/>
        <w:rPr>
          <w:rFonts w:ascii="Calibri" w:hAnsi="Calibri" w:cs="Calibri"/>
          <w:b/>
          <w:sz w:val="22"/>
          <w:szCs w:val="22"/>
        </w:rPr>
      </w:pPr>
    </w:p>
    <w:p w:rsidR="003563D2" w:rsidRPr="00E96EDC" w:rsidRDefault="003563D2" w:rsidP="003563D2">
      <w:pPr>
        <w:jc w:val="both"/>
        <w:rPr>
          <w:rFonts w:ascii="Calibri" w:hAnsi="Calibri" w:cs="Calibri"/>
          <w:sz w:val="22"/>
          <w:szCs w:val="22"/>
        </w:rPr>
      </w:pPr>
      <w:r w:rsidRPr="00E96EDC">
        <w:rPr>
          <w:rFonts w:ascii="Calibri" w:hAnsi="Calibri" w:cs="Calibri"/>
          <w:sz w:val="22"/>
          <w:szCs w:val="22"/>
        </w:rPr>
        <w:t>Please answer “Yes” or “No” to each of the following questions:</w:t>
      </w:r>
    </w:p>
    <w:p w:rsidR="003563D2" w:rsidRPr="002A6901" w:rsidRDefault="003563D2" w:rsidP="003563D2">
      <w:pPr>
        <w:jc w:val="both"/>
        <w:rPr>
          <w:rFonts w:ascii="Calibri" w:hAnsi="Calibri" w:cs="Calibri"/>
          <w:b/>
          <w:szCs w:val="2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4"/>
        <w:gridCol w:w="1194"/>
      </w:tblGrid>
      <w:tr w:rsidR="003563D2" w:rsidRPr="00956D65" w:rsidTr="003563D2">
        <w:tc>
          <w:tcPr>
            <w:tcW w:w="8304" w:type="dxa"/>
            <w:shd w:val="clear" w:color="auto" w:fill="auto"/>
          </w:tcPr>
          <w:p w:rsidR="003563D2" w:rsidRPr="007462EA" w:rsidRDefault="003563D2" w:rsidP="00D160FC">
            <w:pPr>
              <w:pStyle w:val="ListParagraph"/>
              <w:numPr>
                <w:ilvl w:val="0"/>
                <w:numId w:val="27"/>
              </w:numPr>
              <w:contextualSpacing w:val="0"/>
              <w:jc w:val="both"/>
              <w:rPr>
                <w:rFonts w:cs="Calibri"/>
                <w:b/>
              </w:rPr>
            </w:pPr>
            <w:r w:rsidRPr="009C01EB">
              <w:rPr>
                <w:rFonts w:cs="Calibri"/>
                <w:b/>
              </w:rPr>
              <w:t>Is any of the following true of the Candidate?</w:t>
            </w:r>
          </w:p>
        </w:tc>
        <w:tc>
          <w:tcPr>
            <w:tcW w:w="1194" w:type="dxa"/>
            <w:shd w:val="clear" w:color="auto" w:fill="auto"/>
          </w:tcPr>
          <w:p w:rsidR="003563D2" w:rsidRPr="002A6901" w:rsidRDefault="003563D2" w:rsidP="003563D2">
            <w:pPr>
              <w:jc w:val="both"/>
              <w:rPr>
                <w:rFonts w:ascii="Calibri" w:hAnsi="Calibri" w:cs="Calibri"/>
                <w:b/>
                <w:szCs w:val="22"/>
              </w:rPr>
            </w:pPr>
            <w:r w:rsidRPr="002A6901">
              <w:rPr>
                <w:rFonts w:ascii="Calibri" w:hAnsi="Calibri" w:cs="Calibri"/>
                <w:b/>
                <w:szCs w:val="22"/>
              </w:rPr>
              <w:t xml:space="preserve">ANSWER </w:t>
            </w:r>
          </w:p>
          <w:p w:rsidR="003563D2" w:rsidRPr="002A6901" w:rsidRDefault="003563D2" w:rsidP="003563D2">
            <w:pPr>
              <w:jc w:val="both"/>
              <w:rPr>
                <w:rFonts w:ascii="Calibri" w:hAnsi="Calibri" w:cs="Calibri"/>
                <w:b/>
                <w:szCs w:val="22"/>
              </w:rPr>
            </w:pPr>
            <w:r w:rsidRPr="002A6901">
              <w:rPr>
                <w:rFonts w:ascii="Calibri" w:hAnsi="Calibri" w:cs="Calibri"/>
                <w:b/>
                <w:szCs w:val="22"/>
              </w:rPr>
              <w:t>YES/NO</w:t>
            </w:r>
          </w:p>
        </w:tc>
      </w:tr>
      <w:tr w:rsidR="003563D2" w:rsidRPr="00956D65" w:rsidTr="003563D2">
        <w:tc>
          <w:tcPr>
            <w:tcW w:w="8304" w:type="dxa"/>
            <w:shd w:val="clear" w:color="auto" w:fill="auto"/>
          </w:tcPr>
          <w:p w:rsidR="003563D2" w:rsidRPr="00D70A7D" w:rsidRDefault="003563D2" w:rsidP="003563D2">
            <w:pPr>
              <w:jc w:val="both"/>
              <w:rPr>
                <w:rFonts w:ascii="Calibri" w:hAnsi="Calibri" w:cs="Calibri"/>
                <w:sz w:val="22"/>
                <w:szCs w:val="22"/>
              </w:rPr>
            </w:pPr>
            <w:r w:rsidRPr="00D70A7D">
              <w:rPr>
                <w:rFonts w:asciiTheme="minorHAnsi" w:hAnsiTheme="minorHAnsi" w:cs="HelveticaNeueLT-Light"/>
                <w:sz w:val="22"/>
                <w:szCs w:val="22"/>
              </w:rPr>
              <w:t>a) 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194" w:type="dxa"/>
            <w:shd w:val="clear" w:color="auto" w:fill="auto"/>
          </w:tcPr>
          <w:p w:rsidR="003563D2" w:rsidRPr="002A6901" w:rsidRDefault="003563D2" w:rsidP="003563D2">
            <w:pPr>
              <w:jc w:val="both"/>
              <w:rPr>
                <w:rFonts w:ascii="Calibri" w:hAnsi="Calibri" w:cs="Calibri"/>
                <w:b/>
                <w:szCs w:val="22"/>
              </w:rPr>
            </w:pPr>
          </w:p>
        </w:tc>
      </w:tr>
      <w:tr w:rsidR="003563D2" w:rsidRPr="00956D65" w:rsidTr="003563D2">
        <w:tc>
          <w:tcPr>
            <w:tcW w:w="8304" w:type="dxa"/>
            <w:shd w:val="clear" w:color="auto" w:fill="auto"/>
          </w:tcPr>
          <w:p w:rsidR="003563D2" w:rsidRPr="00D70A7D" w:rsidRDefault="003563D2" w:rsidP="003563D2">
            <w:pPr>
              <w:jc w:val="both"/>
              <w:rPr>
                <w:rFonts w:ascii="Calibri" w:hAnsi="Calibri" w:cs="Calibri"/>
                <w:sz w:val="22"/>
                <w:szCs w:val="22"/>
              </w:rPr>
            </w:pPr>
            <w:r w:rsidRPr="00D70A7D">
              <w:rPr>
                <w:rFonts w:asciiTheme="minorHAnsi" w:hAnsiTheme="minorHAnsi" w:cs="HelveticaNeueLT-Light"/>
                <w:sz w:val="22"/>
                <w:szCs w:val="22"/>
              </w:rPr>
              <w:t>b) 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r w:rsidRPr="00D70A7D" w:rsidDel="00236649">
              <w:rPr>
                <w:rFonts w:asciiTheme="minorHAnsi" w:hAnsiTheme="minorHAnsi" w:cs="Calibri"/>
                <w:sz w:val="22"/>
                <w:szCs w:val="22"/>
              </w:rPr>
              <w:t xml:space="preserve"> </w:t>
            </w:r>
          </w:p>
        </w:tc>
        <w:tc>
          <w:tcPr>
            <w:tcW w:w="1194" w:type="dxa"/>
            <w:shd w:val="clear" w:color="auto" w:fill="auto"/>
          </w:tcPr>
          <w:p w:rsidR="003563D2" w:rsidRPr="002A6901" w:rsidRDefault="003563D2" w:rsidP="003563D2">
            <w:pPr>
              <w:jc w:val="both"/>
              <w:rPr>
                <w:rFonts w:ascii="Calibri" w:hAnsi="Calibri" w:cs="Calibri"/>
                <w:b/>
                <w:szCs w:val="22"/>
              </w:rPr>
            </w:pPr>
          </w:p>
        </w:tc>
      </w:tr>
      <w:tr w:rsidR="003563D2" w:rsidRPr="00956D65" w:rsidTr="003563D2">
        <w:tc>
          <w:tcPr>
            <w:tcW w:w="8304" w:type="dxa"/>
            <w:shd w:val="clear" w:color="auto" w:fill="auto"/>
          </w:tcPr>
          <w:p w:rsidR="003563D2" w:rsidRPr="00D70A7D" w:rsidRDefault="003563D2" w:rsidP="003563D2">
            <w:pPr>
              <w:jc w:val="both"/>
              <w:rPr>
                <w:rFonts w:ascii="Calibri" w:hAnsi="Calibri" w:cs="Calibri"/>
                <w:sz w:val="22"/>
                <w:szCs w:val="22"/>
              </w:rPr>
            </w:pPr>
            <w:r w:rsidRPr="00D70A7D">
              <w:rPr>
                <w:rFonts w:asciiTheme="minorHAnsi" w:hAnsiTheme="minorHAnsi" w:cs="HelveticaNeueLT-Light"/>
                <w:sz w:val="22"/>
                <w:szCs w:val="22"/>
              </w:rPr>
              <w:t>c) your organisation is guilty of grave professional misconduct, which renders its integrity questionable; (d) your organisation has entered into agreements with other economic operators aimed at distorting competition;</w:t>
            </w:r>
          </w:p>
        </w:tc>
        <w:tc>
          <w:tcPr>
            <w:tcW w:w="1194" w:type="dxa"/>
            <w:shd w:val="clear" w:color="auto" w:fill="auto"/>
          </w:tcPr>
          <w:p w:rsidR="003563D2" w:rsidRPr="002A6901" w:rsidRDefault="003563D2" w:rsidP="003563D2">
            <w:pPr>
              <w:jc w:val="both"/>
              <w:rPr>
                <w:rFonts w:ascii="Calibri" w:hAnsi="Calibri" w:cs="Calibri"/>
                <w:b/>
                <w:szCs w:val="22"/>
              </w:rPr>
            </w:pPr>
          </w:p>
        </w:tc>
      </w:tr>
      <w:tr w:rsidR="003563D2" w:rsidRPr="00956D65" w:rsidTr="003563D2">
        <w:tc>
          <w:tcPr>
            <w:tcW w:w="8304" w:type="dxa"/>
            <w:shd w:val="clear" w:color="auto" w:fill="auto"/>
          </w:tcPr>
          <w:p w:rsidR="003563D2" w:rsidRPr="00D70A7D" w:rsidRDefault="003563D2" w:rsidP="003563D2">
            <w:pPr>
              <w:autoSpaceDE w:val="0"/>
              <w:autoSpaceDN w:val="0"/>
              <w:adjustRightInd w:val="0"/>
              <w:jc w:val="both"/>
              <w:rPr>
                <w:rFonts w:asciiTheme="minorHAnsi" w:hAnsiTheme="minorHAnsi" w:cs="HelveticaNeueLT-Light"/>
                <w:color w:val="58595B"/>
                <w:sz w:val="22"/>
                <w:szCs w:val="22"/>
              </w:rPr>
            </w:pPr>
            <w:r w:rsidRPr="00D70A7D">
              <w:rPr>
                <w:rFonts w:asciiTheme="minorHAnsi" w:hAnsiTheme="minorHAnsi" w:cs="HelveticaNeueLT-Light"/>
                <w:sz w:val="22"/>
                <w:szCs w:val="22"/>
              </w:rPr>
              <w:t>(e) your organisation has a conflict of interest within the meaning of regulation 24 of the Public Contracts Regulations 2015 that cannot be effectively remedied by other, less intrusive, measures;</w:t>
            </w:r>
          </w:p>
        </w:tc>
        <w:tc>
          <w:tcPr>
            <w:tcW w:w="1194" w:type="dxa"/>
            <w:shd w:val="clear" w:color="auto" w:fill="auto"/>
          </w:tcPr>
          <w:p w:rsidR="003563D2" w:rsidRPr="002A6901" w:rsidRDefault="003563D2" w:rsidP="003563D2">
            <w:pPr>
              <w:jc w:val="both"/>
              <w:rPr>
                <w:rFonts w:ascii="Calibri" w:hAnsi="Calibri" w:cs="Calibri"/>
                <w:b/>
                <w:szCs w:val="22"/>
              </w:rPr>
            </w:pPr>
          </w:p>
        </w:tc>
      </w:tr>
      <w:tr w:rsidR="003563D2" w:rsidRPr="00956D65" w:rsidTr="003563D2">
        <w:tc>
          <w:tcPr>
            <w:tcW w:w="8304" w:type="dxa"/>
            <w:shd w:val="clear" w:color="auto" w:fill="auto"/>
          </w:tcPr>
          <w:p w:rsidR="003563D2" w:rsidRPr="00D70A7D" w:rsidRDefault="003563D2" w:rsidP="003563D2">
            <w:pPr>
              <w:jc w:val="both"/>
              <w:rPr>
                <w:rFonts w:ascii="Calibri" w:hAnsi="Calibri" w:cs="Calibri"/>
                <w:sz w:val="22"/>
                <w:szCs w:val="22"/>
              </w:rPr>
            </w:pPr>
            <w:r w:rsidRPr="00D70A7D">
              <w:rPr>
                <w:rFonts w:asciiTheme="minorHAnsi" w:hAnsiTheme="minorHAnsi" w:cs="HelveticaNeueLT-Light"/>
                <w:sz w:val="22"/>
                <w:szCs w:val="22"/>
              </w:rPr>
              <w:t>f) the prior involvement of your organisation in the preparation of the procurement  procedure has resulted in a distortion of competition, as referred to in regulation 41, that cannot be remedied by other, less intrusive, measures;</w:t>
            </w:r>
          </w:p>
        </w:tc>
        <w:tc>
          <w:tcPr>
            <w:tcW w:w="1194" w:type="dxa"/>
            <w:shd w:val="clear" w:color="auto" w:fill="auto"/>
          </w:tcPr>
          <w:p w:rsidR="003563D2" w:rsidRPr="002A6901" w:rsidRDefault="003563D2" w:rsidP="003563D2">
            <w:pPr>
              <w:jc w:val="both"/>
              <w:rPr>
                <w:rFonts w:ascii="Calibri" w:hAnsi="Calibri" w:cs="Calibri"/>
                <w:b/>
                <w:szCs w:val="22"/>
              </w:rPr>
            </w:pPr>
          </w:p>
        </w:tc>
      </w:tr>
      <w:tr w:rsidR="003563D2" w:rsidRPr="00956D65" w:rsidTr="003563D2">
        <w:tc>
          <w:tcPr>
            <w:tcW w:w="8304" w:type="dxa"/>
            <w:shd w:val="clear" w:color="auto" w:fill="auto"/>
          </w:tcPr>
          <w:p w:rsidR="003563D2" w:rsidRPr="00D70A7D" w:rsidRDefault="003563D2" w:rsidP="003563D2">
            <w:pPr>
              <w:jc w:val="both"/>
              <w:rPr>
                <w:rFonts w:ascii="Calibri" w:hAnsi="Calibri" w:cs="Calibri"/>
                <w:sz w:val="22"/>
                <w:szCs w:val="22"/>
              </w:rPr>
            </w:pPr>
            <w:r w:rsidRPr="00D70A7D">
              <w:rPr>
                <w:rFonts w:asciiTheme="minorHAnsi" w:hAnsiTheme="minorHAnsi" w:cs="HelveticaNeueLT-Light"/>
                <w:sz w:val="22"/>
                <w:szCs w:val="22"/>
              </w:rPr>
              <w:t>g) 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194" w:type="dxa"/>
            <w:shd w:val="clear" w:color="auto" w:fill="auto"/>
          </w:tcPr>
          <w:p w:rsidR="003563D2" w:rsidRPr="002A6901" w:rsidRDefault="003563D2" w:rsidP="003563D2">
            <w:pPr>
              <w:jc w:val="both"/>
              <w:rPr>
                <w:rFonts w:ascii="Calibri" w:hAnsi="Calibri" w:cs="Calibri"/>
                <w:b/>
                <w:szCs w:val="22"/>
              </w:rPr>
            </w:pPr>
          </w:p>
        </w:tc>
      </w:tr>
      <w:tr w:rsidR="003563D2" w:rsidRPr="00956D65" w:rsidTr="003563D2">
        <w:tc>
          <w:tcPr>
            <w:tcW w:w="8304" w:type="dxa"/>
            <w:shd w:val="clear" w:color="auto" w:fill="auto"/>
          </w:tcPr>
          <w:p w:rsidR="003563D2" w:rsidRPr="00D70A7D" w:rsidRDefault="003563D2" w:rsidP="003563D2">
            <w:pPr>
              <w:autoSpaceDE w:val="0"/>
              <w:autoSpaceDN w:val="0"/>
              <w:adjustRightInd w:val="0"/>
              <w:jc w:val="both"/>
              <w:rPr>
                <w:rFonts w:asciiTheme="minorHAnsi" w:hAnsiTheme="minorHAnsi" w:cs="HelveticaNeueLT-Light"/>
                <w:sz w:val="22"/>
                <w:szCs w:val="22"/>
              </w:rPr>
            </w:pPr>
            <w:r w:rsidRPr="00D70A7D">
              <w:rPr>
                <w:rFonts w:asciiTheme="minorHAnsi" w:hAnsiTheme="minorHAnsi" w:cs="HelveticaNeueLT-Light"/>
                <w:sz w:val="22"/>
                <w:szCs w:val="22"/>
              </w:rPr>
              <w:t>(h) your organisation—</w:t>
            </w:r>
          </w:p>
          <w:p w:rsidR="003563D2" w:rsidRPr="00D70A7D" w:rsidRDefault="003563D2" w:rsidP="003563D2">
            <w:pPr>
              <w:autoSpaceDE w:val="0"/>
              <w:autoSpaceDN w:val="0"/>
              <w:adjustRightInd w:val="0"/>
              <w:jc w:val="both"/>
              <w:rPr>
                <w:rFonts w:asciiTheme="minorHAnsi" w:hAnsiTheme="minorHAnsi" w:cs="HelveticaNeueLT-Light"/>
                <w:sz w:val="22"/>
                <w:szCs w:val="22"/>
              </w:rPr>
            </w:pPr>
          </w:p>
          <w:p w:rsidR="003563D2" w:rsidRPr="00D70A7D" w:rsidRDefault="003563D2" w:rsidP="003563D2">
            <w:pPr>
              <w:autoSpaceDE w:val="0"/>
              <w:autoSpaceDN w:val="0"/>
              <w:adjustRightInd w:val="0"/>
              <w:jc w:val="both"/>
              <w:rPr>
                <w:rFonts w:asciiTheme="minorHAnsi" w:hAnsiTheme="minorHAnsi" w:cs="HelveticaNeueLT-Light"/>
                <w:sz w:val="22"/>
                <w:szCs w:val="22"/>
              </w:rPr>
            </w:pPr>
            <w:r w:rsidRPr="00D70A7D">
              <w:rPr>
                <w:rFonts w:asciiTheme="minorHAnsi" w:hAnsiTheme="minorHAnsi" w:cs="HelveticaNeueLT-Light"/>
                <w:sz w:val="22"/>
                <w:szCs w:val="22"/>
              </w:rPr>
              <w:t>(i) has been guilty of serious misrepresentation in supplying the information required for the verification of the absence of grounds for exclusion or the fulfilment of the selection criteria; or</w:t>
            </w:r>
          </w:p>
          <w:p w:rsidR="003563D2" w:rsidRPr="00D70A7D" w:rsidRDefault="003563D2" w:rsidP="003563D2">
            <w:pPr>
              <w:autoSpaceDE w:val="0"/>
              <w:autoSpaceDN w:val="0"/>
              <w:adjustRightInd w:val="0"/>
              <w:jc w:val="both"/>
              <w:rPr>
                <w:rFonts w:asciiTheme="minorHAnsi" w:hAnsiTheme="minorHAnsi" w:cs="HelveticaNeueLT-Light"/>
                <w:sz w:val="22"/>
                <w:szCs w:val="22"/>
              </w:rPr>
            </w:pPr>
          </w:p>
          <w:p w:rsidR="003563D2" w:rsidRPr="00D70A7D" w:rsidRDefault="003563D2" w:rsidP="003563D2">
            <w:pPr>
              <w:jc w:val="both"/>
              <w:rPr>
                <w:rFonts w:ascii="Calibri" w:hAnsi="Calibri" w:cs="Calibri"/>
                <w:sz w:val="22"/>
                <w:szCs w:val="22"/>
              </w:rPr>
            </w:pPr>
            <w:r w:rsidRPr="00D70A7D">
              <w:rPr>
                <w:rFonts w:asciiTheme="minorHAnsi" w:hAnsiTheme="minorHAnsi" w:cs="HelveticaNeueLT-Light"/>
                <w:sz w:val="22"/>
                <w:szCs w:val="22"/>
              </w:rPr>
              <w:t>(ii) has withheld such information or is not able to submit supporting documents required under regulation 59 of the Public Contracts Regulations 2015; or</w:t>
            </w:r>
          </w:p>
        </w:tc>
        <w:tc>
          <w:tcPr>
            <w:tcW w:w="1194" w:type="dxa"/>
            <w:shd w:val="clear" w:color="auto" w:fill="auto"/>
          </w:tcPr>
          <w:p w:rsidR="003563D2" w:rsidRPr="002A6901" w:rsidRDefault="003563D2" w:rsidP="003563D2">
            <w:pPr>
              <w:jc w:val="both"/>
              <w:rPr>
                <w:rFonts w:ascii="Calibri" w:hAnsi="Calibri" w:cs="Calibri"/>
                <w:b/>
                <w:szCs w:val="22"/>
              </w:rPr>
            </w:pPr>
          </w:p>
        </w:tc>
      </w:tr>
      <w:tr w:rsidR="003563D2" w:rsidRPr="00956D65" w:rsidTr="003563D2">
        <w:tc>
          <w:tcPr>
            <w:tcW w:w="8304" w:type="dxa"/>
            <w:shd w:val="clear" w:color="auto" w:fill="auto"/>
          </w:tcPr>
          <w:p w:rsidR="003563D2" w:rsidRPr="00D70A7D" w:rsidRDefault="003563D2" w:rsidP="003563D2">
            <w:pPr>
              <w:autoSpaceDE w:val="0"/>
              <w:autoSpaceDN w:val="0"/>
              <w:adjustRightInd w:val="0"/>
              <w:jc w:val="both"/>
              <w:rPr>
                <w:rFonts w:asciiTheme="minorHAnsi" w:hAnsiTheme="minorHAnsi" w:cs="HelveticaNeueLT-Light"/>
                <w:sz w:val="22"/>
                <w:szCs w:val="22"/>
              </w:rPr>
            </w:pPr>
            <w:r w:rsidRPr="00D70A7D">
              <w:rPr>
                <w:rFonts w:asciiTheme="minorHAnsi" w:hAnsiTheme="minorHAnsi" w:cs="HelveticaNeueLT-Light"/>
                <w:sz w:val="22"/>
                <w:szCs w:val="22"/>
              </w:rPr>
              <w:t>i) your organisation has undertaken to</w:t>
            </w:r>
          </w:p>
          <w:p w:rsidR="003563D2" w:rsidRPr="00D70A7D" w:rsidRDefault="003563D2" w:rsidP="003563D2">
            <w:pPr>
              <w:autoSpaceDE w:val="0"/>
              <w:autoSpaceDN w:val="0"/>
              <w:adjustRightInd w:val="0"/>
              <w:jc w:val="both"/>
              <w:rPr>
                <w:rFonts w:asciiTheme="minorHAnsi" w:hAnsiTheme="minorHAnsi" w:cs="HelveticaNeueLT-Light"/>
                <w:sz w:val="22"/>
                <w:szCs w:val="22"/>
              </w:rPr>
            </w:pPr>
          </w:p>
          <w:p w:rsidR="003563D2" w:rsidRPr="00D70A7D" w:rsidRDefault="003563D2" w:rsidP="003563D2">
            <w:pPr>
              <w:autoSpaceDE w:val="0"/>
              <w:autoSpaceDN w:val="0"/>
              <w:adjustRightInd w:val="0"/>
              <w:jc w:val="both"/>
              <w:rPr>
                <w:rFonts w:asciiTheme="minorHAnsi" w:hAnsiTheme="minorHAnsi" w:cs="HelveticaNeueLT-Light"/>
                <w:sz w:val="22"/>
                <w:szCs w:val="22"/>
              </w:rPr>
            </w:pPr>
            <w:r w:rsidRPr="00D70A7D">
              <w:rPr>
                <w:rFonts w:asciiTheme="minorHAnsi" w:hAnsiTheme="minorHAnsi" w:cs="HelveticaNeueLT-Light"/>
                <w:sz w:val="22"/>
                <w:szCs w:val="22"/>
              </w:rPr>
              <w:t>(aa) unduly influence the decision-making process of the contracting authority,</w:t>
            </w:r>
          </w:p>
          <w:p w:rsidR="003563D2" w:rsidRPr="00D70A7D" w:rsidRDefault="003563D2" w:rsidP="003563D2">
            <w:pPr>
              <w:autoSpaceDE w:val="0"/>
              <w:autoSpaceDN w:val="0"/>
              <w:adjustRightInd w:val="0"/>
              <w:jc w:val="both"/>
              <w:rPr>
                <w:rFonts w:asciiTheme="minorHAnsi" w:hAnsiTheme="minorHAnsi" w:cs="HelveticaNeueLT-Light"/>
                <w:sz w:val="22"/>
                <w:szCs w:val="22"/>
              </w:rPr>
            </w:pPr>
          </w:p>
          <w:p w:rsidR="003563D2" w:rsidRPr="00D70A7D" w:rsidRDefault="003563D2" w:rsidP="003563D2">
            <w:pPr>
              <w:autoSpaceDE w:val="0"/>
              <w:autoSpaceDN w:val="0"/>
              <w:adjustRightInd w:val="0"/>
              <w:jc w:val="both"/>
              <w:rPr>
                <w:rFonts w:asciiTheme="minorHAnsi" w:hAnsiTheme="minorHAnsi" w:cs="HelveticaNeueLT-Light"/>
                <w:sz w:val="22"/>
                <w:szCs w:val="22"/>
              </w:rPr>
            </w:pPr>
            <w:r w:rsidRPr="00D70A7D">
              <w:rPr>
                <w:rFonts w:asciiTheme="minorHAnsi" w:hAnsiTheme="minorHAnsi" w:cs="HelveticaNeueLT-Light"/>
                <w:sz w:val="22"/>
                <w:szCs w:val="22"/>
              </w:rPr>
              <w:t>Or</w:t>
            </w:r>
          </w:p>
          <w:p w:rsidR="003563D2" w:rsidRPr="00D70A7D" w:rsidRDefault="003563D2" w:rsidP="003563D2">
            <w:pPr>
              <w:autoSpaceDE w:val="0"/>
              <w:autoSpaceDN w:val="0"/>
              <w:adjustRightInd w:val="0"/>
              <w:jc w:val="both"/>
              <w:rPr>
                <w:rFonts w:asciiTheme="minorHAnsi" w:hAnsiTheme="minorHAnsi" w:cs="HelveticaNeueLT-Light"/>
                <w:sz w:val="22"/>
                <w:szCs w:val="22"/>
              </w:rPr>
            </w:pPr>
          </w:p>
          <w:p w:rsidR="003563D2" w:rsidRPr="00D70A7D" w:rsidRDefault="003563D2" w:rsidP="003563D2">
            <w:pPr>
              <w:autoSpaceDE w:val="0"/>
              <w:autoSpaceDN w:val="0"/>
              <w:adjustRightInd w:val="0"/>
              <w:jc w:val="both"/>
              <w:rPr>
                <w:rFonts w:asciiTheme="minorHAnsi" w:hAnsiTheme="minorHAnsi" w:cs="HelveticaNeueLT-Light"/>
                <w:color w:val="58595B"/>
                <w:sz w:val="22"/>
                <w:szCs w:val="22"/>
              </w:rPr>
            </w:pPr>
            <w:r w:rsidRPr="00D70A7D">
              <w:rPr>
                <w:rFonts w:asciiTheme="minorHAnsi" w:hAnsiTheme="minorHAnsi" w:cs="HelveticaNeueLT-Light"/>
                <w:sz w:val="22"/>
                <w:szCs w:val="22"/>
              </w:rPr>
              <w:t>(bb) obtain confidential information that may confer upon your organisation undue advantages in the procurement procedure; or</w:t>
            </w:r>
          </w:p>
        </w:tc>
        <w:tc>
          <w:tcPr>
            <w:tcW w:w="1194" w:type="dxa"/>
            <w:shd w:val="clear" w:color="auto" w:fill="auto"/>
          </w:tcPr>
          <w:p w:rsidR="003563D2" w:rsidRPr="002A6901" w:rsidRDefault="003563D2" w:rsidP="003563D2">
            <w:pPr>
              <w:jc w:val="both"/>
              <w:rPr>
                <w:rFonts w:ascii="Calibri" w:hAnsi="Calibri" w:cs="Calibri"/>
                <w:b/>
                <w:szCs w:val="22"/>
              </w:rPr>
            </w:pPr>
          </w:p>
        </w:tc>
      </w:tr>
      <w:tr w:rsidR="003563D2" w:rsidRPr="00956D65" w:rsidTr="003563D2">
        <w:tc>
          <w:tcPr>
            <w:tcW w:w="8304" w:type="dxa"/>
            <w:shd w:val="clear" w:color="auto" w:fill="auto"/>
          </w:tcPr>
          <w:p w:rsidR="003563D2" w:rsidRPr="00D70A7D" w:rsidRDefault="003563D2" w:rsidP="003563D2">
            <w:pPr>
              <w:autoSpaceDE w:val="0"/>
              <w:autoSpaceDN w:val="0"/>
              <w:adjustRightInd w:val="0"/>
              <w:jc w:val="both"/>
              <w:rPr>
                <w:rFonts w:asciiTheme="minorHAnsi" w:hAnsiTheme="minorHAnsi" w:cs="Calibri"/>
                <w:sz w:val="22"/>
                <w:szCs w:val="22"/>
              </w:rPr>
            </w:pPr>
            <w:r w:rsidRPr="00D70A7D">
              <w:rPr>
                <w:rFonts w:asciiTheme="minorHAnsi" w:hAnsiTheme="minorHAnsi" w:cs="HelveticaNeueLT-Light"/>
                <w:sz w:val="22"/>
                <w:szCs w:val="22"/>
              </w:rPr>
              <w:t>(j) your organisation has negligently provided misleading information that may have a material influence on decisions concerning exclusion, selection or award.</w:t>
            </w:r>
          </w:p>
        </w:tc>
        <w:tc>
          <w:tcPr>
            <w:tcW w:w="1194" w:type="dxa"/>
            <w:shd w:val="clear" w:color="auto" w:fill="auto"/>
          </w:tcPr>
          <w:p w:rsidR="003563D2" w:rsidRPr="002A6901" w:rsidRDefault="003563D2" w:rsidP="003563D2">
            <w:pPr>
              <w:jc w:val="both"/>
              <w:rPr>
                <w:rFonts w:ascii="Calibri" w:hAnsi="Calibri" w:cs="Calibri"/>
                <w:b/>
                <w:szCs w:val="22"/>
              </w:rPr>
            </w:pPr>
          </w:p>
        </w:tc>
      </w:tr>
    </w:tbl>
    <w:p w:rsidR="003563D2" w:rsidRPr="002A6901" w:rsidRDefault="003563D2" w:rsidP="003563D2">
      <w:pPr>
        <w:jc w:val="both"/>
        <w:rPr>
          <w:rFonts w:ascii="Calibri" w:hAnsi="Calibri" w:cs="Calibri"/>
          <w:b/>
          <w:szCs w:val="22"/>
        </w:rPr>
      </w:pPr>
    </w:p>
    <w:p w:rsidR="003563D2" w:rsidRPr="007462EA" w:rsidRDefault="003563D2" w:rsidP="003563D2">
      <w:pPr>
        <w:jc w:val="both"/>
        <w:rPr>
          <w:rFonts w:ascii="Calibri" w:hAnsi="Calibri" w:cs="Calibri"/>
          <w:b/>
          <w:szCs w:val="22"/>
        </w:rPr>
      </w:pPr>
    </w:p>
    <w:p w:rsidR="003563D2" w:rsidRPr="002A6901" w:rsidRDefault="003563D2" w:rsidP="003563D2">
      <w:pPr>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4431"/>
      </w:tblGrid>
      <w:tr w:rsidR="003563D2" w:rsidRPr="00956D65" w:rsidTr="003563D2">
        <w:tc>
          <w:tcPr>
            <w:tcW w:w="4431" w:type="dxa"/>
            <w:shd w:val="clear" w:color="auto" w:fill="E0E0E0"/>
          </w:tcPr>
          <w:p w:rsidR="003563D2" w:rsidRPr="002A6901" w:rsidRDefault="003563D2" w:rsidP="003563D2">
            <w:pPr>
              <w:jc w:val="both"/>
              <w:rPr>
                <w:rFonts w:ascii="Calibri" w:hAnsi="Calibri" w:cs="Calibri"/>
                <w:b/>
                <w:szCs w:val="22"/>
              </w:rPr>
            </w:pPr>
            <w:r w:rsidRPr="002A6901">
              <w:rPr>
                <w:rFonts w:ascii="Calibri" w:hAnsi="Calibri" w:cs="Calibri"/>
                <w:b/>
                <w:szCs w:val="22"/>
              </w:rPr>
              <w:t xml:space="preserve">NAME OF </w:t>
            </w:r>
            <w:r>
              <w:rPr>
                <w:rFonts w:ascii="Calibri" w:hAnsi="Calibri" w:cs="Calibri"/>
                <w:b/>
                <w:szCs w:val="22"/>
              </w:rPr>
              <w:t>CANDIDATE</w:t>
            </w:r>
          </w:p>
        </w:tc>
        <w:tc>
          <w:tcPr>
            <w:tcW w:w="4431"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4431" w:type="dxa"/>
            <w:shd w:val="clear" w:color="auto" w:fill="E0E0E0"/>
          </w:tcPr>
          <w:p w:rsidR="003563D2" w:rsidRPr="002A6901" w:rsidRDefault="003563D2" w:rsidP="003563D2">
            <w:pPr>
              <w:jc w:val="both"/>
              <w:rPr>
                <w:rFonts w:ascii="Calibri" w:hAnsi="Calibri" w:cs="Calibri"/>
                <w:b/>
                <w:szCs w:val="22"/>
              </w:rPr>
            </w:pPr>
            <w:r w:rsidRPr="002A6901">
              <w:rPr>
                <w:rFonts w:ascii="Calibri" w:hAnsi="Calibri" w:cs="Calibri"/>
                <w:b/>
                <w:szCs w:val="22"/>
              </w:rPr>
              <w:t>JOB TITLE OF SIGNATORY</w:t>
            </w:r>
          </w:p>
        </w:tc>
        <w:tc>
          <w:tcPr>
            <w:tcW w:w="4431"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4431" w:type="dxa"/>
            <w:shd w:val="clear" w:color="auto" w:fill="E0E0E0"/>
          </w:tcPr>
          <w:p w:rsidR="003563D2" w:rsidRPr="002A6901" w:rsidRDefault="003563D2" w:rsidP="003563D2">
            <w:pPr>
              <w:jc w:val="both"/>
              <w:rPr>
                <w:rFonts w:ascii="Calibri" w:hAnsi="Calibri" w:cs="Calibri"/>
                <w:b/>
                <w:szCs w:val="22"/>
              </w:rPr>
            </w:pPr>
            <w:r w:rsidRPr="002A6901">
              <w:rPr>
                <w:rFonts w:ascii="Calibri" w:hAnsi="Calibri" w:cs="Calibri"/>
                <w:b/>
                <w:szCs w:val="22"/>
              </w:rPr>
              <w:t>FULL NAME</w:t>
            </w:r>
          </w:p>
        </w:tc>
        <w:tc>
          <w:tcPr>
            <w:tcW w:w="4431"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4431" w:type="dxa"/>
            <w:shd w:val="clear" w:color="auto" w:fill="E0E0E0"/>
          </w:tcPr>
          <w:p w:rsidR="003563D2" w:rsidRPr="002A6901" w:rsidRDefault="003563D2" w:rsidP="003563D2">
            <w:pPr>
              <w:jc w:val="both"/>
              <w:rPr>
                <w:rFonts w:ascii="Calibri" w:hAnsi="Calibri" w:cs="Calibri"/>
                <w:b/>
                <w:szCs w:val="22"/>
              </w:rPr>
            </w:pPr>
            <w:r w:rsidRPr="002A6901">
              <w:rPr>
                <w:rFonts w:ascii="Calibri" w:hAnsi="Calibri" w:cs="Calibri"/>
                <w:b/>
                <w:szCs w:val="22"/>
              </w:rPr>
              <w:t>SIGNATURE</w:t>
            </w:r>
          </w:p>
        </w:tc>
        <w:tc>
          <w:tcPr>
            <w:tcW w:w="4431" w:type="dxa"/>
            <w:shd w:val="clear" w:color="auto" w:fill="auto"/>
          </w:tcPr>
          <w:p w:rsidR="003563D2" w:rsidRPr="002A6901" w:rsidRDefault="003563D2" w:rsidP="003563D2">
            <w:pPr>
              <w:jc w:val="both"/>
              <w:rPr>
                <w:rFonts w:ascii="Calibri" w:hAnsi="Calibri" w:cs="Calibri"/>
                <w:szCs w:val="22"/>
              </w:rPr>
            </w:pPr>
          </w:p>
        </w:tc>
      </w:tr>
      <w:tr w:rsidR="003563D2" w:rsidRPr="00956D65" w:rsidTr="003563D2">
        <w:tc>
          <w:tcPr>
            <w:tcW w:w="4431" w:type="dxa"/>
            <w:shd w:val="clear" w:color="auto" w:fill="E0E0E0"/>
          </w:tcPr>
          <w:p w:rsidR="003563D2" w:rsidRPr="002A6901" w:rsidRDefault="003563D2" w:rsidP="003563D2">
            <w:pPr>
              <w:jc w:val="both"/>
              <w:rPr>
                <w:rFonts w:ascii="Calibri" w:hAnsi="Calibri" w:cs="Calibri"/>
                <w:b/>
                <w:szCs w:val="22"/>
              </w:rPr>
            </w:pPr>
            <w:r w:rsidRPr="002A6901">
              <w:rPr>
                <w:rFonts w:ascii="Calibri" w:hAnsi="Calibri" w:cs="Calibri"/>
                <w:b/>
                <w:szCs w:val="22"/>
              </w:rPr>
              <w:t xml:space="preserve">DATE </w:t>
            </w:r>
          </w:p>
        </w:tc>
        <w:tc>
          <w:tcPr>
            <w:tcW w:w="4431" w:type="dxa"/>
            <w:shd w:val="clear" w:color="auto" w:fill="auto"/>
          </w:tcPr>
          <w:p w:rsidR="003563D2" w:rsidRPr="002A6901" w:rsidRDefault="003563D2" w:rsidP="003563D2">
            <w:pPr>
              <w:jc w:val="both"/>
              <w:rPr>
                <w:rFonts w:ascii="Calibri" w:hAnsi="Calibri" w:cs="Calibri"/>
                <w:szCs w:val="22"/>
              </w:rPr>
            </w:pPr>
          </w:p>
        </w:tc>
      </w:tr>
    </w:tbl>
    <w:p w:rsidR="009B3D1F" w:rsidRDefault="009B3D1F" w:rsidP="003563D2">
      <w:pPr>
        <w:rPr>
          <w:rFonts w:ascii="Calibri" w:hAnsi="Calibri" w:cs="Calibri"/>
          <w:b/>
          <w:szCs w:val="22"/>
        </w:rPr>
      </w:pPr>
      <w:bookmarkStart w:id="39" w:name="a1031702"/>
      <w:bookmarkEnd w:id="39"/>
    </w:p>
    <w:p w:rsidR="009B3D1F" w:rsidRDefault="009B3D1F">
      <w:pPr>
        <w:rPr>
          <w:rFonts w:ascii="Calibri" w:hAnsi="Calibri" w:cs="Calibri"/>
          <w:b/>
          <w:szCs w:val="22"/>
        </w:rPr>
      </w:pPr>
      <w:r>
        <w:rPr>
          <w:rFonts w:ascii="Calibri" w:hAnsi="Calibri" w:cs="Calibri"/>
          <w:b/>
          <w:szCs w:val="22"/>
        </w:rPr>
        <w:br w:type="page"/>
      </w:r>
    </w:p>
    <w:p w:rsidR="003563D2" w:rsidRPr="00645C58" w:rsidRDefault="003563D2" w:rsidP="003563D2">
      <w:pPr>
        <w:rPr>
          <w:rFonts w:ascii="Calibri" w:hAnsi="Calibri" w:cs="Calibri"/>
          <w:b/>
          <w:szCs w:val="22"/>
        </w:rPr>
      </w:pPr>
    </w:p>
    <w:p w:rsidR="00082DCD" w:rsidRPr="007E2792" w:rsidRDefault="00DC01FA" w:rsidP="001742FC">
      <w:pPr>
        <w:tabs>
          <w:tab w:val="center" w:pos="4513"/>
        </w:tabs>
        <w:suppressAutoHyphens/>
        <w:jc w:val="right"/>
        <w:rPr>
          <w:rFonts w:ascii="Calibri" w:hAnsi="Calibri" w:cs="Calibri"/>
          <w:b/>
          <w:spacing w:val="-3"/>
        </w:rPr>
      </w:pPr>
      <w:r>
        <w:rPr>
          <w:rFonts w:ascii="Calibri" w:hAnsi="Calibri" w:cs="Calibri"/>
          <w:b/>
          <w:spacing w:val="-3"/>
        </w:rPr>
        <w:t>APPENDIX F</w:t>
      </w:r>
    </w:p>
    <w:p w:rsidR="00082DCD" w:rsidRPr="007E2792" w:rsidRDefault="00082DCD" w:rsidP="00082DCD">
      <w:pPr>
        <w:tabs>
          <w:tab w:val="center" w:pos="4513"/>
        </w:tabs>
        <w:suppressAutoHyphens/>
        <w:jc w:val="both"/>
        <w:rPr>
          <w:rFonts w:ascii="Calibri" w:hAnsi="Calibri" w:cs="Calibri"/>
          <w:b/>
          <w:spacing w:val="-3"/>
        </w:rPr>
      </w:pPr>
      <w:r w:rsidRPr="007E2792">
        <w:rPr>
          <w:rFonts w:ascii="Calibri" w:hAnsi="Calibri" w:cs="Calibri"/>
          <w:b/>
          <w:spacing w:val="-3"/>
        </w:rPr>
        <w:t>CROWN AGENTS REFERENCE: [</w:t>
      </w:r>
      <w:r w:rsidRPr="007E2792">
        <w:rPr>
          <w:rFonts w:ascii="Calibri" w:hAnsi="Calibri" w:cs="Calibri"/>
          <w:b/>
          <w:spacing w:val="-3"/>
          <w:highlight w:val="yellow"/>
        </w:rPr>
        <w:t>CA REF</w:t>
      </w:r>
      <w:r w:rsidRPr="007E2792">
        <w:rPr>
          <w:rFonts w:ascii="Calibri" w:hAnsi="Calibri" w:cs="Calibri"/>
          <w:b/>
          <w:spacing w:val="-3"/>
        </w:rPr>
        <w:t>]</w:t>
      </w:r>
    </w:p>
    <w:p w:rsidR="00082DCD" w:rsidRPr="007E2792" w:rsidRDefault="00082DCD" w:rsidP="00082DCD">
      <w:pPr>
        <w:tabs>
          <w:tab w:val="center" w:pos="4513"/>
        </w:tabs>
        <w:suppressAutoHyphens/>
        <w:jc w:val="both"/>
        <w:rPr>
          <w:rFonts w:ascii="Calibri" w:hAnsi="Calibri" w:cs="Calibri"/>
          <w:b/>
          <w:spacing w:val="-3"/>
        </w:rPr>
      </w:pPr>
    </w:p>
    <w:p w:rsidR="00082DCD" w:rsidRPr="007E2792" w:rsidRDefault="00082DCD" w:rsidP="00082DCD">
      <w:pPr>
        <w:tabs>
          <w:tab w:val="center" w:pos="4513"/>
        </w:tabs>
        <w:suppressAutoHyphens/>
        <w:jc w:val="both"/>
        <w:rPr>
          <w:rFonts w:ascii="Calibri" w:hAnsi="Calibri" w:cs="Calibri"/>
          <w:b/>
          <w:spacing w:val="-3"/>
        </w:rPr>
      </w:pPr>
    </w:p>
    <w:p w:rsidR="00082DCD" w:rsidRPr="007E2792" w:rsidRDefault="00082DCD" w:rsidP="00082DCD">
      <w:pPr>
        <w:tabs>
          <w:tab w:val="center" w:pos="4513"/>
        </w:tabs>
        <w:suppressAutoHyphens/>
        <w:jc w:val="center"/>
        <w:rPr>
          <w:rFonts w:ascii="Calibri" w:hAnsi="Calibri" w:cs="Calibri"/>
          <w:b/>
          <w:spacing w:val="-3"/>
          <w:sz w:val="28"/>
        </w:rPr>
      </w:pPr>
      <w:r w:rsidRPr="007E2792">
        <w:rPr>
          <w:rFonts w:ascii="Calibri" w:hAnsi="Calibri" w:cs="Calibri"/>
          <w:b/>
          <w:spacing w:val="-3"/>
          <w:sz w:val="28"/>
        </w:rPr>
        <w:t xml:space="preserve">FRAMEWORK AGREEMENT </w:t>
      </w:r>
    </w:p>
    <w:p w:rsidR="00082DCD" w:rsidRPr="007E2792" w:rsidRDefault="00082DCD" w:rsidP="00082DCD">
      <w:pPr>
        <w:tabs>
          <w:tab w:val="center" w:pos="4513"/>
        </w:tabs>
        <w:suppressAutoHyphens/>
        <w:jc w:val="center"/>
        <w:rPr>
          <w:rFonts w:ascii="Calibri" w:hAnsi="Calibri" w:cs="Calibri"/>
          <w:b/>
          <w:spacing w:val="-3"/>
          <w:sz w:val="28"/>
        </w:rPr>
      </w:pPr>
      <w:r w:rsidRPr="007E2792">
        <w:rPr>
          <w:rFonts w:ascii="Calibri" w:hAnsi="Calibri" w:cs="Calibri"/>
          <w:b/>
          <w:spacing w:val="-3"/>
          <w:sz w:val="28"/>
        </w:rPr>
        <w:t xml:space="preserve">DATED </w:t>
      </w:r>
      <w:r w:rsidRPr="007E2792">
        <w:rPr>
          <w:rFonts w:ascii="Calibri" w:hAnsi="Calibri" w:cs="Calibri"/>
          <w:b/>
          <w:spacing w:val="-3"/>
          <w:sz w:val="28"/>
          <w:highlight w:val="yellow"/>
        </w:rPr>
        <w:t>Enter Date</w:t>
      </w:r>
    </w:p>
    <w:p w:rsidR="00082DCD" w:rsidRPr="007E2792" w:rsidRDefault="00082DCD" w:rsidP="00082DCD">
      <w:pPr>
        <w:tabs>
          <w:tab w:val="center" w:pos="4513"/>
        </w:tabs>
        <w:suppressAutoHyphens/>
        <w:jc w:val="both"/>
        <w:rPr>
          <w:rFonts w:ascii="Calibri" w:hAnsi="Calibri" w:cs="Calibri"/>
          <w:b/>
          <w:spacing w:val="-3"/>
          <w:sz w:val="28"/>
          <w:u w:val="single"/>
        </w:rPr>
      </w:pPr>
    </w:p>
    <w:p w:rsidR="00082DCD" w:rsidRPr="007E2792" w:rsidRDefault="00082DCD" w:rsidP="00082DCD">
      <w:pPr>
        <w:tabs>
          <w:tab w:val="center" w:pos="4513"/>
        </w:tabs>
        <w:suppressAutoHyphens/>
        <w:jc w:val="both"/>
        <w:rPr>
          <w:rFonts w:ascii="Calibri" w:hAnsi="Calibri" w:cs="Calibri"/>
          <w:b/>
          <w:spacing w:val="-3"/>
          <w:sz w:val="28"/>
          <w:u w:val="single"/>
        </w:rPr>
      </w:pPr>
    </w:p>
    <w:p w:rsidR="00082DCD" w:rsidRPr="007E2792" w:rsidRDefault="00082DCD" w:rsidP="00082DCD">
      <w:pPr>
        <w:tabs>
          <w:tab w:val="center" w:pos="4513"/>
        </w:tabs>
        <w:suppressAutoHyphens/>
        <w:jc w:val="both"/>
        <w:rPr>
          <w:rFonts w:ascii="Calibri" w:hAnsi="Calibri" w:cs="Calibri"/>
          <w:b/>
          <w:spacing w:val="-3"/>
          <w:sz w:val="28"/>
          <w:u w:val="single"/>
        </w:rPr>
      </w:pPr>
    </w:p>
    <w:p w:rsidR="00082DCD" w:rsidRPr="007E2792" w:rsidRDefault="00082DCD" w:rsidP="00082DCD">
      <w:pPr>
        <w:tabs>
          <w:tab w:val="center" w:pos="4513"/>
        </w:tabs>
        <w:suppressAutoHyphens/>
        <w:jc w:val="both"/>
        <w:rPr>
          <w:rFonts w:ascii="Calibri" w:hAnsi="Calibri" w:cs="Calibri"/>
          <w:spacing w:val="-3"/>
          <w:sz w:val="28"/>
        </w:rPr>
      </w:pPr>
      <w:r w:rsidRPr="007E2792">
        <w:rPr>
          <w:rFonts w:ascii="Calibri" w:hAnsi="Calibri" w:cs="Calibri"/>
          <w:b/>
          <w:spacing w:val="-3"/>
          <w:sz w:val="28"/>
        </w:rPr>
        <w:tab/>
        <w:t>BETWEEN</w:t>
      </w:r>
    </w:p>
    <w:p w:rsidR="00082DCD" w:rsidRPr="007E2792" w:rsidRDefault="00082DCD" w:rsidP="00082DCD">
      <w:pPr>
        <w:tabs>
          <w:tab w:val="left" w:pos="-720"/>
        </w:tabs>
        <w:suppressAutoHyphens/>
        <w:jc w:val="both"/>
        <w:rPr>
          <w:rFonts w:ascii="Calibri" w:hAnsi="Calibri" w:cs="Calibri"/>
          <w:spacing w:val="-3"/>
          <w:sz w:val="28"/>
        </w:rPr>
      </w:pPr>
    </w:p>
    <w:p w:rsidR="00082DCD" w:rsidRPr="007E2792" w:rsidRDefault="00082DCD" w:rsidP="00082DCD">
      <w:pPr>
        <w:tabs>
          <w:tab w:val="left" w:pos="-720"/>
        </w:tabs>
        <w:suppressAutoHyphens/>
        <w:jc w:val="both"/>
        <w:rPr>
          <w:rFonts w:ascii="Calibri" w:hAnsi="Calibri" w:cs="Calibri"/>
          <w:spacing w:val="-3"/>
          <w:sz w:val="28"/>
        </w:rPr>
      </w:pPr>
    </w:p>
    <w:p w:rsidR="00082DCD" w:rsidRPr="007E2792" w:rsidRDefault="00082DCD" w:rsidP="00082DCD">
      <w:pPr>
        <w:tabs>
          <w:tab w:val="left" w:pos="-720"/>
        </w:tabs>
        <w:suppressAutoHyphens/>
        <w:jc w:val="both"/>
        <w:rPr>
          <w:rFonts w:ascii="Calibri" w:hAnsi="Calibri" w:cs="Calibri"/>
          <w:spacing w:val="-3"/>
          <w:sz w:val="28"/>
        </w:rPr>
      </w:pPr>
    </w:p>
    <w:p w:rsidR="00082DCD" w:rsidRPr="00713F20" w:rsidRDefault="00082DCD" w:rsidP="001742FC">
      <w:pPr>
        <w:pStyle w:val="Heading4"/>
        <w:numPr>
          <w:ilvl w:val="0"/>
          <w:numId w:val="0"/>
        </w:numPr>
        <w:jc w:val="center"/>
        <w:rPr>
          <w:rFonts w:ascii="Calibri" w:hAnsi="Calibri" w:cs="Calibri"/>
          <w:b w:val="0"/>
          <w:i w:val="0"/>
        </w:rPr>
      </w:pPr>
      <w:r w:rsidRPr="009B3D1F">
        <w:rPr>
          <w:rFonts w:ascii="Calibri" w:hAnsi="Calibri" w:cs="Calibri"/>
          <w:i w:val="0"/>
          <w:sz w:val="28"/>
          <w:szCs w:val="28"/>
        </w:rPr>
        <w:t>CROWN AGENTS LIMITED</w:t>
      </w:r>
    </w:p>
    <w:p w:rsidR="00082DCD" w:rsidRPr="007E2792" w:rsidRDefault="00082DCD" w:rsidP="00082DCD">
      <w:pPr>
        <w:jc w:val="center"/>
        <w:rPr>
          <w:rFonts w:ascii="Calibri" w:hAnsi="Calibri" w:cs="Calibri"/>
        </w:rPr>
      </w:pPr>
    </w:p>
    <w:p w:rsidR="00082DCD" w:rsidRPr="001742FC" w:rsidRDefault="00082DCD" w:rsidP="00082DCD">
      <w:pPr>
        <w:jc w:val="center"/>
        <w:rPr>
          <w:rFonts w:ascii="Calibri" w:hAnsi="Calibri" w:cs="Calibri"/>
          <w:b/>
        </w:rPr>
      </w:pPr>
      <w:r w:rsidRPr="001742FC">
        <w:rPr>
          <w:rFonts w:ascii="Calibri" w:hAnsi="Calibri" w:cs="Calibri"/>
          <w:b/>
        </w:rPr>
        <w:t xml:space="preserve">acting as agents on behalf of </w:t>
      </w:r>
    </w:p>
    <w:p w:rsidR="00082DCD" w:rsidRPr="001742FC" w:rsidRDefault="00082DCD" w:rsidP="00082DCD">
      <w:pPr>
        <w:jc w:val="center"/>
        <w:rPr>
          <w:rFonts w:ascii="Calibri" w:hAnsi="Calibri" w:cs="Calibri"/>
          <w:b/>
        </w:rPr>
      </w:pPr>
      <w:r w:rsidRPr="001742FC">
        <w:rPr>
          <w:rFonts w:ascii="Calibri" w:hAnsi="Calibri" w:cs="Calibri"/>
          <w:b/>
        </w:rPr>
        <w:t>the Secretary of State for International Development of the UK Government (DFID)</w:t>
      </w:r>
    </w:p>
    <w:p w:rsidR="00082DCD" w:rsidRPr="007E2792" w:rsidRDefault="00082DCD" w:rsidP="00082DCD">
      <w:pPr>
        <w:jc w:val="center"/>
        <w:rPr>
          <w:rFonts w:ascii="Calibri" w:hAnsi="Calibri" w:cs="Calibri"/>
        </w:rPr>
      </w:pPr>
    </w:p>
    <w:p w:rsidR="00082DCD" w:rsidRPr="007E2792" w:rsidRDefault="00082DCD" w:rsidP="00082DCD">
      <w:pPr>
        <w:tabs>
          <w:tab w:val="left" w:pos="-720"/>
        </w:tabs>
        <w:suppressAutoHyphens/>
        <w:jc w:val="both"/>
        <w:rPr>
          <w:rFonts w:ascii="Calibri" w:hAnsi="Calibri" w:cs="Calibri"/>
          <w:spacing w:val="-3"/>
          <w:sz w:val="28"/>
        </w:rPr>
      </w:pPr>
    </w:p>
    <w:p w:rsidR="00082DCD" w:rsidRPr="007E2792" w:rsidRDefault="00082DCD" w:rsidP="00082DCD">
      <w:pPr>
        <w:tabs>
          <w:tab w:val="left" w:pos="-720"/>
        </w:tabs>
        <w:suppressAutoHyphens/>
        <w:jc w:val="both"/>
        <w:rPr>
          <w:rFonts w:ascii="Calibri" w:hAnsi="Calibri" w:cs="Calibri"/>
          <w:spacing w:val="-3"/>
          <w:sz w:val="28"/>
        </w:rPr>
      </w:pPr>
    </w:p>
    <w:p w:rsidR="00082DCD" w:rsidRPr="007E2792" w:rsidRDefault="00082DCD" w:rsidP="00082DCD">
      <w:pPr>
        <w:tabs>
          <w:tab w:val="center" w:pos="4513"/>
        </w:tabs>
        <w:suppressAutoHyphens/>
        <w:jc w:val="both"/>
        <w:rPr>
          <w:rFonts w:ascii="Calibri" w:hAnsi="Calibri" w:cs="Calibri"/>
          <w:b/>
          <w:spacing w:val="-3"/>
          <w:sz w:val="28"/>
        </w:rPr>
      </w:pPr>
      <w:r w:rsidRPr="007E2792">
        <w:rPr>
          <w:rFonts w:ascii="Calibri" w:hAnsi="Calibri" w:cs="Calibri"/>
          <w:b/>
          <w:spacing w:val="-3"/>
          <w:sz w:val="28"/>
        </w:rPr>
        <w:tab/>
        <w:t>AND</w:t>
      </w:r>
    </w:p>
    <w:p w:rsidR="00082DCD" w:rsidRPr="007E2792" w:rsidRDefault="00082DCD" w:rsidP="00082DCD">
      <w:pPr>
        <w:tabs>
          <w:tab w:val="center" w:pos="4513"/>
        </w:tabs>
        <w:suppressAutoHyphens/>
        <w:jc w:val="both"/>
        <w:rPr>
          <w:rFonts w:ascii="Calibri" w:hAnsi="Calibri" w:cs="Calibri"/>
          <w:b/>
          <w:spacing w:val="-3"/>
          <w:sz w:val="28"/>
        </w:rPr>
      </w:pPr>
    </w:p>
    <w:p w:rsidR="00082DCD" w:rsidRPr="007E2792" w:rsidRDefault="00082DCD" w:rsidP="00082DCD">
      <w:pPr>
        <w:tabs>
          <w:tab w:val="center" w:pos="4513"/>
        </w:tabs>
        <w:suppressAutoHyphens/>
        <w:jc w:val="both"/>
        <w:rPr>
          <w:rFonts w:ascii="Calibri" w:hAnsi="Calibri" w:cs="Calibri"/>
          <w:spacing w:val="-3"/>
          <w:sz w:val="28"/>
        </w:rPr>
      </w:pPr>
      <w:r w:rsidRPr="007E2792">
        <w:rPr>
          <w:rFonts w:ascii="Calibri" w:hAnsi="Calibri" w:cs="Calibri"/>
          <w:b/>
          <w:spacing w:val="-3"/>
          <w:sz w:val="28"/>
        </w:rPr>
        <w:tab/>
      </w:r>
      <w:r w:rsidRPr="007E2792">
        <w:rPr>
          <w:rFonts w:ascii="Calibri" w:hAnsi="Calibri" w:cs="Calibri"/>
          <w:b/>
          <w:spacing w:val="-3"/>
          <w:sz w:val="28"/>
          <w:highlight w:val="yellow"/>
        </w:rPr>
        <w:t>NAME SUPPLIER</w:t>
      </w:r>
    </w:p>
    <w:p w:rsidR="00082DCD" w:rsidRPr="007E2792" w:rsidRDefault="00082DCD" w:rsidP="00082DCD">
      <w:pPr>
        <w:tabs>
          <w:tab w:val="left" w:pos="-720"/>
        </w:tabs>
        <w:suppressAutoHyphens/>
        <w:jc w:val="both"/>
        <w:rPr>
          <w:rFonts w:ascii="Calibri" w:hAnsi="Calibri" w:cs="Calibri"/>
          <w:spacing w:val="-3"/>
          <w:sz w:val="28"/>
        </w:rPr>
      </w:pPr>
    </w:p>
    <w:p w:rsidR="00082DCD" w:rsidRPr="007E2792" w:rsidRDefault="00082DCD" w:rsidP="00082DCD">
      <w:pPr>
        <w:tabs>
          <w:tab w:val="left" w:pos="-720"/>
        </w:tabs>
        <w:suppressAutoHyphens/>
        <w:jc w:val="both"/>
        <w:rPr>
          <w:rFonts w:ascii="Calibri" w:hAnsi="Calibri" w:cs="Calibri"/>
          <w:spacing w:val="-3"/>
          <w:sz w:val="28"/>
        </w:rPr>
      </w:pPr>
    </w:p>
    <w:p w:rsidR="00082DCD" w:rsidRPr="007E2792" w:rsidRDefault="00082DCD" w:rsidP="00082DCD">
      <w:pPr>
        <w:tabs>
          <w:tab w:val="left" w:pos="-720"/>
        </w:tabs>
        <w:suppressAutoHyphens/>
        <w:jc w:val="both"/>
        <w:rPr>
          <w:rFonts w:ascii="Calibri" w:hAnsi="Calibri" w:cs="Calibri"/>
          <w:spacing w:val="-3"/>
          <w:sz w:val="28"/>
        </w:rPr>
      </w:pPr>
    </w:p>
    <w:p w:rsidR="00082DCD" w:rsidRPr="007E2792" w:rsidRDefault="00082DCD" w:rsidP="00082DCD">
      <w:pPr>
        <w:tabs>
          <w:tab w:val="left" w:pos="-720"/>
        </w:tabs>
        <w:suppressAutoHyphens/>
        <w:jc w:val="both"/>
        <w:rPr>
          <w:rFonts w:ascii="Calibri" w:hAnsi="Calibri" w:cs="Calibri"/>
          <w:spacing w:val="-3"/>
          <w:sz w:val="28"/>
        </w:rPr>
      </w:pPr>
    </w:p>
    <w:p w:rsidR="00082DCD" w:rsidRPr="007E2792" w:rsidRDefault="00082DCD" w:rsidP="00082DCD">
      <w:pPr>
        <w:tabs>
          <w:tab w:val="left" w:pos="-720"/>
        </w:tabs>
        <w:suppressAutoHyphens/>
        <w:jc w:val="both"/>
        <w:rPr>
          <w:rFonts w:ascii="Calibri" w:hAnsi="Calibri" w:cs="Calibri"/>
          <w:spacing w:val="-3"/>
        </w:rPr>
      </w:pPr>
    </w:p>
    <w:p w:rsidR="00082DCD" w:rsidRPr="007E2792" w:rsidRDefault="00082DCD" w:rsidP="00082DCD">
      <w:pPr>
        <w:pBdr>
          <w:top w:val="single" w:sz="4" w:space="1" w:color="auto"/>
          <w:bottom w:val="single" w:sz="4" w:space="1" w:color="auto"/>
        </w:pBdr>
        <w:tabs>
          <w:tab w:val="left" w:pos="-720"/>
        </w:tabs>
        <w:suppressAutoHyphens/>
        <w:jc w:val="center"/>
        <w:rPr>
          <w:rFonts w:ascii="Calibri" w:hAnsi="Calibri" w:cs="Calibri"/>
          <w:b/>
          <w:spacing w:val="-3"/>
          <w:sz w:val="28"/>
          <w:szCs w:val="28"/>
        </w:rPr>
      </w:pPr>
    </w:p>
    <w:p w:rsidR="00082DCD" w:rsidRPr="007E2792" w:rsidRDefault="00082DCD" w:rsidP="00082DCD">
      <w:pPr>
        <w:pBdr>
          <w:top w:val="single" w:sz="4" w:space="1" w:color="auto"/>
          <w:bottom w:val="single" w:sz="4" w:space="1" w:color="auto"/>
        </w:pBdr>
        <w:tabs>
          <w:tab w:val="left" w:pos="-720"/>
        </w:tabs>
        <w:suppressAutoHyphens/>
        <w:jc w:val="center"/>
        <w:rPr>
          <w:rFonts w:ascii="Calibri" w:hAnsi="Calibri" w:cs="Calibri"/>
          <w:b/>
          <w:spacing w:val="-3"/>
          <w:sz w:val="28"/>
          <w:szCs w:val="28"/>
        </w:rPr>
      </w:pPr>
      <w:r w:rsidRPr="007E2792">
        <w:rPr>
          <w:rFonts w:ascii="Calibri" w:hAnsi="Calibri" w:cs="Calibri"/>
          <w:b/>
          <w:spacing w:val="-3"/>
          <w:sz w:val="28"/>
          <w:szCs w:val="28"/>
        </w:rPr>
        <w:t>FOR THE PROVISION OF [ENTER BRIEF DES</w:t>
      </w:r>
      <w:r>
        <w:rPr>
          <w:rFonts w:ascii="Calibri" w:hAnsi="Calibri" w:cs="Calibri"/>
          <w:b/>
          <w:spacing w:val="-3"/>
          <w:sz w:val="28"/>
          <w:szCs w:val="28"/>
        </w:rPr>
        <w:t>CRIPTION OF GOODS</w:t>
      </w:r>
      <w:r w:rsidRPr="007E2792">
        <w:rPr>
          <w:rFonts w:ascii="Calibri" w:hAnsi="Calibri" w:cs="Calibri"/>
          <w:b/>
          <w:spacing w:val="-3"/>
          <w:sz w:val="28"/>
          <w:szCs w:val="28"/>
        </w:rPr>
        <w:t>]</w:t>
      </w:r>
    </w:p>
    <w:p w:rsidR="00082DCD" w:rsidRPr="007E2792" w:rsidRDefault="00082DCD" w:rsidP="00082DCD">
      <w:pPr>
        <w:pBdr>
          <w:top w:val="single" w:sz="4" w:space="1" w:color="auto"/>
          <w:bottom w:val="single" w:sz="4" w:space="1" w:color="auto"/>
        </w:pBdr>
        <w:tabs>
          <w:tab w:val="left" w:pos="-720"/>
        </w:tabs>
        <w:suppressAutoHyphens/>
        <w:jc w:val="center"/>
        <w:rPr>
          <w:rFonts w:ascii="Calibri" w:hAnsi="Calibri" w:cs="Calibri"/>
          <w:b/>
          <w:spacing w:val="-3"/>
          <w:sz w:val="28"/>
          <w:szCs w:val="28"/>
        </w:rPr>
      </w:pPr>
    </w:p>
    <w:p w:rsidR="00082DCD" w:rsidRPr="007E2792" w:rsidRDefault="00082DCD" w:rsidP="00082DCD">
      <w:pPr>
        <w:tabs>
          <w:tab w:val="left" w:pos="-720"/>
        </w:tabs>
        <w:suppressAutoHyphens/>
        <w:jc w:val="both"/>
        <w:rPr>
          <w:rFonts w:ascii="Calibri" w:hAnsi="Calibri" w:cs="Calibri"/>
          <w:spacing w:val="-3"/>
        </w:rPr>
      </w:pPr>
    </w:p>
    <w:p w:rsidR="00082DCD" w:rsidRPr="007E2792" w:rsidRDefault="00082DCD" w:rsidP="00082DCD">
      <w:pPr>
        <w:tabs>
          <w:tab w:val="left" w:pos="0"/>
        </w:tabs>
        <w:suppressAutoHyphens/>
        <w:jc w:val="both"/>
        <w:rPr>
          <w:rFonts w:ascii="Calibri" w:hAnsi="Calibri" w:cs="Calibri"/>
          <w:spacing w:val="-3"/>
          <w:sz w:val="22"/>
          <w:szCs w:val="22"/>
        </w:rPr>
      </w:pPr>
      <w:r w:rsidRPr="007E2792">
        <w:rPr>
          <w:rFonts w:ascii="Calibri" w:hAnsi="Calibri" w:cs="Calibri"/>
          <w:spacing w:val="-2"/>
          <w:sz w:val="19"/>
        </w:rPr>
        <w:br w:type="page"/>
      </w:r>
      <w:r w:rsidRPr="007E2792">
        <w:rPr>
          <w:rFonts w:ascii="Calibri" w:hAnsi="Calibri" w:cs="Calibri"/>
          <w:b/>
          <w:spacing w:val="-3"/>
          <w:sz w:val="22"/>
          <w:szCs w:val="22"/>
        </w:rPr>
        <w:t>THIS FRAMEWORK AGREEMENT ("AGREEMENT")</w:t>
      </w:r>
      <w:r w:rsidRPr="007E2792">
        <w:rPr>
          <w:rFonts w:ascii="Calibri" w:hAnsi="Calibri" w:cs="Calibri"/>
          <w:spacing w:val="-3"/>
          <w:sz w:val="22"/>
          <w:szCs w:val="22"/>
        </w:rPr>
        <w:t xml:space="preserve"> is entered into this day of </w:t>
      </w:r>
      <w:r w:rsidRPr="007E2792">
        <w:rPr>
          <w:rFonts w:ascii="Calibri" w:hAnsi="Calibri" w:cs="Calibri"/>
          <w:spacing w:val="-3"/>
          <w:sz w:val="22"/>
          <w:szCs w:val="22"/>
          <w:highlight w:val="yellow"/>
        </w:rPr>
        <w:t>name Month</w:t>
      </w:r>
      <w:r w:rsidRPr="007E2792">
        <w:rPr>
          <w:rFonts w:ascii="Calibri" w:hAnsi="Calibri" w:cs="Calibri"/>
          <w:spacing w:val="-3"/>
          <w:sz w:val="22"/>
          <w:szCs w:val="22"/>
        </w:rPr>
        <w:t xml:space="preserve"> </w:t>
      </w:r>
      <w:r w:rsidRPr="007E2792">
        <w:rPr>
          <w:rFonts w:ascii="Calibri" w:hAnsi="Calibri" w:cs="Calibri"/>
          <w:spacing w:val="-3"/>
          <w:sz w:val="22"/>
          <w:szCs w:val="22"/>
          <w:highlight w:val="yellow"/>
        </w:rPr>
        <w:t>and Year</w:t>
      </w:r>
      <w:r w:rsidRPr="007E2792">
        <w:rPr>
          <w:rFonts w:ascii="Calibri" w:hAnsi="Calibri" w:cs="Calibri"/>
          <w:spacing w:val="-3"/>
          <w:sz w:val="22"/>
          <w:szCs w:val="22"/>
        </w:rPr>
        <w:t>.</w:t>
      </w:r>
    </w:p>
    <w:p w:rsidR="00082DCD" w:rsidRPr="007E2792" w:rsidRDefault="00082DCD" w:rsidP="00082DCD">
      <w:pPr>
        <w:tabs>
          <w:tab w:val="left" w:pos="0"/>
        </w:tabs>
        <w:suppressAutoHyphens/>
        <w:jc w:val="both"/>
        <w:rPr>
          <w:rFonts w:ascii="Calibri" w:hAnsi="Calibri" w:cs="Calibri"/>
          <w:spacing w:val="-3"/>
          <w:sz w:val="22"/>
          <w:szCs w:val="22"/>
        </w:rPr>
      </w:pPr>
    </w:p>
    <w:p w:rsidR="00082DCD" w:rsidRPr="007E2792" w:rsidRDefault="00082DCD" w:rsidP="00082DCD">
      <w:pPr>
        <w:tabs>
          <w:tab w:val="left" w:pos="0"/>
          <w:tab w:val="left" w:pos="1440"/>
        </w:tabs>
        <w:suppressAutoHyphens/>
        <w:ind w:left="2160" w:hanging="2160"/>
        <w:jc w:val="both"/>
        <w:rPr>
          <w:rFonts w:ascii="Calibri" w:hAnsi="Calibri" w:cs="Calibri"/>
          <w:spacing w:val="-3"/>
          <w:sz w:val="22"/>
          <w:szCs w:val="22"/>
        </w:rPr>
      </w:pPr>
      <w:r w:rsidRPr="007E2792">
        <w:rPr>
          <w:rFonts w:ascii="Calibri" w:hAnsi="Calibri" w:cs="Calibri"/>
          <w:b/>
          <w:spacing w:val="-3"/>
          <w:sz w:val="22"/>
          <w:szCs w:val="22"/>
        </w:rPr>
        <w:t>BETWEEN</w:t>
      </w:r>
      <w:r w:rsidRPr="007E2792">
        <w:rPr>
          <w:rFonts w:ascii="Calibri" w:hAnsi="Calibri" w:cs="Calibri"/>
          <w:b/>
          <w:spacing w:val="-3"/>
          <w:sz w:val="22"/>
          <w:szCs w:val="22"/>
        </w:rPr>
        <w:tab/>
        <w:t>:</w:t>
      </w:r>
      <w:r w:rsidRPr="007E2792">
        <w:rPr>
          <w:rFonts w:ascii="Calibri" w:hAnsi="Calibri" w:cs="Calibri"/>
          <w:spacing w:val="-3"/>
          <w:sz w:val="22"/>
          <w:szCs w:val="22"/>
        </w:rPr>
        <w:tab/>
      </w:r>
      <w:r w:rsidRPr="009B3D1F">
        <w:rPr>
          <w:rFonts w:ascii="Calibri" w:hAnsi="Calibri" w:cs="Calibri"/>
          <w:b/>
          <w:spacing w:val="-3"/>
          <w:sz w:val="22"/>
          <w:szCs w:val="22"/>
        </w:rPr>
        <w:t>CROWN AGENTS LIMITED</w:t>
      </w:r>
      <w:r w:rsidRPr="007E2792">
        <w:rPr>
          <w:rFonts w:ascii="Calibri" w:hAnsi="Calibri" w:cs="Calibri"/>
          <w:b/>
          <w:spacing w:val="-3"/>
          <w:sz w:val="22"/>
          <w:szCs w:val="22"/>
        </w:rPr>
        <w:t xml:space="preserve"> </w:t>
      </w:r>
      <w:r w:rsidRPr="007E2792">
        <w:rPr>
          <w:rFonts w:ascii="Calibri" w:hAnsi="Calibri" w:cs="Calibri"/>
          <w:spacing w:val="-3"/>
          <w:sz w:val="22"/>
          <w:szCs w:val="22"/>
        </w:rPr>
        <w:t xml:space="preserve">(hereinafter called "Crown Agents") whose registered office is </w:t>
      </w:r>
      <w:r w:rsidRPr="00BA5F17">
        <w:rPr>
          <w:rFonts w:ascii="Calibri" w:hAnsi="Calibri" w:cs="Calibri"/>
          <w:spacing w:val="-3"/>
          <w:sz w:val="22"/>
          <w:szCs w:val="22"/>
        </w:rPr>
        <w:t xml:space="preserve">at </w:t>
      </w:r>
      <w:r w:rsidRPr="009B3D1F">
        <w:rPr>
          <w:rFonts w:ascii="Calibri" w:hAnsi="Calibri" w:cs="Calibri"/>
          <w:spacing w:val="-3"/>
          <w:sz w:val="22"/>
          <w:szCs w:val="22"/>
        </w:rPr>
        <w:t>St Nicholas House, St Nicholas Road, Sutton, Surrey, SM1 1EL, UK</w:t>
      </w:r>
      <w:r w:rsidRPr="003A2727">
        <w:rPr>
          <w:rFonts w:ascii="Calibri" w:hAnsi="Calibri" w:cs="Calibri"/>
          <w:i/>
          <w:color w:val="FF0000"/>
          <w:spacing w:val="-3"/>
          <w:sz w:val="22"/>
          <w:szCs w:val="22"/>
        </w:rPr>
        <w:t xml:space="preserve"> </w:t>
      </w:r>
      <w:r w:rsidRPr="003563D2">
        <w:rPr>
          <w:rFonts w:ascii="Calibri" w:hAnsi="Calibri" w:cs="Calibri"/>
          <w:spacing w:val="-3"/>
          <w:sz w:val="22"/>
          <w:szCs w:val="22"/>
        </w:rPr>
        <w:t>acting as ag</w:t>
      </w:r>
      <w:r w:rsidRPr="007E2792">
        <w:rPr>
          <w:rFonts w:ascii="Calibri" w:hAnsi="Calibri" w:cs="Calibri"/>
          <w:spacing w:val="-3"/>
          <w:sz w:val="22"/>
          <w:szCs w:val="22"/>
        </w:rPr>
        <w:t>ents on behalf of their Principal</w:t>
      </w:r>
      <w:r w:rsidRPr="0052468E">
        <w:rPr>
          <w:rFonts w:ascii="Calibri" w:hAnsi="Calibri" w:cs="Calibri"/>
          <w:spacing w:val="-3"/>
          <w:sz w:val="22"/>
          <w:szCs w:val="22"/>
        </w:rPr>
        <w:t xml:space="preserve">, </w:t>
      </w:r>
      <w:r w:rsidRPr="001742FC">
        <w:rPr>
          <w:rFonts w:ascii="Calibri" w:hAnsi="Calibri" w:cs="Calibri"/>
          <w:spacing w:val="-3"/>
          <w:sz w:val="22"/>
          <w:szCs w:val="22"/>
        </w:rPr>
        <w:t xml:space="preserve">the Secretary of State for International Development of the UK Government (DFID) </w:t>
      </w:r>
      <w:r w:rsidRPr="0052468E">
        <w:rPr>
          <w:rFonts w:ascii="Calibri" w:hAnsi="Calibri" w:cs="Calibri"/>
          <w:spacing w:val="-3"/>
          <w:sz w:val="22"/>
          <w:szCs w:val="22"/>
        </w:rPr>
        <w:t>(</w:t>
      </w:r>
      <w:r w:rsidRPr="007E2792">
        <w:rPr>
          <w:rFonts w:ascii="Calibri" w:hAnsi="Calibri" w:cs="Calibri"/>
          <w:spacing w:val="-3"/>
          <w:sz w:val="22"/>
          <w:szCs w:val="22"/>
        </w:rPr>
        <w:t xml:space="preserve">hereinafter called “the Principal”) of the one part </w:t>
      </w:r>
    </w:p>
    <w:p w:rsidR="00082DCD" w:rsidRPr="007E2792" w:rsidRDefault="00082DCD" w:rsidP="00082DCD">
      <w:pPr>
        <w:tabs>
          <w:tab w:val="left" w:pos="-720"/>
        </w:tabs>
        <w:suppressAutoHyphens/>
        <w:jc w:val="both"/>
        <w:rPr>
          <w:rFonts w:ascii="Calibri" w:hAnsi="Calibri" w:cs="Calibri"/>
          <w:spacing w:val="-3"/>
          <w:sz w:val="22"/>
          <w:szCs w:val="22"/>
        </w:rPr>
      </w:pPr>
    </w:p>
    <w:p w:rsidR="00082DCD" w:rsidRPr="007E2792" w:rsidRDefault="00082DCD" w:rsidP="00082DCD">
      <w:pPr>
        <w:tabs>
          <w:tab w:val="left" w:pos="-720"/>
          <w:tab w:val="left" w:pos="0"/>
          <w:tab w:val="left" w:pos="720"/>
          <w:tab w:val="left" w:pos="1440"/>
        </w:tabs>
        <w:suppressAutoHyphens/>
        <w:ind w:left="2160" w:hanging="2160"/>
        <w:jc w:val="both"/>
        <w:rPr>
          <w:rFonts w:ascii="Calibri" w:hAnsi="Calibri" w:cs="Calibri"/>
          <w:spacing w:val="-3"/>
          <w:sz w:val="22"/>
          <w:szCs w:val="22"/>
        </w:rPr>
      </w:pPr>
      <w:r w:rsidRPr="007E2792">
        <w:rPr>
          <w:rFonts w:ascii="Calibri" w:hAnsi="Calibri" w:cs="Calibri"/>
          <w:b/>
          <w:spacing w:val="-3"/>
          <w:sz w:val="22"/>
          <w:szCs w:val="22"/>
        </w:rPr>
        <w:t>AND</w:t>
      </w:r>
      <w:r w:rsidRPr="007E2792">
        <w:rPr>
          <w:rFonts w:ascii="Calibri" w:hAnsi="Calibri" w:cs="Calibri"/>
          <w:b/>
          <w:spacing w:val="-3"/>
          <w:sz w:val="22"/>
          <w:szCs w:val="22"/>
        </w:rPr>
        <w:tab/>
      </w:r>
      <w:r w:rsidRPr="007E2792">
        <w:rPr>
          <w:rFonts w:ascii="Calibri" w:hAnsi="Calibri" w:cs="Calibri"/>
          <w:b/>
          <w:spacing w:val="-3"/>
          <w:sz w:val="22"/>
          <w:szCs w:val="22"/>
        </w:rPr>
        <w:tab/>
        <w:t>:</w:t>
      </w:r>
      <w:r w:rsidRPr="007E2792">
        <w:rPr>
          <w:rFonts w:ascii="Calibri" w:hAnsi="Calibri" w:cs="Calibri"/>
          <w:b/>
          <w:spacing w:val="-3"/>
          <w:sz w:val="22"/>
          <w:szCs w:val="22"/>
        </w:rPr>
        <w:tab/>
      </w:r>
      <w:r>
        <w:rPr>
          <w:rFonts w:ascii="Calibri" w:hAnsi="Calibri" w:cs="Calibri"/>
          <w:b/>
          <w:spacing w:val="-3"/>
          <w:sz w:val="22"/>
          <w:szCs w:val="22"/>
          <w:highlight w:val="yellow"/>
        </w:rPr>
        <w:t>Name Supplier</w:t>
      </w:r>
      <w:r w:rsidRPr="007E2792">
        <w:rPr>
          <w:rFonts w:ascii="Calibri" w:hAnsi="Calibri" w:cs="Calibri"/>
          <w:b/>
          <w:spacing w:val="-3"/>
          <w:sz w:val="22"/>
          <w:szCs w:val="22"/>
        </w:rPr>
        <w:t xml:space="preserve"> </w:t>
      </w:r>
      <w:r w:rsidRPr="007E2792">
        <w:rPr>
          <w:rFonts w:ascii="Calibri" w:hAnsi="Calibri" w:cs="Calibri"/>
          <w:spacing w:val="-3"/>
          <w:sz w:val="22"/>
          <w:szCs w:val="22"/>
        </w:rPr>
        <w:t xml:space="preserve">whose registered office is at </w:t>
      </w:r>
      <w:r w:rsidRPr="007E2792">
        <w:rPr>
          <w:rFonts w:ascii="Calibri" w:hAnsi="Calibri" w:cs="Calibri"/>
          <w:spacing w:val="-3"/>
          <w:sz w:val="22"/>
          <w:szCs w:val="22"/>
          <w:highlight w:val="yellow"/>
        </w:rPr>
        <w:t>enter full</w:t>
      </w:r>
      <w:r w:rsidRPr="007E2792">
        <w:rPr>
          <w:rFonts w:ascii="Calibri" w:hAnsi="Calibri" w:cs="Calibri"/>
          <w:spacing w:val="-3"/>
          <w:sz w:val="22"/>
          <w:szCs w:val="22"/>
        </w:rPr>
        <w:t xml:space="preserve"> </w:t>
      </w:r>
      <w:r>
        <w:rPr>
          <w:rFonts w:ascii="Calibri" w:hAnsi="Calibri" w:cs="Calibri"/>
          <w:spacing w:val="-3"/>
          <w:sz w:val="22"/>
          <w:szCs w:val="22"/>
          <w:highlight w:val="yellow"/>
        </w:rPr>
        <w:t>supplier</w:t>
      </w:r>
      <w:r w:rsidRPr="007E2792">
        <w:rPr>
          <w:rFonts w:ascii="Calibri" w:hAnsi="Calibri" w:cs="Calibri"/>
          <w:spacing w:val="-3"/>
          <w:sz w:val="22"/>
          <w:szCs w:val="22"/>
          <w:highlight w:val="yellow"/>
        </w:rPr>
        <w:t xml:space="preserve"> address</w:t>
      </w:r>
      <w:r w:rsidRPr="007E2792">
        <w:rPr>
          <w:rFonts w:ascii="Calibri" w:hAnsi="Calibri" w:cs="Calibri"/>
          <w:spacing w:val="-3"/>
          <w:sz w:val="22"/>
          <w:szCs w:val="22"/>
        </w:rPr>
        <w:t xml:space="preserve"> (hereinafter called </w:t>
      </w:r>
      <w:r w:rsidRPr="00AB5131">
        <w:rPr>
          <w:rFonts w:ascii="Calibri" w:hAnsi="Calibri" w:cs="Calibri"/>
          <w:spacing w:val="-3"/>
          <w:sz w:val="22"/>
          <w:szCs w:val="22"/>
        </w:rPr>
        <w:t>the "</w:t>
      </w:r>
      <w:r w:rsidRPr="002A4CA5">
        <w:rPr>
          <w:rFonts w:ascii="Calibri" w:hAnsi="Calibri" w:cs="Calibri"/>
          <w:spacing w:val="-3"/>
          <w:sz w:val="22"/>
          <w:szCs w:val="22"/>
        </w:rPr>
        <w:t>Supplier</w:t>
      </w:r>
      <w:r w:rsidRPr="007E2792">
        <w:rPr>
          <w:rFonts w:ascii="Calibri" w:hAnsi="Calibri" w:cs="Calibri"/>
          <w:spacing w:val="-3"/>
          <w:sz w:val="22"/>
          <w:szCs w:val="22"/>
        </w:rPr>
        <w:t>") of the other part</w:t>
      </w:r>
    </w:p>
    <w:p w:rsidR="00082DCD" w:rsidRPr="007E2792" w:rsidRDefault="00082DCD" w:rsidP="00082DCD">
      <w:pPr>
        <w:tabs>
          <w:tab w:val="left" w:pos="0"/>
        </w:tabs>
        <w:suppressAutoHyphens/>
        <w:jc w:val="both"/>
        <w:rPr>
          <w:rFonts w:ascii="Calibri" w:hAnsi="Calibri" w:cs="Calibri"/>
          <w:spacing w:val="-3"/>
          <w:sz w:val="22"/>
          <w:szCs w:val="22"/>
        </w:rPr>
      </w:pPr>
    </w:p>
    <w:p w:rsidR="00082DCD" w:rsidRPr="007E2792" w:rsidRDefault="00082DCD" w:rsidP="00082DCD">
      <w:pPr>
        <w:tabs>
          <w:tab w:val="left" w:pos="-720"/>
        </w:tabs>
        <w:suppressAutoHyphens/>
        <w:jc w:val="both"/>
        <w:rPr>
          <w:rFonts w:ascii="Calibri" w:hAnsi="Calibri" w:cs="Calibri"/>
          <w:spacing w:val="-3"/>
          <w:sz w:val="22"/>
          <w:szCs w:val="22"/>
        </w:rPr>
      </w:pPr>
      <w:r w:rsidRPr="007E2792">
        <w:rPr>
          <w:rFonts w:ascii="Calibri" w:hAnsi="Calibri" w:cs="Calibri"/>
          <w:spacing w:val="-3"/>
          <w:sz w:val="22"/>
          <w:szCs w:val="22"/>
        </w:rPr>
        <w:t>Each a “</w:t>
      </w:r>
      <w:r w:rsidRPr="007E2792">
        <w:rPr>
          <w:rFonts w:ascii="Calibri" w:hAnsi="Calibri" w:cs="Calibri"/>
          <w:b/>
          <w:spacing w:val="-3"/>
          <w:sz w:val="22"/>
          <w:szCs w:val="22"/>
        </w:rPr>
        <w:t>Party</w:t>
      </w:r>
      <w:r w:rsidRPr="007E2792">
        <w:rPr>
          <w:rFonts w:ascii="Calibri" w:hAnsi="Calibri" w:cs="Calibri"/>
          <w:spacing w:val="-3"/>
          <w:sz w:val="22"/>
          <w:szCs w:val="22"/>
        </w:rPr>
        <w:t>” and together the “</w:t>
      </w:r>
      <w:r w:rsidRPr="007E2792">
        <w:rPr>
          <w:rFonts w:ascii="Calibri" w:hAnsi="Calibri" w:cs="Calibri"/>
          <w:b/>
          <w:spacing w:val="-3"/>
          <w:sz w:val="22"/>
          <w:szCs w:val="22"/>
        </w:rPr>
        <w:t>Parties</w:t>
      </w:r>
      <w:r w:rsidRPr="007E2792">
        <w:rPr>
          <w:rFonts w:ascii="Calibri" w:hAnsi="Calibri" w:cs="Calibri"/>
          <w:spacing w:val="-3"/>
          <w:sz w:val="22"/>
          <w:szCs w:val="22"/>
        </w:rPr>
        <w:t>”</w:t>
      </w:r>
    </w:p>
    <w:p w:rsidR="00082DCD" w:rsidRPr="007E2792" w:rsidRDefault="00082DCD" w:rsidP="00082DCD">
      <w:pPr>
        <w:tabs>
          <w:tab w:val="left" w:pos="0"/>
        </w:tabs>
        <w:suppressAutoHyphens/>
        <w:jc w:val="both"/>
        <w:rPr>
          <w:rFonts w:ascii="Calibri" w:hAnsi="Calibri" w:cs="Calibri"/>
          <w:spacing w:val="-3"/>
          <w:sz w:val="22"/>
          <w:szCs w:val="22"/>
        </w:rPr>
      </w:pPr>
    </w:p>
    <w:p w:rsidR="00082DCD" w:rsidRPr="007E2792" w:rsidRDefault="00082DCD" w:rsidP="00082DCD">
      <w:pPr>
        <w:tabs>
          <w:tab w:val="left" w:pos="-720"/>
        </w:tabs>
        <w:suppressAutoHyphens/>
        <w:jc w:val="both"/>
        <w:rPr>
          <w:rFonts w:ascii="Calibri" w:hAnsi="Calibri" w:cs="Calibri"/>
          <w:spacing w:val="-3"/>
          <w:sz w:val="22"/>
          <w:szCs w:val="22"/>
        </w:rPr>
      </w:pPr>
      <w:r w:rsidRPr="007E2792">
        <w:rPr>
          <w:rFonts w:ascii="Calibri" w:hAnsi="Calibri" w:cs="Calibri"/>
          <w:b/>
          <w:spacing w:val="-3"/>
          <w:sz w:val="22"/>
          <w:szCs w:val="22"/>
        </w:rPr>
        <w:t>WHEREAS</w:t>
      </w:r>
      <w:r w:rsidRPr="007E2792">
        <w:rPr>
          <w:rFonts w:ascii="Calibri" w:hAnsi="Calibri" w:cs="Calibri"/>
          <w:spacing w:val="-3"/>
          <w:sz w:val="22"/>
          <w:szCs w:val="22"/>
        </w:rPr>
        <w:t xml:space="preserve"> </w:t>
      </w:r>
    </w:p>
    <w:p w:rsidR="00082DCD" w:rsidRPr="007E2792" w:rsidRDefault="00082DCD" w:rsidP="00082DCD">
      <w:pPr>
        <w:tabs>
          <w:tab w:val="left" w:pos="0"/>
        </w:tabs>
        <w:suppressAutoHyphens/>
        <w:jc w:val="both"/>
        <w:rPr>
          <w:rFonts w:ascii="Calibri" w:hAnsi="Calibri" w:cs="Calibri"/>
          <w:spacing w:val="-3"/>
          <w:sz w:val="22"/>
          <w:szCs w:val="22"/>
        </w:rPr>
      </w:pPr>
    </w:p>
    <w:p w:rsidR="00082DCD" w:rsidRPr="007E2792" w:rsidRDefault="00082DCD" w:rsidP="00082DCD">
      <w:pPr>
        <w:tabs>
          <w:tab w:val="left" w:pos="0"/>
        </w:tabs>
        <w:suppressAutoHyphens/>
        <w:jc w:val="both"/>
        <w:rPr>
          <w:rFonts w:ascii="Calibri" w:hAnsi="Calibri" w:cs="Calibri"/>
          <w:spacing w:val="-3"/>
          <w:sz w:val="22"/>
          <w:szCs w:val="22"/>
        </w:rPr>
      </w:pPr>
      <w:r w:rsidRPr="007E2792">
        <w:rPr>
          <w:rFonts w:ascii="Calibri" w:hAnsi="Calibri" w:cs="Calibri"/>
          <w:spacing w:val="-3"/>
          <w:sz w:val="22"/>
          <w:szCs w:val="22"/>
        </w:rPr>
        <w:t xml:space="preserve">The Principal has entered into a contract with Crown Agents to provide agency procurement services to the Principal for their </w:t>
      </w:r>
      <w:r w:rsidRPr="007E2792">
        <w:rPr>
          <w:rFonts w:ascii="Calibri" w:hAnsi="Calibri" w:cs="Calibri"/>
          <w:spacing w:val="-3"/>
          <w:sz w:val="22"/>
          <w:szCs w:val="22"/>
          <w:highlight w:val="yellow"/>
        </w:rPr>
        <w:t>name project/programme</w:t>
      </w:r>
      <w:r w:rsidRPr="007E2792">
        <w:rPr>
          <w:rFonts w:ascii="Calibri" w:hAnsi="Calibri" w:cs="Calibri"/>
          <w:spacing w:val="-3"/>
          <w:sz w:val="22"/>
          <w:szCs w:val="22"/>
        </w:rPr>
        <w:t xml:space="preserve"> in </w:t>
      </w:r>
      <w:r w:rsidRPr="007E2792">
        <w:rPr>
          <w:rFonts w:ascii="Calibri" w:hAnsi="Calibri" w:cs="Calibri"/>
          <w:spacing w:val="-3"/>
          <w:sz w:val="22"/>
          <w:szCs w:val="22"/>
          <w:highlight w:val="yellow"/>
        </w:rPr>
        <w:t>name Country.</w:t>
      </w:r>
    </w:p>
    <w:p w:rsidR="00082DCD" w:rsidRPr="007E2792" w:rsidRDefault="00082DCD" w:rsidP="00082DCD">
      <w:pPr>
        <w:tabs>
          <w:tab w:val="left" w:pos="0"/>
        </w:tabs>
        <w:suppressAutoHyphens/>
        <w:jc w:val="both"/>
        <w:rPr>
          <w:rFonts w:ascii="Calibri" w:hAnsi="Calibri" w:cs="Calibri"/>
          <w:spacing w:val="-3"/>
          <w:sz w:val="22"/>
          <w:szCs w:val="22"/>
        </w:rPr>
      </w:pPr>
    </w:p>
    <w:p w:rsidR="00082DCD" w:rsidRPr="007E2792" w:rsidRDefault="00082DCD" w:rsidP="00082DCD">
      <w:pPr>
        <w:tabs>
          <w:tab w:val="left" w:pos="-720"/>
        </w:tabs>
        <w:suppressAutoHyphens/>
        <w:jc w:val="both"/>
        <w:rPr>
          <w:rFonts w:ascii="Calibri" w:hAnsi="Calibri" w:cs="Calibri"/>
          <w:spacing w:val="-3"/>
          <w:sz w:val="22"/>
          <w:szCs w:val="22"/>
        </w:rPr>
      </w:pPr>
      <w:r w:rsidRPr="007E2792">
        <w:rPr>
          <w:rFonts w:ascii="Calibri" w:hAnsi="Calibri" w:cs="Calibri"/>
          <w:b/>
          <w:spacing w:val="-3"/>
          <w:sz w:val="22"/>
          <w:szCs w:val="22"/>
        </w:rPr>
        <w:t>AND</w:t>
      </w:r>
      <w:r w:rsidRPr="007E2792">
        <w:rPr>
          <w:rFonts w:ascii="Calibri" w:hAnsi="Calibri" w:cs="Calibri"/>
          <w:spacing w:val="-3"/>
          <w:sz w:val="22"/>
          <w:szCs w:val="22"/>
        </w:rPr>
        <w:t xml:space="preserve"> </w:t>
      </w:r>
      <w:r w:rsidRPr="007E2792">
        <w:rPr>
          <w:rFonts w:ascii="Calibri" w:hAnsi="Calibri" w:cs="Calibri"/>
          <w:b/>
          <w:spacing w:val="-3"/>
          <w:sz w:val="22"/>
          <w:szCs w:val="22"/>
        </w:rPr>
        <w:t>WHEREAS</w:t>
      </w:r>
      <w:r w:rsidRPr="007E2792">
        <w:rPr>
          <w:rFonts w:ascii="Calibri" w:hAnsi="Calibri" w:cs="Calibri"/>
          <w:spacing w:val="-3"/>
          <w:sz w:val="22"/>
          <w:szCs w:val="22"/>
        </w:rPr>
        <w:t xml:space="preserve"> </w:t>
      </w:r>
    </w:p>
    <w:p w:rsidR="00082DCD" w:rsidRPr="007E2792" w:rsidRDefault="00082DCD" w:rsidP="00082DCD">
      <w:pPr>
        <w:tabs>
          <w:tab w:val="left" w:pos="-720"/>
        </w:tabs>
        <w:suppressAutoHyphens/>
        <w:jc w:val="both"/>
        <w:rPr>
          <w:rFonts w:ascii="Calibri" w:hAnsi="Calibri" w:cs="Calibri"/>
          <w:spacing w:val="-3"/>
          <w:sz w:val="22"/>
          <w:szCs w:val="22"/>
        </w:rPr>
      </w:pPr>
    </w:p>
    <w:p w:rsidR="00082DCD" w:rsidRPr="007E2792" w:rsidRDefault="00082DCD" w:rsidP="00082DCD">
      <w:pPr>
        <w:tabs>
          <w:tab w:val="left" w:pos="0"/>
        </w:tabs>
        <w:suppressAutoHyphens/>
        <w:jc w:val="both"/>
        <w:rPr>
          <w:rFonts w:ascii="Calibri" w:hAnsi="Calibri" w:cs="Calibri"/>
          <w:spacing w:val="-3"/>
          <w:sz w:val="22"/>
          <w:szCs w:val="22"/>
        </w:rPr>
      </w:pPr>
      <w:r w:rsidRPr="007E2792">
        <w:rPr>
          <w:rFonts w:ascii="Calibri" w:hAnsi="Calibri" w:cs="Calibri"/>
          <w:spacing w:val="-3"/>
          <w:sz w:val="22"/>
          <w:szCs w:val="22"/>
        </w:rPr>
        <w:t xml:space="preserve">Crown Agents has issued an Invitation to Bid (“ITB”) dated </w:t>
      </w:r>
      <w:r w:rsidRPr="007E2792">
        <w:rPr>
          <w:rFonts w:ascii="Calibri" w:hAnsi="Calibri" w:cs="Calibri"/>
          <w:spacing w:val="-3"/>
          <w:sz w:val="22"/>
          <w:szCs w:val="22"/>
          <w:highlight w:val="yellow"/>
        </w:rPr>
        <w:t>enter date</w:t>
      </w:r>
      <w:r w:rsidRPr="007E2792">
        <w:rPr>
          <w:rFonts w:ascii="Calibri" w:hAnsi="Calibri" w:cs="Calibri"/>
          <w:spacing w:val="-3"/>
          <w:sz w:val="22"/>
          <w:szCs w:val="22"/>
        </w:rPr>
        <w:t xml:space="preserve"> under reference </w:t>
      </w:r>
      <w:r w:rsidRPr="007E2792">
        <w:rPr>
          <w:rFonts w:ascii="Calibri" w:hAnsi="Calibri" w:cs="Calibri"/>
          <w:spacing w:val="-3"/>
          <w:sz w:val="22"/>
          <w:szCs w:val="22"/>
          <w:highlight w:val="yellow"/>
        </w:rPr>
        <w:t>enter CA bid ref</w:t>
      </w:r>
      <w:r w:rsidRPr="007E2792">
        <w:rPr>
          <w:rFonts w:ascii="Calibri" w:hAnsi="Calibri" w:cs="Calibri"/>
          <w:spacing w:val="-3"/>
          <w:sz w:val="22"/>
          <w:szCs w:val="22"/>
        </w:rPr>
        <w:t xml:space="preserve"> which is incorporated and forms part of this Agreement to a </w:t>
      </w:r>
      <w:r w:rsidRPr="00AB5131">
        <w:rPr>
          <w:rFonts w:ascii="Calibri" w:hAnsi="Calibri" w:cs="Calibri"/>
          <w:spacing w:val="-3"/>
          <w:sz w:val="22"/>
          <w:szCs w:val="22"/>
        </w:rPr>
        <w:t xml:space="preserve">number of </w:t>
      </w:r>
      <w:r w:rsidRPr="002A4CA5">
        <w:rPr>
          <w:rFonts w:ascii="Calibri" w:hAnsi="Calibri" w:cs="Calibri"/>
          <w:spacing w:val="-3"/>
          <w:sz w:val="22"/>
          <w:szCs w:val="22"/>
        </w:rPr>
        <w:t>suppliers</w:t>
      </w:r>
      <w:r w:rsidRPr="007E2792">
        <w:rPr>
          <w:rFonts w:ascii="Calibri" w:hAnsi="Calibri" w:cs="Calibri"/>
          <w:spacing w:val="-3"/>
          <w:sz w:val="22"/>
          <w:szCs w:val="22"/>
        </w:rPr>
        <w:t xml:space="preserve"> for the supply of </w:t>
      </w:r>
      <w:r w:rsidRPr="007E2792">
        <w:rPr>
          <w:rFonts w:ascii="Calibri" w:hAnsi="Calibri" w:cs="Calibri"/>
          <w:spacing w:val="-3"/>
          <w:sz w:val="22"/>
          <w:szCs w:val="22"/>
          <w:highlight w:val="yellow"/>
        </w:rPr>
        <w:t>enter brief desc</w:t>
      </w:r>
      <w:r>
        <w:rPr>
          <w:rFonts w:ascii="Calibri" w:hAnsi="Calibri" w:cs="Calibri"/>
          <w:spacing w:val="-3"/>
          <w:sz w:val="22"/>
          <w:szCs w:val="22"/>
          <w:highlight w:val="yellow"/>
        </w:rPr>
        <w:t>ription of goods</w:t>
      </w:r>
      <w:r w:rsidRPr="007E2792">
        <w:rPr>
          <w:rFonts w:ascii="Calibri" w:hAnsi="Calibri" w:cs="Calibri"/>
          <w:spacing w:val="-3"/>
          <w:sz w:val="22"/>
          <w:szCs w:val="22"/>
        </w:rPr>
        <w:t>.</w:t>
      </w:r>
    </w:p>
    <w:p w:rsidR="00082DCD" w:rsidRPr="007E2792" w:rsidRDefault="00082DCD" w:rsidP="00082DCD">
      <w:pPr>
        <w:suppressAutoHyphens/>
        <w:jc w:val="both"/>
        <w:rPr>
          <w:rFonts w:ascii="Calibri" w:hAnsi="Calibri" w:cs="Calibri"/>
          <w:spacing w:val="-3"/>
          <w:sz w:val="22"/>
          <w:szCs w:val="22"/>
        </w:rPr>
      </w:pPr>
    </w:p>
    <w:p w:rsidR="00082DCD" w:rsidRPr="001742FC" w:rsidRDefault="00082DCD" w:rsidP="00082DCD">
      <w:pPr>
        <w:pStyle w:val="Heading5"/>
        <w:tabs>
          <w:tab w:val="left" w:pos="0"/>
        </w:tabs>
        <w:rPr>
          <w:rFonts w:cs="Calibri"/>
          <w:i w:val="0"/>
          <w:sz w:val="22"/>
          <w:szCs w:val="22"/>
        </w:rPr>
      </w:pPr>
      <w:r w:rsidRPr="001742FC">
        <w:rPr>
          <w:rFonts w:cs="Calibri"/>
          <w:i w:val="0"/>
          <w:sz w:val="22"/>
          <w:szCs w:val="22"/>
        </w:rPr>
        <w:t>AND WHEREAS</w:t>
      </w:r>
    </w:p>
    <w:p w:rsidR="00082DCD" w:rsidRPr="007E2792" w:rsidRDefault="00082DCD" w:rsidP="00082DCD">
      <w:pPr>
        <w:tabs>
          <w:tab w:val="left" w:pos="0"/>
        </w:tabs>
        <w:suppressAutoHyphens/>
        <w:jc w:val="both"/>
        <w:rPr>
          <w:rFonts w:ascii="Calibri" w:hAnsi="Calibri" w:cs="Calibri"/>
          <w:b/>
          <w:spacing w:val="-3"/>
          <w:sz w:val="22"/>
          <w:szCs w:val="22"/>
        </w:rPr>
      </w:pPr>
    </w:p>
    <w:p w:rsidR="00082DCD" w:rsidRPr="007E2792" w:rsidRDefault="00082DCD" w:rsidP="00082DCD">
      <w:pPr>
        <w:tabs>
          <w:tab w:val="left" w:pos="0"/>
        </w:tabs>
        <w:suppressAutoHyphens/>
        <w:jc w:val="both"/>
        <w:rPr>
          <w:rFonts w:ascii="Calibri" w:hAnsi="Calibri" w:cs="Calibri"/>
          <w:spacing w:val="-3"/>
          <w:sz w:val="22"/>
          <w:szCs w:val="22"/>
        </w:rPr>
      </w:pPr>
      <w:r w:rsidRPr="007E2792">
        <w:rPr>
          <w:rFonts w:ascii="Calibri" w:hAnsi="Calibri" w:cs="Calibri"/>
          <w:spacing w:val="-3"/>
          <w:sz w:val="22"/>
          <w:szCs w:val="22"/>
        </w:rPr>
        <w:t xml:space="preserve">In response to the ITB, </w:t>
      </w:r>
      <w:r w:rsidRPr="00AB5131">
        <w:rPr>
          <w:rFonts w:ascii="Calibri" w:hAnsi="Calibri" w:cs="Calibri"/>
          <w:spacing w:val="-3"/>
          <w:sz w:val="22"/>
          <w:szCs w:val="22"/>
        </w:rPr>
        <w:t xml:space="preserve">the </w:t>
      </w:r>
      <w:r w:rsidRPr="002A4CA5">
        <w:rPr>
          <w:rFonts w:ascii="Calibri" w:hAnsi="Calibri" w:cs="Calibri"/>
          <w:spacing w:val="-3"/>
          <w:sz w:val="22"/>
          <w:szCs w:val="22"/>
        </w:rPr>
        <w:t>Supplier</w:t>
      </w:r>
      <w:r w:rsidRPr="00AB5131">
        <w:rPr>
          <w:rFonts w:ascii="Calibri" w:hAnsi="Calibri" w:cs="Calibri"/>
          <w:spacing w:val="-3"/>
          <w:sz w:val="22"/>
          <w:szCs w:val="22"/>
        </w:rPr>
        <w:t xml:space="preserve"> has</w:t>
      </w:r>
      <w:r w:rsidRPr="007E2792">
        <w:rPr>
          <w:rFonts w:ascii="Calibri" w:hAnsi="Calibri" w:cs="Calibri"/>
          <w:spacing w:val="-3"/>
          <w:sz w:val="22"/>
          <w:szCs w:val="22"/>
        </w:rPr>
        <w:t xml:space="preserve"> submitted a Bid dated </w:t>
      </w:r>
      <w:r w:rsidRPr="007E2792">
        <w:rPr>
          <w:rFonts w:ascii="Calibri" w:hAnsi="Calibri" w:cs="Calibri"/>
          <w:spacing w:val="-3"/>
          <w:sz w:val="22"/>
          <w:szCs w:val="22"/>
          <w:highlight w:val="yellow"/>
        </w:rPr>
        <w:t>enter date</w:t>
      </w:r>
      <w:r w:rsidRPr="007E2792">
        <w:rPr>
          <w:rFonts w:ascii="Calibri" w:hAnsi="Calibri" w:cs="Calibri"/>
          <w:spacing w:val="-3"/>
          <w:sz w:val="22"/>
          <w:szCs w:val="22"/>
        </w:rPr>
        <w:t xml:space="preserve"> under reference </w:t>
      </w:r>
      <w:r>
        <w:rPr>
          <w:rFonts w:ascii="Calibri" w:hAnsi="Calibri" w:cs="Calibri"/>
          <w:spacing w:val="-3"/>
          <w:sz w:val="22"/>
          <w:szCs w:val="22"/>
          <w:highlight w:val="yellow"/>
        </w:rPr>
        <w:t xml:space="preserve">enter supplier </w:t>
      </w:r>
      <w:r w:rsidRPr="007E2792">
        <w:rPr>
          <w:rFonts w:ascii="Calibri" w:hAnsi="Calibri" w:cs="Calibri"/>
          <w:spacing w:val="-3"/>
          <w:sz w:val="22"/>
          <w:szCs w:val="22"/>
          <w:highlight w:val="yellow"/>
        </w:rPr>
        <w:t xml:space="preserve"> bid ref</w:t>
      </w:r>
      <w:r w:rsidRPr="007E2792">
        <w:rPr>
          <w:rFonts w:ascii="Calibri" w:hAnsi="Calibri" w:cs="Calibri"/>
          <w:spacing w:val="-3"/>
          <w:sz w:val="22"/>
          <w:szCs w:val="22"/>
        </w:rPr>
        <w:t>, which is incorporated and forms part of this Agreement, which Crown Agents now accepts subject to the terms of this Agreement.</w:t>
      </w:r>
    </w:p>
    <w:p w:rsidR="00082DCD" w:rsidRPr="007E2792" w:rsidRDefault="00082DCD" w:rsidP="00082DCD">
      <w:pPr>
        <w:tabs>
          <w:tab w:val="left" w:pos="0"/>
        </w:tabs>
        <w:suppressAutoHyphens/>
        <w:jc w:val="both"/>
        <w:rPr>
          <w:rFonts w:ascii="Calibri" w:hAnsi="Calibri" w:cs="Calibri"/>
          <w:spacing w:val="-3"/>
          <w:sz w:val="22"/>
          <w:szCs w:val="22"/>
        </w:rPr>
      </w:pPr>
    </w:p>
    <w:p w:rsidR="00082DCD" w:rsidRPr="007E2792" w:rsidRDefault="00082DCD" w:rsidP="00082DCD">
      <w:pPr>
        <w:tabs>
          <w:tab w:val="left" w:pos="-720"/>
        </w:tabs>
        <w:suppressAutoHyphens/>
        <w:jc w:val="both"/>
        <w:rPr>
          <w:rFonts w:ascii="Calibri" w:hAnsi="Calibri" w:cs="Calibri"/>
          <w:spacing w:val="-3"/>
          <w:sz w:val="22"/>
          <w:szCs w:val="22"/>
        </w:rPr>
      </w:pPr>
      <w:r w:rsidRPr="007E2792">
        <w:rPr>
          <w:rFonts w:ascii="Calibri" w:hAnsi="Calibri" w:cs="Calibri"/>
          <w:spacing w:val="-3"/>
          <w:sz w:val="22"/>
          <w:szCs w:val="22"/>
        </w:rPr>
        <w:t xml:space="preserve">This Agreement sets out the terms and conditions for any Call Off Contracts and the obligations of the </w:t>
      </w:r>
      <w:r w:rsidRPr="002A4CA5">
        <w:rPr>
          <w:rFonts w:ascii="Calibri" w:hAnsi="Calibri" w:cs="Calibri"/>
          <w:spacing w:val="-3"/>
          <w:sz w:val="22"/>
          <w:szCs w:val="22"/>
        </w:rPr>
        <w:t>Supplier</w:t>
      </w:r>
      <w:r w:rsidRPr="00AB5131">
        <w:rPr>
          <w:rFonts w:ascii="Calibri" w:hAnsi="Calibri" w:cs="Calibri"/>
          <w:spacing w:val="-3"/>
          <w:sz w:val="22"/>
          <w:szCs w:val="22"/>
        </w:rPr>
        <w:t xml:space="preserve"> du</w:t>
      </w:r>
      <w:r w:rsidRPr="007E2792">
        <w:rPr>
          <w:rFonts w:ascii="Calibri" w:hAnsi="Calibri" w:cs="Calibri"/>
          <w:spacing w:val="-3"/>
          <w:sz w:val="22"/>
          <w:szCs w:val="22"/>
        </w:rPr>
        <w:t xml:space="preserve">ring the period of the Agreement. </w:t>
      </w:r>
    </w:p>
    <w:p w:rsidR="00082DCD" w:rsidRPr="007E2792" w:rsidRDefault="00082DCD" w:rsidP="00082DCD">
      <w:pPr>
        <w:tabs>
          <w:tab w:val="left" w:pos="0"/>
        </w:tabs>
        <w:suppressAutoHyphens/>
        <w:jc w:val="both"/>
        <w:rPr>
          <w:rFonts w:ascii="Calibri" w:hAnsi="Calibri" w:cs="Calibri"/>
          <w:spacing w:val="-3"/>
          <w:sz w:val="22"/>
          <w:szCs w:val="22"/>
        </w:rPr>
      </w:pPr>
    </w:p>
    <w:p w:rsidR="00082DCD" w:rsidRPr="007E2792" w:rsidRDefault="00082DCD" w:rsidP="00082DCD">
      <w:pPr>
        <w:tabs>
          <w:tab w:val="left" w:pos="0"/>
        </w:tabs>
        <w:suppressAutoHyphens/>
        <w:jc w:val="both"/>
        <w:rPr>
          <w:rFonts w:ascii="Calibri" w:hAnsi="Calibri" w:cs="Calibri"/>
          <w:spacing w:val="-3"/>
          <w:sz w:val="22"/>
          <w:szCs w:val="22"/>
        </w:rPr>
      </w:pPr>
      <w:r w:rsidRPr="007E2792">
        <w:rPr>
          <w:rFonts w:ascii="Calibri" w:hAnsi="Calibri" w:cs="Calibri"/>
          <w:spacing w:val="-3"/>
          <w:sz w:val="22"/>
          <w:szCs w:val="22"/>
        </w:rPr>
        <w:t>In the event of, and only to the extent of, any conflict between the terms and conditions of this Framework Agreement and the terms and conditions of a Call-Off Contract, the terms and conditions of the Call-Off Contract will prevail.</w:t>
      </w:r>
    </w:p>
    <w:p w:rsidR="00082DCD" w:rsidRPr="007E2792" w:rsidRDefault="00082DCD" w:rsidP="00082DCD">
      <w:pPr>
        <w:suppressAutoHyphens/>
        <w:jc w:val="both"/>
        <w:rPr>
          <w:rFonts w:ascii="Calibri" w:hAnsi="Calibri" w:cs="Calibri"/>
          <w:spacing w:val="-3"/>
          <w:sz w:val="22"/>
          <w:szCs w:val="22"/>
        </w:rPr>
      </w:pPr>
    </w:p>
    <w:p w:rsidR="00082DCD" w:rsidRPr="007E2792" w:rsidRDefault="00082DCD" w:rsidP="00082DCD">
      <w:pPr>
        <w:numPr>
          <w:ilvl w:val="12"/>
          <w:numId w:val="0"/>
        </w:numPr>
        <w:tabs>
          <w:tab w:val="left" w:pos="0"/>
        </w:tabs>
        <w:suppressAutoHyphens/>
        <w:jc w:val="both"/>
        <w:rPr>
          <w:rFonts w:ascii="Calibri" w:hAnsi="Calibri" w:cs="Calibri"/>
          <w:b/>
          <w:spacing w:val="-3"/>
          <w:sz w:val="22"/>
          <w:szCs w:val="22"/>
        </w:rPr>
      </w:pPr>
      <w:r w:rsidRPr="007E2792">
        <w:rPr>
          <w:rFonts w:ascii="Calibri" w:hAnsi="Calibri" w:cs="Calibri"/>
          <w:b/>
          <w:spacing w:val="-3"/>
          <w:sz w:val="22"/>
          <w:szCs w:val="22"/>
        </w:rPr>
        <w:t>For the avoidance of doubt, it is the Parties intention that there is no obligation to contract for any of the Good</w:t>
      </w:r>
      <w:r>
        <w:rPr>
          <w:rFonts w:ascii="Calibri" w:hAnsi="Calibri" w:cs="Calibri"/>
          <w:b/>
          <w:spacing w:val="-3"/>
          <w:sz w:val="22"/>
          <w:szCs w:val="22"/>
        </w:rPr>
        <w:t>s</w:t>
      </w:r>
      <w:r w:rsidRPr="007E2792">
        <w:rPr>
          <w:rFonts w:ascii="Calibri" w:hAnsi="Calibri" w:cs="Calibri"/>
          <w:b/>
          <w:spacing w:val="-3"/>
          <w:sz w:val="22"/>
          <w:szCs w:val="22"/>
        </w:rPr>
        <w:t xml:space="preserve"> detailed in the ITB during the period of this Agreement.</w:t>
      </w:r>
    </w:p>
    <w:p w:rsidR="00082DCD" w:rsidRPr="007E2792" w:rsidRDefault="00082DCD" w:rsidP="00082DCD">
      <w:pPr>
        <w:numPr>
          <w:ilvl w:val="12"/>
          <w:numId w:val="0"/>
        </w:numPr>
        <w:tabs>
          <w:tab w:val="left" w:pos="0"/>
        </w:tabs>
        <w:suppressAutoHyphens/>
        <w:jc w:val="both"/>
        <w:rPr>
          <w:rFonts w:ascii="Calibri" w:hAnsi="Calibri" w:cs="Calibri"/>
          <w:b/>
          <w:spacing w:val="-3"/>
          <w:sz w:val="22"/>
          <w:szCs w:val="22"/>
        </w:rPr>
      </w:pPr>
    </w:p>
    <w:p w:rsidR="00082DCD" w:rsidRPr="007E2792" w:rsidRDefault="00082DCD" w:rsidP="00082DCD">
      <w:pPr>
        <w:tabs>
          <w:tab w:val="left" w:pos="0"/>
        </w:tabs>
        <w:suppressAutoHyphens/>
        <w:jc w:val="both"/>
        <w:rPr>
          <w:rFonts w:ascii="Calibri" w:hAnsi="Calibri" w:cs="Calibri"/>
          <w:spacing w:val="-3"/>
          <w:sz w:val="22"/>
          <w:szCs w:val="22"/>
        </w:rPr>
      </w:pPr>
      <w:r w:rsidRPr="007E2792">
        <w:rPr>
          <w:rFonts w:ascii="Calibri" w:hAnsi="Calibri" w:cs="Calibri"/>
          <w:b/>
          <w:spacing w:val="-3"/>
          <w:sz w:val="22"/>
          <w:szCs w:val="22"/>
        </w:rPr>
        <w:t>NOW IT IS AGREED</w:t>
      </w:r>
      <w:r w:rsidRPr="007E2792">
        <w:rPr>
          <w:rFonts w:ascii="Calibri" w:hAnsi="Calibri" w:cs="Calibri"/>
          <w:spacing w:val="-3"/>
          <w:sz w:val="22"/>
          <w:szCs w:val="22"/>
        </w:rPr>
        <w:t xml:space="preserve"> as follows:</w:t>
      </w:r>
    </w:p>
    <w:p w:rsidR="00082DCD" w:rsidRPr="007E2792" w:rsidRDefault="00082DCD" w:rsidP="00082DCD">
      <w:pPr>
        <w:tabs>
          <w:tab w:val="left" w:pos="0"/>
        </w:tabs>
        <w:suppressAutoHyphens/>
        <w:jc w:val="both"/>
        <w:rPr>
          <w:rFonts w:ascii="Calibri" w:hAnsi="Calibri" w:cs="Calibri"/>
          <w:spacing w:val="-3"/>
          <w:sz w:val="22"/>
          <w:szCs w:val="22"/>
        </w:rPr>
      </w:pPr>
    </w:p>
    <w:p w:rsidR="00082DCD" w:rsidRPr="007E2792" w:rsidRDefault="00082DCD" w:rsidP="00954801">
      <w:pPr>
        <w:numPr>
          <w:ilvl w:val="0"/>
          <w:numId w:val="9"/>
        </w:numPr>
        <w:rPr>
          <w:rFonts w:ascii="Calibri" w:hAnsi="Calibri" w:cs="Calibri"/>
          <w:b/>
          <w:spacing w:val="-3"/>
          <w:sz w:val="22"/>
          <w:szCs w:val="22"/>
        </w:rPr>
      </w:pPr>
      <w:r w:rsidRPr="007E2792">
        <w:rPr>
          <w:rFonts w:ascii="Calibri" w:hAnsi="Calibri" w:cs="Calibri"/>
          <w:b/>
          <w:spacing w:val="-3"/>
          <w:sz w:val="22"/>
          <w:szCs w:val="22"/>
        </w:rPr>
        <w:t>PERIOD OF AGREEMENT.</w:t>
      </w:r>
    </w:p>
    <w:p w:rsidR="00082DCD" w:rsidRPr="007E2792" w:rsidRDefault="00082DCD" w:rsidP="00082DCD">
      <w:pPr>
        <w:numPr>
          <w:ilvl w:val="12"/>
          <w:numId w:val="0"/>
        </w:numPr>
        <w:tabs>
          <w:tab w:val="left" w:pos="0"/>
        </w:tabs>
        <w:suppressAutoHyphens/>
        <w:ind w:left="720"/>
        <w:jc w:val="both"/>
        <w:rPr>
          <w:rFonts w:ascii="Calibri" w:hAnsi="Calibri" w:cs="Calibri"/>
          <w:spacing w:val="-3"/>
          <w:sz w:val="22"/>
          <w:szCs w:val="22"/>
        </w:rPr>
      </w:pPr>
      <w:r w:rsidRPr="007E2792" w:rsidDel="00B6389E">
        <w:rPr>
          <w:rFonts w:ascii="Calibri" w:hAnsi="Calibri" w:cs="Calibri"/>
          <w:spacing w:val="-3"/>
          <w:sz w:val="22"/>
          <w:szCs w:val="22"/>
        </w:rPr>
        <w:t xml:space="preserve"> </w:t>
      </w:r>
      <w:r w:rsidRPr="007E2792">
        <w:rPr>
          <w:rFonts w:ascii="Calibri" w:hAnsi="Calibri" w:cs="Calibri"/>
          <w:spacing w:val="-3"/>
          <w:sz w:val="22"/>
          <w:szCs w:val="22"/>
        </w:rPr>
        <w:t xml:space="preserve">[Subject to the provisions of Clause 8,] this Agreement shall commence on the date first above written and subject to satisfactory performance, shall continue in force until </w:t>
      </w:r>
      <w:r w:rsidRPr="007E2792">
        <w:rPr>
          <w:rFonts w:ascii="Calibri" w:hAnsi="Calibri" w:cs="Calibri"/>
          <w:spacing w:val="-3"/>
          <w:sz w:val="22"/>
          <w:szCs w:val="22"/>
          <w:highlight w:val="yellow"/>
        </w:rPr>
        <w:t xml:space="preserve">enter date - </w:t>
      </w:r>
      <w:r w:rsidRPr="007E2792">
        <w:rPr>
          <w:rFonts w:ascii="Calibri" w:hAnsi="Calibri" w:cs="Calibri"/>
          <w:i/>
          <w:spacing w:val="-3"/>
          <w:sz w:val="22"/>
          <w:szCs w:val="22"/>
          <w:highlight w:val="yellow"/>
        </w:rPr>
        <w:t>note that this period should not exceed four years</w:t>
      </w:r>
      <w:r w:rsidRPr="007E2792">
        <w:rPr>
          <w:rFonts w:ascii="Calibri" w:hAnsi="Calibri" w:cs="Calibri"/>
          <w:spacing w:val="-3"/>
          <w:sz w:val="22"/>
          <w:szCs w:val="22"/>
        </w:rPr>
        <w:t xml:space="preserve"> unless terminated sooner in accordance with its provisions.</w:t>
      </w:r>
    </w:p>
    <w:p w:rsidR="00082DCD" w:rsidRPr="007E2792" w:rsidRDefault="00082DCD" w:rsidP="00082DCD">
      <w:pPr>
        <w:numPr>
          <w:ilvl w:val="12"/>
          <w:numId w:val="0"/>
        </w:numPr>
        <w:tabs>
          <w:tab w:val="left" w:pos="0"/>
        </w:tabs>
        <w:suppressAutoHyphens/>
        <w:jc w:val="both"/>
        <w:rPr>
          <w:rFonts w:ascii="Calibri" w:hAnsi="Calibri" w:cs="Calibri"/>
          <w:spacing w:val="-3"/>
          <w:sz w:val="22"/>
          <w:szCs w:val="22"/>
        </w:rPr>
      </w:pPr>
    </w:p>
    <w:p w:rsidR="00082DCD" w:rsidRPr="007E2792" w:rsidRDefault="00082DCD" w:rsidP="00082DCD">
      <w:pPr>
        <w:numPr>
          <w:ilvl w:val="12"/>
          <w:numId w:val="0"/>
        </w:numPr>
        <w:tabs>
          <w:tab w:val="left" w:pos="0"/>
        </w:tabs>
        <w:suppressAutoHyphens/>
        <w:jc w:val="both"/>
        <w:rPr>
          <w:rFonts w:ascii="Calibri" w:hAnsi="Calibri" w:cs="Calibri"/>
          <w:spacing w:val="-3"/>
          <w:sz w:val="22"/>
          <w:szCs w:val="22"/>
        </w:rPr>
      </w:pPr>
      <w:r w:rsidRPr="007E2792">
        <w:rPr>
          <w:rFonts w:ascii="Calibri" w:hAnsi="Calibri" w:cs="Calibri"/>
          <w:spacing w:val="-3"/>
          <w:sz w:val="22"/>
          <w:szCs w:val="22"/>
        </w:rPr>
        <w:tab/>
      </w:r>
      <w:r w:rsidRPr="007E2792">
        <w:rPr>
          <w:rFonts w:ascii="Calibri" w:hAnsi="Calibri" w:cs="Calibri"/>
          <w:spacing w:val="-3"/>
          <w:sz w:val="22"/>
          <w:szCs w:val="22"/>
          <w:highlight w:val="yellow"/>
        </w:rPr>
        <w:t xml:space="preserve">State if the Agreement will be subject to annual performance review or if any mandatory </w:t>
      </w:r>
      <w:r w:rsidRPr="007E2792">
        <w:rPr>
          <w:rFonts w:ascii="Calibri" w:hAnsi="Calibri" w:cs="Calibri"/>
          <w:spacing w:val="-3"/>
          <w:sz w:val="22"/>
          <w:szCs w:val="22"/>
        </w:rPr>
        <w:tab/>
      </w:r>
      <w:r w:rsidRPr="007E2792">
        <w:rPr>
          <w:rFonts w:ascii="Calibri" w:hAnsi="Calibri" w:cs="Calibri"/>
          <w:spacing w:val="-3"/>
          <w:sz w:val="22"/>
          <w:szCs w:val="22"/>
          <w:highlight w:val="yellow"/>
        </w:rPr>
        <w:t>certification needs to be pro</w:t>
      </w:r>
      <w:r>
        <w:rPr>
          <w:rFonts w:ascii="Calibri" w:hAnsi="Calibri" w:cs="Calibri"/>
          <w:spacing w:val="-3"/>
          <w:sz w:val="22"/>
          <w:szCs w:val="22"/>
          <w:highlight w:val="yellow"/>
        </w:rPr>
        <w:t>vided by the supplier</w:t>
      </w:r>
      <w:r w:rsidRPr="007E2792">
        <w:rPr>
          <w:rFonts w:ascii="Calibri" w:hAnsi="Calibri" w:cs="Calibri"/>
          <w:spacing w:val="-3"/>
          <w:sz w:val="22"/>
          <w:szCs w:val="22"/>
          <w:highlight w:val="yellow"/>
        </w:rPr>
        <w:t xml:space="preserve"> on an annual basis etc</w:t>
      </w:r>
    </w:p>
    <w:p w:rsidR="00082DCD" w:rsidRPr="007E2792" w:rsidRDefault="00082DCD" w:rsidP="00082DCD">
      <w:pPr>
        <w:numPr>
          <w:ilvl w:val="12"/>
          <w:numId w:val="0"/>
        </w:numPr>
        <w:tabs>
          <w:tab w:val="left" w:pos="0"/>
        </w:tabs>
        <w:suppressAutoHyphens/>
        <w:jc w:val="both"/>
        <w:rPr>
          <w:rFonts w:ascii="Calibri" w:hAnsi="Calibri" w:cs="Calibri"/>
          <w:spacing w:val="-3"/>
          <w:sz w:val="22"/>
          <w:szCs w:val="22"/>
        </w:rPr>
      </w:pPr>
    </w:p>
    <w:p w:rsidR="00082DCD" w:rsidRPr="007E2792" w:rsidRDefault="00082DCD" w:rsidP="00082DCD">
      <w:pPr>
        <w:numPr>
          <w:ilvl w:val="12"/>
          <w:numId w:val="0"/>
        </w:numPr>
        <w:tabs>
          <w:tab w:val="left" w:pos="0"/>
        </w:tabs>
        <w:suppressAutoHyphens/>
        <w:jc w:val="both"/>
        <w:rPr>
          <w:rFonts w:ascii="Calibri" w:hAnsi="Calibri" w:cs="Calibri"/>
          <w:spacing w:val="-3"/>
          <w:sz w:val="22"/>
          <w:szCs w:val="22"/>
        </w:rPr>
      </w:pPr>
      <w:r w:rsidRPr="007E2792">
        <w:rPr>
          <w:rFonts w:ascii="Calibri" w:hAnsi="Calibri" w:cs="Calibri"/>
          <w:spacing w:val="-3"/>
          <w:sz w:val="22"/>
          <w:szCs w:val="22"/>
        </w:rPr>
        <w:tab/>
        <w:t xml:space="preserve">Termination or expiry of the Framework Agreement shall not cause any Call Off Contracts to </w:t>
      </w:r>
      <w:r w:rsidRPr="007E2792">
        <w:rPr>
          <w:rFonts w:ascii="Calibri" w:hAnsi="Calibri" w:cs="Calibri"/>
          <w:spacing w:val="-3"/>
          <w:sz w:val="22"/>
          <w:szCs w:val="22"/>
        </w:rPr>
        <w:tab/>
        <w:t xml:space="preserve">terminate automatically. For the avoidance of doubt, all Call Off Contracts </w:t>
      </w:r>
      <w:r w:rsidRPr="007E2792">
        <w:rPr>
          <w:rFonts w:ascii="Calibri" w:hAnsi="Calibri" w:cs="Calibri"/>
          <w:spacing w:val="-3"/>
          <w:sz w:val="22"/>
          <w:szCs w:val="22"/>
        </w:rPr>
        <w:tab/>
        <w:t xml:space="preserve">shall remain in force </w:t>
      </w:r>
      <w:r w:rsidRPr="007E2792">
        <w:rPr>
          <w:rFonts w:ascii="Calibri" w:hAnsi="Calibri" w:cs="Calibri"/>
          <w:spacing w:val="-3"/>
          <w:sz w:val="22"/>
          <w:szCs w:val="22"/>
        </w:rPr>
        <w:tab/>
        <w:t xml:space="preserve">unless and until they are terminated or expire in accordance with </w:t>
      </w:r>
      <w:r w:rsidRPr="007E2792">
        <w:rPr>
          <w:rFonts w:ascii="Calibri" w:hAnsi="Calibri" w:cs="Calibri"/>
          <w:spacing w:val="-3"/>
          <w:sz w:val="22"/>
          <w:szCs w:val="22"/>
        </w:rPr>
        <w:tab/>
        <w:t>their own terms.</w:t>
      </w:r>
    </w:p>
    <w:p w:rsidR="00082DCD" w:rsidRPr="007E2792" w:rsidRDefault="00082DCD" w:rsidP="00082DCD">
      <w:pPr>
        <w:numPr>
          <w:ilvl w:val="12"/>
          <w:numId w:val="0"/>
        </w:numPr>
        <w:tabs>
          <w:tab w:val="left" w:pos="0"/>
        </w:tabs>
        <w:suppressAutoHyphens/>
        <w:jc w:val="both"/>
        <w:rPr>
          <w:rFonts w:ascii="Calibri" w:hAnsi="Calibri" w:cs="Calibri"/>
          <w:spacing w:val="-3"/>
          <w:sz w:val="22"/>
          <w:szCs w:val="22"/>
        </w:rPr>
      </w:pPr>
    </w:p>
    <w:p w:rsidR="00082DCD" w:rsidRPr="007E2792" w:rsidRDefault="00082DCD" w:rsidP="00082DCD">
      <w:pPr>
        <w:numPr>
          <w:ilvl w:val="12"/>
          <w:numId w:val="0"/>
        </w:numPr>
        <w:tabs>
          <w:tab w:val="left" w:pos="0"/>
        </w:tabs>
        <w:suppressAutoHyphens/>
        <w:jc w:val="both"/>
        <w:rPr>
          <w:rFonts w:ascii="Calibri" w:hAnsi="Calibri" w:cs="Calibri"/>
          <w:b/>
          <w:spacing w:val="-3"/>
          <w:sz w:val="22"/>
          <w:szCs w:val="22"/>
        </w:rPr>
      </w:pPr>
      <w:r w:rsidRPr="007E2792">
        <w:rPr>
          <w:rFonts w:ascii="Calibri" w:hAnsi="Calibri" w:cs="Calibri"/>
          <w:spacing w:val="-3"/>
          <w:sz w:val="22"/>
          <w:szCs w:val="22"/>
        </w:rPr>
        <w:t>2.</w:t>
      </w:r>
      <w:r w:rsidRPr="007E2792">
        <w:rPr>
          <w:rFonts w:ascii="Calibri" w:hAnsi="Calibri" w:cs="Calibri"/>
          <w:spacing w:val="-3"/>
          <w:sz w:val="22"/>
          <w:szCs w:val="22"/>
        </w:rPr>
        <w:tab/>
      </w:r>
      <w:r w:rsidRPr="007E2792">
        <w:rPr>
          <w:rFonts w:ascii="Calibri" w:hAnsi="Calibri" w:cs="Calibri"/>
          <w:b/>
          <w:spacing w:val="-3"/>
          <w:sz w:val="22"/>
          <w:szCs w:val="22"/>
        </w:rPr>
        <w:t>NON EXCLUSIVITY</w:t>
      </w:r>
    </w:p>
    <w:p w:rsidR="00082DCD" w:rsidRPr="007E2792" w:rsidRDefault="00082DCD" w:rsidP="00082DCD">
      <w:pPr>
        <w:numPr>
          <w:ilvl w:val="12"/>
          <w:numId w:val="0"/>
        </w:numPr>
        <w:tabs>
          <w:tab w:val="left" w:pos="0"/>
        </w:tabs>
        <w:suppressAutoHyphens/>
        <w:ind w:left="720"/>
        <w:jc w:val="both"/>
        <w:rPr>
          <w:rFonts w:ascii="Calibri" w:hAnsi="Calibri" w:cs="Calibri"/>
          <w:spacing w:val="-3"/>
          <w:sz w:val="22"/>
          <w:szCs w:val="22"/>
        </w:rPr>
      </w:pPr>
      <w:r w:rsidRPr="00AB5131">
        <w:rPr>
          <w:rFonts w:ascii="Calibri" w:hAnsi="Calibri" w:cs="Calibri"/>
          <w:spacing w:val="-3"/>
          <w:sz w:val="22"/>
          <w:szCs w:val="22"/>
        </w:rPr>
        <w:t xml:space="preserve">The </w:t>
      </w:r>
      <w:r w:rsidRPr="002A4CA5">
        <w:rPr>
          <w:rFonts w:ascii="Calibri" w:hAnsi="Calibri" w:cs="Calibri"/>
          <w:spacing w:val="-3"/>
          <w:sz w:val="22"/>
          <w:szCs w:val="22"/>
        </w:rPr>
        <w:t>Supplier</w:t>
      </w:r>
      <w:r w:rsidRPr="00AB5131">
        <w:rPr>
          <w:rFonts w:ascii="Calibri" w:hAnsi="Calibri" w:cs="Calibri"/>
          <w:spacing w:val="-3"/>
          <w:sz w:val="22"/>
          <w:szCs w:val="22"/>
        </w:rPr>
        <w:t xml:space="preserve"> acknowledges that in, entering into this Agreement, no form of exclusivity or volume guarantee has been granted by Crown Agents for Goods from the </w:t>
      </w:r>
      <w:r w:rsidRPr="002A4CA5">
        <w:rPr>
          <w:rFonts w:ascii="Calibri" w:hAnsi="Calibri" w:cs="Calibri"/>
          <w:spacing w:val="-3"/>
          <w:sz w:val="22"/>
          <w:szCs w:val="22"/>
        </w:rPr>
        <w:t>Supplier</w:t>
      </w:r>
      <w:r w:rsidRPr="00AB5131">
        <w:rPr>
          <w:rFonts w:ascii="Calibri" w:hAnsi="Calibri" w:cs="Calibri"/>
          <w:spacing w:val="-3"/>
          <w:sz w:val="22"/>
          <w:szCs w:val="22"/>
        </w:rPr>
        <w:t xml:space="preserve"> and Crown Agents is at all times entitled to </w:t>
      </w:r>
      <w:r w:rsidRPr="00AB5131">
        <w:rPr>
          <w:rFonts w:ascii="Calibri" w:hAnsi="Calibri" w:cs="Calibri"/>
          <w:spacing w:val="-3"/>
          <w:sz w:val="22"/>
          <w:szCs w:val="22"/>
        </w:rPr>
        <w:tab/>
        <w:t xml:space="preserve">enter into other contracts and agreements with other </w:t>
      </w:r>
      <w:r w:rsidRPr="002A4CA5">
        <w:rPr>
          <w:rFonts w:ascii="Calibri" w:hAnsi="Calibri" w:cs="Calibri"/>
          <w:spacing w:val="-3"/>
          <w:sz w:val="22"/>
          <w:szCs w:val="22"/>
        </w:rPr>
        <w:t>suppliers</w:t>
      </w:r>
      <w:r w:rsidRPr="00AB5131">
        <w:rPr>
          <w:rFonts w:ascii="Calibri" w:hAnsi="Calibri" w:cs="Calibri"/>
          <w:spacing w:val="-3"/>
          <w:sz w:val="22"/>
          <w:szCs w:val="22"/>
        </w:rPr>
        <w:t xml:space="preserve"> for</w:t>
      </w:r>
      <w:r>
        <w:rPr>
          <w:rFonts w:ascii="Calibri" w:hAnsi="Calibri" w:cs="Calibri"/>
          <w:spacing w:val="-3"/>
          <w:sz w:val="22"/>
          <w:szCs w:val="22"/>
        </w:rPr>
        <w:t xml:space="preserve"> the provision of any </w:t>
      </w:r>
      <w:r w:rsidRPr="007E2792">
        <w:rPr>
          <w:rFonts w:ascii="Calibri" w:hAnsi="Calibri" w:cs="Calibri"/>
          <w:spacing w:val="-3"/>
          <w:sz w:val="22"/>
          <w:szCs w:val="22"/>
        </w:rPr>
        <w:t>Goods.</w:t>
      </w:r>
    </w:p>
    <w:p w:rsidR="00082DCD" w:rsidRPr="007E2792" w:rsidRDefault="00082DCD" w:rsidP="00082DCD">
      <w:pPr>
        <w:numPr>
          <w:ilvl w:val="12"/>
          <w:numId w:val="0"/>
        </w:numPr>
        <w:tabs>
          <w:tab w:val="left" w:pos="0"/>
        </w:tabs>
        <w:suppressAutoHyphens/>
        <w:jc w:val="both"/>
        <w:rPr>
          <w:rFonts w:ascii="Calibri" w:hAnsi="Calibri" w:cs="Calibri"/>
          <w:spacing w:val="-3"/>
          <w:sz w:val="22"/>
          <w:szCs w:val="22"/>
        </w:rPr>
      </w:pPr>
    </w:p>
    <w:p w:rsidR="00082DCD" w:rsidRPr="007E2792" w:rsidRDefault="00082DCD" w:rsidP="001742FC">
      <w:pPr>
        <w:pStyle w:val="BodyText"/>
        <w:tabs>
          <w:tab w:val="left" w:pos="0"/>
        </w:tabs>
        <w:ind w:left="0" w:firstLine="0"/>
        <w:rPr>
          <w:rFonts w:ascii="Calibri" w:hAnsi="Calibri" w:cs="Calibri"/>
          <w:b/>
          <w:sz w:val="22"/>
          <w:szCs w:val="22"/>
        </w:rPr>
      </w:pPr>
      <w:r w:rsidRPr="007E2792">
        <w:rPr>
          <w:rFonts w:ascii="Calibri" w:hAnsi="Calibri" w:cs="Calibri"/>
          <w:sz w:val="22"/>
          <w:szCs w:val="22"/>
        </w:rPr>
        <w:t>3.</w:t>
      </w:r>
      <w:r w:rsidRPr="007E2792">
        <w:rPr>
          <w:rFonts w:ascii="Calibri" w:hAnsi="Calibri" w:cs="Calibri"/>
          <w:sz w:val="22"/>
          <w:szCs w:val="22"/>
        </w:rPr>
        <w:tab/>
      </w:r>
      <w:r w:rsidRPr="007E2792">
        <w:rPr>
          <w:rFonts w:ascii="Calibri" w:hAnsi="Calibri" w:cs="Calibri"/>
          <w:b/>
          <w:sz w:val="22"/>
          <w:szCs w:val="22"/>
        </w:rPr>
        <w:t>AWARD PROCEDURES</w:t>
      </w:r>
    </w:p>
    <w:p w:rsidR="00082DCD" w:rsidRPr="007E2792" w:rsidRDefault="00082DCD" w:rsidP="001742FC">
      <w:pPr>
        <w:pStyle w:val="BodyText"/>
        <w:tabs>
          <w:tab w:val="left" w:pos="0"/>
        </w:tabs>
        <w:ind w:left="0" w:firstLine="0"/>
        <w:rPr>
          <w:rFonts w:ascii="Calibri" w:hAnsi="Calibri" w:cs="Calibri"/>
          <w:sz w:val="22"/>
          <w:szCs w:val="22"/>
        </w:rPr>
      </w:pPr>
      <w:r w:rsidRPr="007E2792">
        <w:rPr>
          <w:rFonts w:ascii="Calibri" w:hAnsi="Calibri" w:cs="Calibri"/>
          <w:b/>
          <w:sz w:val="22"/>
          <w:szCs w:val="22"/>
        </w:rPr>
        <w:tab/>
      </w:r>
      <w:r w:rsidRPr="007E2792">
        <w:rPr>
          <w:rFonts w:ascii="Calibri" w:hAnsi="Calibri" w:cs="Calibri"/>
          <w:sz w:val="22"/>
          <w:szCs w:val="22"/>
        </w:rPr>
        <w:t>If Crown Agents decides t</w:t>
      </w:r>
      <w:r>
        <w:rPr>
          <w:rFonts w:ascii="Calibri" w:hAnsi="Calibri" w:cs="Calibri"/>
          <w:sz w:val="22"/>
          <w:szCs w:val="22"/>
        </w:rPr>
        <w:t xml:space="preserve">o source Goods </w:t>
      </w:r>
      <w:r w:rsidRPr="007E2792">
        <w:rPr>
          <w:rFonts w:ascii="Calibri" w:hAnsi="Calibri" w:cs="Calibri"/>
          <w:sz w:val="22"/>
          <w:szCs w:val="22"/>
        </w:rPr>
        <w:t>through the Agreement then it may:</w:t>
      </w:r>
    </w:p>
    <w:p w:rsidR="00082DCD" w:rsidRPr="007E2792" w:rsidRDefault="00082DCD" w:rsidP="001742FC">
      <w:pPr>
        <w:pStyle w:val="BodyText"/>
        <w:ind w:left="720" w:firstLine="0"/>
        <w:rPr>
          <w:rFonts w:ascii="Calibri" w:hAnsi="Calibri" w:cs="Calibri"/>
          <w:sz w:val="22"/>
          <w:szCs w:val="22"/>
        </w:rPr>
      </w:pPr>
    </w:p>
    <w:p w:rsidR="00082DCD" w:rsidRPr="007E2792" w:rsidRDefault="00082DCD" w:rsidP="00954801">
      <w:pPr>
        <w:pStyle w:val="BodyText"/>
        <w:numPr>
          <w:ilvl w:val="1"/>
          <w:numId w:val="10"/>
        </w:numPr>
        <w:spacing w:before="0" w:after="0"/>
        <w:rPr>
          <w:rFonts w:ascii="Calibri" w:hAnsi="Calibri" w:cs="Calibri"/>
          <w:sz w:val="22"/>
          <w:szCs w:val="22"/>
        </w:rPr>
      </w:pPr>
      <w:r w:rsidRPr="007E2792">
        <w:rPr>
          <w:rFonts w:ascii="Calibri" w:hAnsi="Calibri" w:cs="Calibri"/>
          <w:sz w:val="22"/>
          <w:szCs w:val="22"/>
        </w:rPr>
        <w:t xml:space="preserve">award a Call Off Contract in accordance with the terms laid down in this Agreement without re-opening competition; or </w:t>
      </w:r>
    </w:p>
    <w:p w:rsidR="00082DCD" w:rsidRPr="007E2792" w:rsidRDefault="00082DCD" w:rsidP="001742FC">
      <w:pPr>
        <w:pStyle w:val="BodyText"/>
        <w:ind w:left="720" w:firstLine="0"/>
        <w:rPr>
          <w:rFonts w:ascii="Calibri" w:hAnsi="Calibri" w:cs="Calibri"/>
          <w:sz w:val="22"/>
          <w:szCs w:val="22"/>
        </w:rPr>
      </w:pPr>
    </w:p>
    <w:p w:rsidR="00082DCD" w:rsidRPr="007E2792" w:rsidRDefault="00082DCD" w:rsidP="001742FC">
      <w:pPr>
        <w:pStyle w:val="BodyText"/>
        <w:tabs>
          <w:tab w:val="left" w:pos="0"/>
        </w:tabs>
        <w:ind w:left="0" w:firstLine="0"/>
        <w:rPr>
          <w:rFonts w:ascii="Calibri" w:hAnsi="Calibri" w:cs="Calibri"/>
          <w:sz w:val="22"/>
          <w:szCs w:val="22"/>
        </w:rPr>
      </w:pPr>
      <w:r w:rsidRPr="007E2792">
        <w:rPr>
          <w:rFonts w:ascii="Calibri" w:hAnsi="Calibri" w:cs="Calibri"/>
          <w:sz w:val="22"/>
          <w:szCs w:val="22"/>
        </w:rPr>
        <w:t>3.2</w:t>
      </w:r>
      <w:r w:rsidRPr="007E2792">
        <w:rPr>
          <w:rFonts w:ascii="Calibri" w:hAnsi="Calibri" w:cs="Calibri"/>
          <w:sz w:val="22"/>
          <w:szCs w:val="22"/>
        </w:rPr>
        <w:tab/>
        <w:t xml:space="preserve">award a Call Off Contract (where all the terms are not laid down in this Agreement) </w:t>
      </w:r>
      <w:r w:rsidRPr="007E2792">
        <w:rPr>
          <w:rFonts w:ascii="Calibri" w:hAnsi="Calibri" w:cs="Calibri"/>
          <w:sz w:val="22"/>
          <w:szCs w:val="22"/>
        </w:rPr>
        <w:tab/>
        <w:t xml:space="preserve">following a mini competition </w:t>
      </w:r>
      <w:r w:rsidRPr="00AB5131">
        <w:rPr>
          <w:rFonts w:ascii="Calibri" w:hAnsi="Calibri" w:cs="Calibri"/>
          <w:sz w:val="22"/>
          <w:szCs w:val="22"/>
        </w:rPr>
        <w:t xml:space="preserve">between all </w:t>
      </w:r>
      <w:r w:rsidRPr="002A4CA5">
        <w:rPr>
          <w:rFonts w:ascii="Calibri" w:hAnsi="Calibri" w:cs="Calibri"/>
          <w:sz w:val="22"/>
          <w:szCs w:val="22"/>
        </w:rPr>
        <w:t>suppliers</w:t>
      </w:r>
      <w:r w:rsidRPr="00AB5131">
        <w:rPr>
          <w:rFonts w:ascii="Calibri" w:hAnsi="Calibri" w:cs="Calibri"/>
          <w:sz w:val="22"/>
          <w:szCs w:val="22"/>
        </w:rPr>
        <w:t xml:space="preserve"> awarded</w:t>
      </w:r>
      <w:r w:rsidRPr="007E2792">
        <w:rPr>
          <w:rFonts w:ascii="Calibri" w:hAnsi="Calibri" w:cs="Calibri"/>
          <w:sz w:val="22"/>
          <w:szCs w:val="22"/>
        </w:rPr>
        <w:t xml:space="preserve"> a Framework who are </w:t>
      </w:r>
      <w:r w:rsidRPr="007E2792">
        <w:rPr>
          <w:rFonts w:ascii="Calibri" w:hAnsi="Calibri" w:cs="Calibri"/>
          <w:sz w:val="22"/>
          <w:szCs w:val="22"/>
        </w:rPr>
        <w:tab/>
        <w:t>capable of performing the Call Off Contract.</w:t>
      </w:r>
    </w:p>
    <w:p w:rsidR="00082DCD" w:rsidRPr="007E2792" w:rsidRDefault="00082DCD" w:rsidP="001742FC">
      <w:pPr>
        <w:pStyle w:val="BodyText"/>
        <w:ind w:left="720" w:firstLine="0"/>
        <w:rPr>
          <w:rFonts w:ascii="Calibri" w:hAnsi="Calibri" w:cs="Calibri"/>
          <w:sz w:val="22"/>
          <w:szCs w:val="22"/>
        </w:rPr>
      </w:pPr>
    </w:p>
    <w:p w:rsidR="00082DCD" w:rsidRPr="007E2792" w:rsidRDefault="00082DCD" w:rsidP="00E05F39">
      <w:pPr>
        <w:pStyle w:val="BodyText"/>
        <w:ind w:left="0" w:firstLine="0"/>
        <w:rPr>
          <w:rFonts w:ascii="Calibri" w:hAnsi="Calibri" w:cs="Calibri"/>
          <w:sz w:val="22"/>
          <w:szCs w:val="22"/>
        </w:rPr>
      </w:pPr>
      <w:r w:rsidRPr="007E2792">
        <w:rPr>
          <w:rFonts w:ascii="Calibri" w:hAnsi="Calibri" w:cs="Calibri"/>
          <w:sz w:val="22"/>
          <w:szCs w:val="22"/>
        </w:rPr>
        <w:t>4.</w:t>
      </w:r>
      <w:r w:rsidRPr="007E2792">
        <w:rPr>
          <w:rFonts w:ascii="Calibri" w:hAnsi="Calibri" w:cs="Calibri"/>
          <w:b/>
          <w:sz w:val="22"/>
          <w:szCs w:val="22"/>
        </w:rPr>
        <w:tab/>
        <w:t>QUANTITIES</w:t>
      </w:r>
    </w:p>
    <w:p w:rsidR="00082DCD" w:rsidRPr="007E2792" w:rsidRDefault="00082DCD" w:rsidP="00082DCD">
      <w:pPr>
        <w:numPr>
          <w:ilvl w:val="12"/>
          <w:numId w:val="0"/>
        </w:numPr>
        <w:tabs>
          <w:tab w:val="left" w:pos="-720"/>
        </w:tabs>
        <w:suppressAutoHyphens/>
        <w:jc w:val="both"/>
        <w:rPr>
          <w:rFonts w:ascii="Calibri" w:hAnsi="Calibri" w:cs="Calibri"/>
          <w:i/>
          <w:spacing w:val="-3"/>
          <w:sz w:val="22"/>
          <w:szCs w:val="22"/>
        </w:rPr>
      </w:pPr>
      <w:r w:rsidRPr="007E2792">
        <w:rPr>
          <w:rFonts w:ascii="Calibri" w:hAnsi="Calibri" w:cs="Calibri"/>
          <w:spacing w:val="-3"/>
          <w:sz w:val="22"/>
          <w:szCs w:val="22"/>
        </w:rPr>
        <w:tab/>
      </w:r>
      <w:r w:rsidRPr="007E2792">
        <w:rPr>
          <w:rFonts w:ascii="Calibri" w:hAnsi="Calibri" w:cs="Calibri"/>
          <w:i/>
          <w:spacing w:val="-3"/>
          <w:sz w:val="22"/>
          <w:szCs w:val="22"/>
          <w:highlight w:val="yellow"/>
        </w:rPr>
        <w:t>Buyer to edit which of the following clauses apply</w:t>
      </w:r>
    </w:p>
    <w:p w:rsidR="00082DCD" w:rsidRPr="007E2792" w:rsidRDefault="00082DCD" w:rsidP="00082DCD">
      <w:pPr>
        <w:numPr>
          <w:ilvl w:val="12"/>
          <w:numId w:val="0"/>
        </w:numPr>
        <w:suppressAutoHyphens/>
        <w:jc w:val="both"/>
        <w:rPr>
          <w:rFonts w:ascii="Calibri" w:hAnsi="Calibri" w:cs="Calibri"/>
          <w:spacing w:val="-3"/>
          <w:sz w:val="22"/>
          <w:szCs w:val="22"/>
        </w:rPr>
      </w:pPr>
    </w:p>
    <w:p w:rsidR="00082DCD" w:rsidRPr="007E2792" w:rsidRDefault="00082DCD" w:rsidP="00082DCD">
      <w:pPr>
        <w:numPr>
          <w:ilvl w:val="12"/>
          <w:numId w:val="0"/>
        </w:numPr>
        <w:tabs>
          <w:tab w:val="left" w:pos="0"/>
        </w:tabs>
        <w:suppressAutoHyphens/>
        <w:ind w:left="720"/>
        <w:jc w:val="both"/>
        <w:rPr>
          <w:rFonts w:ascii="Calibri" w:hAnsi="Calibri" w:cs="Calibri"/>
          <w:spacing w:val="-3"/>
          <w:sz w:val="22"/>
          <w:szCs w:val="22"/>
        </w:rPr>
      </w:pPr>
      <w:r w:rsidRPr="007E2792">
        <w:rPr>
          <w:rFonts w:ascii="Calibri" w:hAnsi="Calibri" w:cs="Calibri"/>
          <w:spacing w:val="-3"/>
          <w:sz w:val="22"/>
          <w:szCs w:val="22"/>
        </w:rPr>
        <w:t xml:space="preserve">As detailed in Appendix A hereto, the quantities of the Goods to be supplied during the period of this Agreement are estimated, and actual requirements </w:t>
      </w:r>
      <w:r>
        <w:rPr>
          <w:rFonts w:ascii="Calibri" w:hAnsi="Calibri" w:cs="Calibri"/>
          <w:spacing w:val="-3"/>
          <w:sz w:val="22"/>
          <w:szCs w:val="22"/>
        </w:rPr>
        <w:t xml:space="preserve">will be detailed in Call- Off </w:t>
      </w:r>
      <w:r w:rsidRPr="007E2792">
        <w:rPr>
          <w:rFonts w:ascii="Calibri" w:hAnsi="Calibri" w:cs="Calibri"/>
          <w:spacing w:val="-3"/>
          <w:sz w:val="22"/>
          <w:szCs w:val="22"/>
        </w:rPr>
        <w:t xml:space="preserve">Contracts which will be issued at </w:t>
      </w:r>
      <w:r w:rsidRPr="007E2792">
        <w:rPr>
          <w:rFonts w:ascii="Calibri" w:hAnsi="Calibri" w:cs="Calibri"/>
          <w:spacing w:val="-3"/>
          <w:sz w:val="22"/>
          <w:szCs w:val="22"/>
          <w:highlight w:val="yellow"/>
        </w:rPr>
        <w:t>half-year intervals</w:t>
      </w:r>
      <w:r w:rsidRPr="007E2792">
        <w:rPr>
          <w:rFonts w:ascii="Calibri" w:hAnsi="Calibri" w:cs="Calibri"/>
          <w:spacing w:val="-3"/>
          <w:sz w:val="22"/>
          <w:szCs w:val="22"/>
        </w:rPr>
        <w:t>/</w:t>
      </w:r>
      <w:r w:rsidRPr="007E2792">
        <w:rPr>
          <w:rFonts w:ascii="Calibri" w:hAnsi="Calibri" w:cs="Calibri"/>
          <w:spacing w:val="-3"/>
          <w:sz w:val="22"/>
          <w:szCs w:val="22"/>
          <w:highlight w:val="yellow"/>
        </w:rPr>
        <w:t>upon receipt of details of</w:t>
      </w:r>
      <w:r>
        <w:rPr>
          <w:rFonts w:ascii="Calibri" w:hAnsi="Calibri" w:cs="Calibri"/>
          <w:spacing w:val="-3"/>
          <w:sz w:val="22"/>
          <w:szCs w:val="22"/>
          <w:highlight w:val="yellow"/>
        </w:rPr>
        <w:t xml:space="preserve"> </w:t>
      </w:r>
      <w:r w:rsidRPr="007E2792">
        <w:rPr>
          <w:rFonts w:ascii="Calibri" w:hAnsi="Calibri" w:cs="Calibri"/>
          <w:spacing w:val="-3"/>
          <w:sz w:val="22"/>
          <w:szCs w:val="22"/>
          <w:highlight w:val="yellow"/>
        </w:rPr>
        <w:t>requirements from the Principal or End-User</w:t>
      </w:r>
      <w:r w:rsidRPr="007E2792">
        <w:rPr>
          <w:rFonts w:ascii="Calibri" w:hAnsi="Calibri" w:cs="Calibri"/>
          <w:spacing w:val="-3"/>
          <w:sz w:val="22"/>
          <w:szCs w:val="22"/>
        </w:rPr>
        <w:t xml:space="preserve"> to the </w:t>
      </w:r>
      <w:r w:rsidRPr="002A4CA5">
        <w:rPr>
          <w:rFonts w:ascii="Calibri" w:hAnsi="Calibri" w:cs="Calibri"/>
          <w:spacing w:val="-3"/>
          <w:sz w:val="22"/>
          <w:szCs w:val="22"/>
        </w:rPr>
        <w:t>Supplier</w:t>
      </w:r>
      <w:r w:rsidRPr="00AB5131">
        <w:rPr>
          <w:rFonts w:ascii="Calibri" w:hAnsi="Calibri" w:cs="Calibri"/>
          <w:spacing w:val="-3"/>
          <w:sz w:val="22"/>
          <w:szCs w:val="22"/>
        </w:rPr>
        <w:t xml:space="preserve"> in t</w:t>
      </w:r>
      <w:r>
        <w:rPr>
          <w:rFonts w:ascii="Calibri" w:hAnsi="Calibri" w:cs="Calibri"/>
          <w:spacing w:val="-3"/>
          <w:sz w:val="22"/>
          <w:szCs w:val="22"/>
        </w:rPr>
        <w:t xml:space="preserve">he form </w:t>
      </w:r>
      <w:r w:rsidRPr="007E2792">
        <w:rPr>
          <w:rFonts w:ascii="Calibri" w:hAnsi="Calibri" w:cs="Calibri"/>
          <w:spacing w:val="-3"/>
          <w:sz w:val="22"/>
          <w:szCs w:val="22"/>
        </w:rPr>
        <w:t>detailed at Appendix B hereto which shall form part of this</w:t>
      </w:r>
      <w:r>
        <w:rPr>
          <w:rFonts w:ascii="Calibri" w:hAnsi="Calibri" w:cs="Calibri"/>
          <w:spacing w:val="-3"/>
          <w:sz w:val="22"/>
          <w:szCs w:val="22"/>
        </w:rPr>
        <w:t xml:space="preserve"> Agreement.  Crown Agents </w:t>
      </w:r>
      <w:r>
        <w:rPr>
          <w:rFonts w:ascii="Calibri" w:hAnsi="Calibri" w:cs="Calibri"/>
          <w:spacing w:val="-3"/>
          <w:sz w:val="22"/>
          <w:szCs w:val="22"/>
        </w:rPr>
        <w:tab/>
        <w:t xml:space="preserve">may </w:t>
      </w:r>
      <w:r w:rsidRPr="007E2792">
        <w:rPr>
          <w:rFonts w:ascii="Calibri" w:hAnsi="Calibri" w:cs="Calibri"/>
          <w:spacing w:val="-3"/>
          <w:sz w:val="22"/>
          <w:szCs w:val="22"/>
        </w:rPr>
        <w:t xml:space="preserve">adjust the quantities of the Goods to be supplied under the Call-Off Contracts.  </w:t>
      </w:r>
    </w:p>
    <w:p w:rsidR="00082DCD" w:rsidRPr="007E2792" w:rsidRDefault="00082DCD" w:rsidP="00082DCD">
      <w:pPr>
        <w:numPr>
          <w:ilvl w:val="12"/>
          <w:numId w:val="0"/>
        </w:numPr>
        <w:tabs>
          <w:tab w:val="left" w:pos="0"/>
        </w:tabs>
        <w:suppressAutoHyphens/>
        <w:ind w:left="720" w:hanging="720"/>
        <w:jc w:val="both"/>
        <w:rPr>
          <w:rFonts w:ascii="Calibri" w:hAnsi="Calibri" w:cs="Calibri"/>
          <w:spacing w:val="-3"/>
          <w:sz w:val="22"/>
          <w:szCs w:val="22"/>
        </w:rPr>
      </w:pPr>
    </w:p>
    <w:p w:rsidR="00082DCD" w:rsidRPr="007E2792" w:rsidRDefault="00082DCD" w:rsidP="00082DCD">
      <w:pPr>
        <w:numPr>
          <w:ilvl w:val="12"/>
          <w:numId w:val="0"/>
        </w:numPr>
        <w:tabs>
          <w:tab w:val="left" w:pos="0"/>
        </w:tabs>
        <w:suppressAutoHyphens/>
        <w:jc w:val="both"/>
        <w:rPr>
          <w:rFonts w:ascii="Calibri" w:hAnsi="Calibri" w:cs="Calibri"/>
          <w:spacing w:val="-3"/>
          <w:sz w:val="22"/>
          <w:szCs w:val="22"/>
        </w:rPr>
      </w:pPr>
      <w:r w:rsidRPr="007E2792">
        <w:rPr>
          <w:rFonts w:ascii="Calibri" w:hAnsi="Calibri" w:cs="Calibri"/>
          <w:spacing w:val="-3"/>
          <w:sz w:val="22"/>
          <w:szCs w:val="22"/>
        </w:rPr>
        <w:tab/>
        <w:t xml:space="preserve">The quantities of the Goods to be supplied during the period of this Agreement are </w:t>
      </w:r>
      <w:r w:rsidRPr="007E2792">
        <w:rPr>
          <w:rFonts w:ascii="Calibri" w:hAnsi="Calibri" w:cs="Calibri"/>
          <w:spacing w:val="-3"/>
          <w:sz w:val="22"/>
          <w:szCs w:val="22"/>
        </w:rPr>
        <w:tab/>
        <w:t xml:space="preserve">currently unspecified  and the actual requirement will be detailed in mini competitions as and </w:t>
      </w:r>
      <w:r>
        <w:rPr>
          <w:rFonts w:ascii="Calibri" w:hAnsi="Calibri" w:cs="Calibri"/>
          <w:spacing w:val="-3"/>
          <w:sz w:val="22"/>
          <w:szCs w:val="22"/>
        </w:rPr>
        <w:tab/>
      </w:r>
      <w:r w:rsidRPr="007E2792">
        <w:rPr>
          <w:rFonts w:ascii="Calibri" w:hAnsi="Calibri" w:cs="Calibri"/>
          <w:spacing w:val="-3"/>
          <w:sz w:val="22"/>
          <w:szCs w:val="22"/>
        </w:rPr>
        <w:t>when call off requirements are established through the life of this Agreement.</w:t>
      </w:r>
    </w:p>
    <w:p w:rsidR="00082DCD" w:rsidRPr="007E2792" w:rsidRDefault="00082DCD" w:rsidP="00082DCD">
      <w:pPr>
        <w:numPr>
          <w:ilvl w:val="12"/>
          <w:numId w:val="0"/>
        </w:numPr>
        <w:tabs>
          <w:tab w:val="left" w:pos="0"/>
        </w:tabs>
        <w:suppressAutoHyphens/>
        <w:jc w:val="both"/>
        <w:rPr>
          <w:rFonts w:ascii="Calibri" w:hAnsi="Calibri" w:cs="Calibri"/>
          <w:b/>
          <w:spacing w:val="-3"/>
          <w:sz w:val="22"/>
          <w:szCs w:val="22"/>
        </w:rPr>
      </w:pPr>
    </w:p>
    <w:p w:rsidR="00082DCD" w:rsidRPr="007E2792" w:rsidRDefault="00082DCD" w:rsidP="00082DCD">
      <w:pPr>
        <w:rPr>
          <w:rFonts w:ascii="Calibri" w:hAnsi="Calibri" w:cs="Calibri"/>
          <w:spacing w:val="-3"/>
          <w:sz w:val="22"/>
          <w:szCs w:val="22"/>
        </w:rPr>
      </w:pPr>
      <w:r w:rsidRPr="007E2792">
        <w:rPr>
          <w:rFonts w:ascii="Calibri" w:hAnsi="Calibri" w:cs="Calibri"/>
          <w:spacing w:val="-3"/>
          <w:sz w:val="22"/>
          <w:szCs w:val="22"/>
        </w:rPr>
        <w:t>5.</w:t>
      </w:r>
      <w:r w:rsidRPr="007E2792">
        <w:rPr>
          <w:rFonts w:ascii="Calibri" w:hAnsi="Calibri" w:cs="Calibri"/>
          <w:spacing w:val="-3"/>
          <w:sz w:val="22"/>
          <w:szCs w:val="22"/>
        </w:rPr>
        <w:tab/>
      </w:r>
      <w:r w:rsidRPr="007E2792">
        <w:rPr>
          <w:rFonts w:ascii="Calibri" w:hAnsi="Calibri" w:cs="Calibri"/>
          <w:b/>
          <w:spacing w:val="-3"/>
          <w:sz w:val="22"/>
          <w:szCs w:val="22"/>
        </w:rPr>
        <w:t>CONTRACT PRICE</w:t>
      </w:r>
    </w:p>
    <w:p w:rsidR="00082DCD" w:rsidRPr="007E2792" w:rsidRDefault="00082DCD" w:rsidP="00082DCD">
      <w:pPr>
        <w:numPr>
          <w:ilvl w:val="12"/>
          <w:numId w:val="0"/>
        </w:numPr>
        <w:tabs>
          <w:tab w:val="left" w:pos="0"/>
        </w:tabs>
        <w:suppressAutoHyphens/>
        <w:jc w:val="both"/>
        <w:rPr>
          <w:rFonts w:ascii="Calibri" w:hAnsi="Calibri" w:cs="Calibri"/>
          <w:i/>
          <w:spacing w:val="-3"/>
          <w:sz w:val="22"/>
          <w:szCs w:val="22"/>
        </w:rPr>
      </w:pPr>
      <w:r w:rsidRPr="007E2792">
        <w:rPr>
          <w:rFonts w:ascii="Calibri" w:hAnsi="Calibri" w:cs="Calibri"/>
          <w:spacing w:val="-3"/>
          <w:sz w:val="22"/>
          <w:szCs w:val="22"/>
        </w:rPr>
        <w:tab/>
      </w:r>
      <w:r w:rsidRPr="007E2792">
        <w:rPr>
          <w:rFonts w:ascii="Calibri" w:hAnsi="Calibri" w:cs="Calibri"/>
          <w:i/>
          <w:spacing w:val="-3"/>
          <w:sz w:val="22"/>
          <w:szCs w:val="22"/>
          <w:highlight w:val="yellow"/>
        </w:rPr>
        <w:t>Buyer to edit to include which of the following clauses apply</w:t>
      </w:r>
    </w:p>
    <w:p w:rsidR="00082DCD" w:rsidRPr="007E2792" w:rsidRDefault="00082DCD" w:rsidP="00082DCD">
      <w:pPr>
        <w:numPr>
          <w:ilvl w:val="12"/>
          <w:numId w:val="0"/>
        </w:numPr>
        <w:tabs>
          <w:tab w:val="left" w:pos="0"/>
        </w:tabs>
        <w:suppressAutoHyphens/>
        <w:jc w:val="both"/>
        <w:rPr>
          <w:rFonts w:ascii="Calibri" w:hAnsi="Calibri" w:cs="Calibri"/>
          <w:spacing w:val="-3"/>
          <w:sz w:val="22"/>
          <w:szCs w:val="22"/>
        </w:rPr>
      </w:pPr>
    </w:p>
    <w:p w:rsidR="00082DCD" w:rsidRPr="007E2792" w:rsidRDefault="00082DCD" w:rsidP="00082DCD">
      <w:pPr>
        <w:numPr>
          <w:ilvl w:val="12"/>
          <w:numId w:val="0"/>
        </w:numPr>
        <w:tabs>
          <w:tab w:val="left" w:pos="-720"/>
        </w:tabs>
        <w:suppressAutoHyphens/>
        <w:jc w:val="both"/>
        <w:rPr>
          <w:rFonts w:ascii="Calibri" w:hAnsi="Calibri" w:cs="Calibri"/>
          <w:spacing w:val="-3"/>
          <w:sz w:val="22"/>
          <w:szCs w:val="22"/>
        </w:rPr>
      </w:pPr>
      <w:r w:rsidRPr="007E2792">
        <w:rPr>
          <w:rFonts w:ascii="Calibri" w:hAnsi="Calibri" w:cs="Calibri"/>
          <w:spacing w:val="-3"/>
          <w:sz w:val="22"/>
          <w:szCs w:val="22"/>
        </w:rPr>
        <w:tab/>
        <w:t xml:space="preserve">As and when specific requirements are made available, final pricing, together with </w:t>
      </w:r>
      <w:r w:rsidRPr="007E2792">
        <w:rPr>
          <w:rFonts w:ascii="Calibri" w:hAnsi="Calibri" w:cs="Calibri"/>
          <w:spacing w:val="-3"/>
          <w:sz w:val="22"/>
          <w:szCs w:val="22"/>
        </w:rPr>
        <w:tab/>
        <w:t xml:space="preserve">confirmation of delivery periods and specifications, will be sought through mini – </w:t>
      </w:r>
      <w:r w:rsidRPr="007E2792">
        <w:rPr>
          <w:rFonts w:ascii="Calibri" w:hAnsi="Calibri" w:cs="Calibri"/>
          <w:spacing w:val="-3"/>
          <w:sz w:val="22"/>
          <w:szCs w:val="22"/>
        </w:rPr>
        <w:tab/>
        <w:t>competitions as detailed in clause 3.2.</w:t>
      </w:r>
    </w:p>
    <w:p w:rsidR="00082DCD" w:rsidRPr="007E2792" w:rsidRDefault="00082DCD" w:rsidP="00082DCD">
      <w:pPr>
        <w:numPr>
          <w:ilvl w:val="12"/>
          <w:numId w:val="0"/>
        </w:numPr>
        <w:tabs>
          <w:tab w:val="left" w:pos="0"/>
        </w:tabs>
        <w:suppressAutoHyphens/>
        <w:jc w:val="both"/>
        <w:rPr>
          <w:rFonts w:ascii="Calibri" w:hAnsi="Calibri" w:cs="Calibri"/>
          <w:spacing w:val="-3"/>
          <w:sz w:val="22"/>
          <w:szCs w:val="22"/>
        </w:rPr>
      </w:pPr>
    </w:p>
    <w:p w:rsidR="00082DCD" w:rsidRPr="007E2792" w:rsidRDefault="00082DCD" w:rsidP="00082DCD">
      <w:pPr>
        <w:numPr>
          <w:ilvl w:val="12"/>
          <w:numId w:val="0"/>
        </w:numPr>
        <w:tabs>
          <w:tab w:val="left" w:pos="-720"/>
          <w:tab w:val="left" w:pos="0"/>
        </w:tabs>
        <w:suppressAutoHyphens/>
        <w:ind w:left="720" w:hanging="720"/>
        <w:jc w:val="both"/>
        <w:rPr>
          <w:rFonts w:ascii="Calibri" w:hAnsi="Calibri" w:cs="Calibri"/>
          <w:spacing w:val="-3"/>
          <w:sz w:val="22"/>
          <w:szCs w:val="22"/>
        </w:rPr>
      </w:pPr>
      <w:r w:rsidRPr="007E2792">
        <w:rPr>
          <w:rFonts w:ascii="Calibri" w:hAnsi="Calibri" w:cs="Calibri"/>
          <w:spacing w:val="-3"/>
          <w:sz w:val="22"/>
          <w:szCs w:val="22"/>
        </w:rPr>
        <w:tab/>
        <w:t>The unit prices detailed in Appendix A hereto shall remain fixed for the period of this Agreement.</w:t>
      </w:r>
    </w:p>
    <w:p w:rsidR="00082DCD" w:rsidRPr="007E2792" w:rsidRDefault="00082DCD" w:rsidP="00082DCD">
      <w:pPr>
        <w:numPr>
          <w:ilvl w:val="12"/>
          <w:numId w:val="0"/>
        </w:numPr>
        <w:tabs>
          <w:tab w:val="left" w:pos="0"/>
        </w:tabs>
        <w:suppressAutoHyphens/>
        <w:ind w:left="720" w:hanging="720"/>
        <w:jc w:val="both"/>
        <w:rPr>
          <w:rFonts w:ascii="Calibri" w:hAnsi="Calibri" w:cs="Calibri"/>
          <w:spacing w:val="-3"/>
          <w:sz w:val="22"/>
          <w:szCs w:val="22"/>
        </w:rPr>
      </w:pPr>
    </w:p>
    <w:p w:rsidR="00082DCD" w:rsidRPr="007E2792" w:rsidRDefault="00082DCD" w:rsidP="00082DCD">
      <w:pPr>
        <w:numPr>
          <w:ilvl w:val="12"/>
          <w:numId w:val="0"/>
        </w:numPr>
        <w:tabs>
          <w:tab w:val="left" w:pos="-720"/>
          <w:tab w:val="left" w:pos="0"/>
        </w:tabs>
        <w:suppressAutoHyphens/>
        <w:ind w:left="720" w:hanging="720"/>
        <w:jc w:val="both"/>
        <w:rPr>
          <w:rFonts w:ascii="Calibri" w:hAnsi="Calibri" w:cs="Calibri"/>
          <w:spacing w:val="-3"/>
          <w:sz w:val="22"/>
          <w:szCs w:val="22"/>
        </w:rPr>
      </w:pPr>
      <w:r w:rsidRPr="007E2792">
        <w:rPr>
          <w:rFonts w:ascii="Calibri" w:hAnsi="Calibri" w:cs="Calibri"/>
          <w:spacing w:val="-3"/>
          <w:sz w:val="22"/>
          <w:szCs w:val="22"/>
        </w:rPr>
        <w:tab/>
        <w:t>No amendment to the contractual obligations of any resulting Call Off Contract will be accepted once in place and failure to comply with the obligations may result in your exclusion from future mini competitions under this Agreement.</w:t>
      </w:r>
    </w:p>
    <w:p w:rsidR="00082DCD" w:rsidRPr="007E2792" w:rsidRDefault="00082DCD" w:rsidP="00082DCD">
      <w:pPr>
        <w:numPr>
          <w:ilvl w:val="12"/>
          <w:numId w:val="0"/>
        </w:numPr>
        <w:tabs>
          <w:tab w:val="left" w:pos="-720"/>
          <w:tab w:val="left" w:pos="0"/>
        </w:tabs>
        <w:suppressAutoHyphens/>
        <w:ind w:left="720" w:hanging="720"/>
        <w:jc w:val="both"/>
        <w:rPr>
          <w:rFonts w:ascii="Calibri" w:hAnsi="Calibri" w:cs="Calibri"/>
          <w:spacing w:val="-3"/>
          <w:sz w:val="22"/>
          <w:szCs w:val="22"/>
        </w:rPr>
      </w:pPr>
    </w:p>
    <w:p w:rsidR="00082DCD" w:rsidRPr="007E2792" w:rsidRDefault="00082DCD" w:rsidP="00082DCD">
      <w:pPr>
        <w:numPr>
          <w:ilvl w:val="12"/>
          <w:numId w:val="0"/>
        </w:numPr>
        <w:tabs>
          <w:tab w:val="left" w:pos="-720"/>
          <w:tab w:val="left" w:pos="0"/>
        </w:tabs>
        <w:suppressAutoHyphens/>
        <w:ind w:left="720" w:hanging="720"/>
        <w:jc w:val="both"/>
        <w:rPr>
          <w:rFonts w:ascii="Calibri" w:hAnsi="Calibri" w:cs="Calibri"/>
          <w:spacing w:val="-3"/>
          <w:sz w:val="22"/>
          <w:szCs w:val="22"/>
        </w:rPr>
      </w:pPr>
      <w:r w:rsidRPr="007E2792">
        <w:rPr>
          <w:rFonts w:ascii="Calibri" w:hAnsi="Calibri" w:cs="Calibri"/>
          <w:spacing w:val="-3"/>
          <w:sz w:val="22"/>
          <w:szCs w:val="22"/>
        </w:rPr>
        <w:tab/>
      </w:r>
      <w:r w:rsidRPr="007E2792">
        <w:rPr>
          <w:rFonts w:ascii="Calibri" w:hAnsi="Calibri" w:cs="Calibri"/>
          <w:spacing w:val="-3"/>
          <w:sz w:val="22"/>
          <w:szCs w:val="22"/>
          <w:highlight w:val="yellow"/>
        </w:rPr>
        <w:t>State if the unit prices are to be subject to annual negotiations</w:t>
      </w:r>
      <w:r w:rsidRPr="007E2792">
        <w:rPr>
          <w:rFonts w:ascii="Calibri" w:hAnsi="Calibri" w:cs="Calibri"/>
          <w:spacing w:val="-3"/>
          <w:sz w:val="22"/>
          <w:szCs w:val="22"/>
        </w:rPr>
        <w:t>.</w:t>
      </w:r>
    </w:p>
    <w:p w:rsidR="00082DCD" w:rsidRPr="007E2792" w:rsidRDefault="00082DCD" w:rsidP="00082DCD">
      <w:pPr>
        <w:numPr>
          <w:ilvl w:val="12"/>
          <w:numId w:val="0"/>
        </w:numPr>
        <w:tabs>
          <w:tab w:val="left" w:pos="0"/>
        </w:tabs>
        <w:suppressAutoHyphens/>
        <w:jc w:val="both"/>
        <w:rPr>
          <w:rFonts w:ascii="Calibri" w:hAnsi="Calibri" w:cs="Calibri"/>
          <w:spacing w:val="-3"/>
          <w:sz w:val="22"/>
          <w:szCs w:val="22"/>
        </w:rPr>
      </w:pPr>
    </w:p>
    <w:p w:rsidR="00082DCD" w:rsidRPr="007E2792" w:rsidRDefault="00082DCD" w:rsidP="00082DCD">
      <w:pPr>
        <w:rPr>
          <w:rFonts w:ascii="Calibri" w:hAnsi="Calibri" w:cs="Calibri"/>
          <w:spacing w:val="-3"/>
          <w:sz w:val="22"/>
          <w:szCs w:val="22"/>
        </w:rPr>
      </w:pPr>
      <w:r w:rsidRPr="007E2792">
        <w:rPr>
          <w:rFonts w:ascii="Calibri" w:hAnsi="Calibri" w:cs="Calibri"/>
          <w:spacing w:val="-3"/>
          <w:sz w:val="22"/>
          <w:szCs w:val="22"/>
        </w:rPr>
        <w:t>6.</w:t>
      </w:r>
      <w:r w:rsidRPr="007E2792">
        <w:rPr>
          <w:rFonts w:ascii="Calibri" w:hAnsi="Calibri" w:cs="Calibri"/>
          <w:spacing w:val="-3"/>
          <w:sz w:val="22"/>
          <w:szCs w:val="22"/>
        </w:rPr>
        <w:tab/>
      </w:r>
      <w:r w:rsidRPr="007E2792">
        <w:rPr>
          <w:rFonts w:ascii="Calibri" w:hAnsi="Calibri" w:cs="Calibri"/>
          <w:b/>
          <w:spacing w:val="-3"/>
          <w:sz w:val="22"/>
          <w:szCs w:val="22"/>
        </w:rPr>
        <w:t>QUALITY CONTROL AND INSPECTION</w:t>
      </w:r>
    </w:p>
    <w:p w:rsidR="00082DCD" w:rsidRPr="007E2792" w:rsidRDefault="001742FC" w:rsidP="00E05F39">
      <w:pPr>
        <w:pStyle w:val="BodyTextIndent3"/>
        <w:jc w:val="both"/>
        <w:rPr>
          <w:rFonts w:ascii="Calibri" w:hAnsi="Calibri" w:cs="Calibri"/>
          <w:sz w:val="22"/>
          <w:szCs w:val="22"/>
        </w:rPr>
      </w:pPr>
      <w:r>
        <w:rPr>
          <w:rFonts w:ascii="Calibri" w:hAnsi="Calibri" w:cs="Calibri"/>
          <w:sz w:val="22"/>
          <w:szCs w:val="22"/>
        </w:rPr>
        <w:tab/>
      </w:r>
      <w:r w:rsidR="00082DCD" w:rsidRPr="007E2792">
        <w:rPr>
          <w:rFonts w:ascii="Calibri" w:hAnsi="Calibri" w:cs="Calibri"/>
          <w:sz w:val="22"/>
          <w:szCs w:val="22"/>
        </w:rPr>
        <w:t xml:space="preserve">Inspection of the Goods, in accordance with the provisions of the Contract Conditions </w:t>
      </w:r>
      <w:r>
        <w:rPr>
          <w:rFonts w:ascii="Calibri" w:hAnsi="Calibri" w:cs="Calibri"/>
          <w:sz w:val="22"/>
          <w:szCs w:val="22"/>
        </w:rPr>
        <w:tab/>
      </w:r>
      <w:r w:rsidR="00082DCD" w:rsidRPr="007E2792">
        <w:rPr>
          <w:rFonts w:ascii="Calibri" w:hAnsi="Calibri" w:cs="Calibri"/>
          <w:sz w:val="22"/>
          <w:szCs w:val="22"/>
        </w:rPr>
        <w:t xml:space="preserve">referred to in the ITB, may be carried out by Crown Agents when deemed necessary. In the </w:t>
      </w:r>
      <w:r>
        <w:rPr>
          <w:rFonts w:ascii="Calibri" w:hAnsi="Calibri" w:cs="Calibri"/>
          <w:sz w:val="22"/>
          <w:szCs w:val="22"/>
        </w:rPr>
        <w:tab/>
      </w:r>
      <w:r w:rsidR="00082DCD" w:rsidRPr="007E2792">
        <w:rPr>
          <w:rFonts w:ascii="Calibri" w:hAnsi="Calibri" w:cs="Calibri"/>
          <w:sz w:val="22"/>
          <w:szCs w:val="22"/>
        </w:rPr>
        <w:t xml:space="preserve">event that inspection is to be undertaken, this will be notified in the Call-Off Contract with </w:t>
      </w:r>
      <w:r>
        <w:rPr>
          <w:rFonts w:ascii="Calibri" w:hAnsi="Calibri" w:cs="Calibri"/>
          <w:sz w:val="22"/>
          <w:szCs w:val="22"/>
        </w:rPr>
        <w:tab/>
      </w:r>
      <w:r w:rsidR="00082DCD" w:rsidRPr="007E2792">
        <w:rPr>
          <w:rFonts w:ascii="Calibri" w:hAnsi="Calibri" w:cs="Calibri"/>
          <w:sz w:val="22"/>
          <w:szCs w:val="22"/>
        </w:rPr>
        <w:t xml:space="preserve">details of the scope of inspection. </w:t>
      </w:r>
    </w:p>
    <w:p w:rsidR="00082DCD" w:rsidRPr="007E2792" w:rsidRDefault="00082DCD" w:rsidP="00082DCD">
      <w:pPr>
        <w:numPr>
          <w:ilvl w:val="12"/>
          <w:numId w:val="0"/>
        </w:numPr>
        <w:tabs>
          <w:tab w:val="left" w:pos="0"/>
        </w:tabs>
        <w:suppressAutoHyphens/>
        <w:jc w:val="both"/>
        <w:rPr>
          <w:rFonts w:ascii="Calibri" w:hAnsi="Calibri" w:cs="Calibri"/>
          <w:color w:val="000000"/>
          <w:spacing w:val="-3"/>
          <w:sz w:val="22"/>
          <w:szCs w:val="22"/>
        </w:rPr>
      </w:pPr>
    </w:p>
    <w:p w:rsidR="00082DCD" w:rsidRPr="007E2792" w:rsidRDefault="00082DCD" w:rsidP="00082DCD">
      <w:pPr>
        <w:jc w:val="both"/>
        <w:rPr>
          <w:rFonts w:ascii="Calibri" w:hAnsi="Calibri" w:cs="Calibri"/>
          <w:b/>
          <w:spacing w:val="-3"/>
          <w:sz w:val="22"/>
          <w:szCs w:val="22"/>
        </w:rPr>
      </w:pPr>
      <w:r w:rsidRPr="007E2792">
        <w:rPr>
          <w:rFonts w:ascii="Calibri" w:hAnsi="Calibri" w:cs="Calibri"/>
          <w:spacing w:val="-3"/>
          <w:sz w:val="22"/>
          <w:szCs w:val="22"/>
        </w:rPr>
        <w:t>7.</w:t>
      </w:r>
      <w:r w:rsidRPr="007E2792">
        <w:rPr>
          <w:rFonts w:ascii="Calibri" w:hAnsi="Calibri" w:cs="Calibri"/>
          <w:spacing w:val="-3"/>
          <w:sz w:val="22"/>
          <w:szCs w:val="22"/>
        </w:rPr>
        <w:tab/>
      </w:r>
      <w:r w:rsidRPr="007E2792">
        <w:rPr>
          <w:rFonts w:ascii="Calibri" w:hAnsi="Calibri" w:cs="Calibri"/>
          <w:b/>
          <w:spacing w:val="-3"/>
          <w:sz w:val="22"/>
          <w:szCs w:val="22"/>
        </w:rPr>
        <w:t>DELIVERY</w:t>
      </w:r>
    </w:p>
    <w:p w:rsidR="00082DCD" w:rsidRPr="007E2792" w:rsidRDefault="00082DCD" w:rsidP="00082DCD">
      <w:pPr>
        <w:numPr>
          <w:ilvl w:val="12"/>
          <w:numId w:val="0"/>
        </w:numPr>
        <w:tabs>
          <w:tab w:val="left" w:pos="0"/>
        </w:tabs>
        <w:suppressAutoHyphens/>
        <w:ind w:left="720" w:hanging="720"/>
        <w:jc w:val="both"/>
        <w:rPr>
          <w:rFonts w:ascii="Calibri" w:hAnsi="Calibri" w:cs="Calibri"/>
          <w:spacing w:val="-3"/>
          <w:sz w:val="22"/>
          <w:szCs w:val="22"/>
        </w:rPr>
      </w:pPr>
      <w:r w:rsidRPr="007E2792">
        <w:rPr>
          <w:rFonts w:ascii="Calibri" w:hAnsi="Calibri" w:cs="Calibri"/>
          <w:spacing w:val="-3"/>
          <w:sz w:val="22"/>
          <w:szCs w:val="22"/>
        </w:rPr>
        <w:tab/>
        <w:t xml:space="preserve">You are advised that time of delivery of the Goods [and completion of the Services] is of the essence, and it is essential that delivery dates are met.  The liquidated damages provisions for late delivery set out in the Contract Conditions referred to in the ITB shall apply to any Call Off Contract issued under this Agreement. </w:t>
      </w:r>
    </w:p>
    <w:p w:rsidR="00082DCD" w:rsidRPr="007E2792" w:rsidRDefault="00082DCD" w:rsidP="00082DCD">
      <w:pPr>
        <w:rPr>
          <w:rFonts w:ascii="Calibri" w:hAnsi="Calibri" w:cs="Calibri"/>
          <w:spacing w:val="-3"/>
          <w:sz w:val="22"/>
          <w:szCs w:val="22"/>
        </w:rPr>
      </w:pPr>
    </w:p>
    <w:p w:rsidR="00082DCD" w:rsidRPr="007E2792" w:rsidRDefault="00082DCD" w:rsidP="00082DCD">
      <w:pPr>
        <w:ind w:left="720" w:hanging="720"/>
        <w:rPr>
          <w:rFonts w:ascii="Calibri" w:hAnsi="Calibri" w:cs="Calibri"/>
          <w:b/>
          <w:spacing w:val="-3"/>
          <w:sz w:val="22"/>
          <w:szCs w:val="22"/>
        </w:rPr>
      </w:pPr>
      <w:r w:rsidRPr="007E2792">
        <w:rPr>
          <w:rFonts w:ascii="Calibri" w:hAnsi="Calibri" w:cs="Calibri"/>
          <w:spacing w:val="-3"/>
          <w:sz w:val="22"/>
          <w:szCs w:val="22"/>
        </w:rPr>
        <w:t>8.</w:t>
      </w:r>
      <w:r w:rsidRPr="007E2792">
        <w:rPr>
          <w:rFonts w:ascii="Calibri" w:hAnsi="Calibri" w:cs="Calibri"/>
          <w:spacing w:val="-3"/>
          <w:sz w:val="22"/>
          <w:szCs w:val="22"/>
        </w:rPr>
        <w:tab/>
      </w:r>
      <w:r w:rsidRPr="007E2792">
        <w:rPr>
          <w:rFonts w:ascii="Calibri" w:hAnsi="Calibri" w:cs="Calibri"/>
          <w:b/>
          <w:spacing w:val="-3"/>
          <w:sz w:val="22"/>
          <w:szCs w:val="22"/>
        </w:rPr>
        <w:t xml:space="preserve">CONDITIONS PRECEDENT TO PERFORMANCE – </w:t>
      </w:r>
      <w:r w:rsidRPr="007E2792">
        <w:rPr>
          <w:rFonts w:ascii="Calibri" w:hAnsi="Calibri" w:cs="Calibri"/>
          <w:b/>
          <w:spacing w:val="-3"/>
          <w:sz w:val="22"/>
          <w:szCs w:val="22"/>
          <w:highlight w:val="yellow"/>
        </w:rPr>
        <w:t>If not applicable, state this clause is not applicable</w:t>
      </w:r>
    </w:p>
    <w:p w:rsidR="00082DCD" w:rsidRPr="007E2792" w:rsidRDefault="00082DCD" w:rsidP="00082DCD">
      <w:pPr>
        <w:numPr>
          <w:ilvl w:val="12"/>
          <w:numId w:val="0"/>
        </w:numPr>
        <w:tabs>
          <w:tab w:val="left" w:pos="0"/>
        </w:tabs>
        <w:suppressAutoHyphens/>
        <w:ind w:left="720" w:hanging="720"/>
        <w:jc w:val="both"/>
        <w:rPr>
          <w:rFonts w:ascii="Calibri" w:hAnsi="Calibri" w:cs="Calibri"/>
          <w:spacing w:val="-3"/>
          <w:sz w:val="22"/>
          <w:szCs w:val="22"/>
        </w:rPr>
      </w:pPr>
      <w:r w:rsidRPr="007E2792">
        <w:rPr>
          <w:rFonts w:ascii="Calibri" w:hAnsi="Calibri" w:cs="Calibri"/>
          <w:spacing w:val="-3"/>
          <w:sz w:val="22"/>
          <w:szCs w:val="22"/>
        </w:rPr>
        <w:tab/>
        <w:t>Performance under any Call Off Contract may be subject to the provision of a performance guarantee, which will be requested at the time of the mini competition</w:t>
      </w:r>
      <w:r w:rsidR="00E05F39">
        <w:rPr>
          <w:rFonts w:ascii="Calibri" w:hAnsi="Calibri" w:cs="Calibri"/>
          <w:spacing w:val="-3"/>
          <w:sz w:val="22"/>
          <w:szCs w:val="22"/>
        </w:rPr>
        <w:t xml:space="preserve"> and detailed within the Special Conditions</w:t>
      </w:r>
      <w:r w:rsidRPr="007E2792">
        <w:rPr>
          <w:rFonts w:ascii="Calibri" w:hAnsi="Calibri" w:cs="Calibri"/>
          <w:spacing w:val="-3"/>
          <w:sz w:val="22"/>
          <w:szCs w:val="22"/>
        </w:rPr>
        <w:t>.</w:t>
      </w:r>
    </w:p>
    <w:p w:rsidR="00082DCD" w:rsidRPr="007E2792" w:rsidRDefault="00082DCD" w:rsidP="00082DCD">
      <w:pPr>
        <w:numPr>
          <w:ilvl w:val="12"/>
          <w:numId w:val="0"/>
        </w:numPr>
        <w:tabs>
          <w:tab w:val="left" w:pos="-720"/>
          <w:tab w:val="left" w:pos="0"/>
        </w:tabs>
        <w:suppressAutoHyphens/>
        <w:ind w:left="720" w:hanging="720"/>
        <w:jc w:val="both"/>
        <w:rPr>
          <w:rFonts w:ascii="Calibri" w:hAnsi="Calibri" w:cs="Calibri"/>
          <w:spacing w:val="-3"/>
          <w:sz w:val="22"/>
          <w:szCs w:val="22"/>
        </w:rPr>
      </w:pPr>
      <w:r w:rsidRPr="007E2792">
        <w:rPr>
          <w:rFonts w:ascii="Calibri" w:hAnsi="Calibri" w:cs="Calibri"/>
          <w:spacing w:val="-3"/>
          <w:sz w:val="22"/>
          <w:szCs w:val="22"/>
        </w:rPr>
        <w:tab/>
      </w:r>
    </w:p>
    <w:p w:rsidR="00082DCD" w:rsidRPr="007E2792" w:rsidRDefault="00082DCD" w:rsidP="00082DCD">
      <w:pPr>
        <w:numPr>
          <w:ilvl w:val="12"/>
          <w:numId w:val="0"/>
        </w:numPr>
        <w:tabs>
          <w:tab w:val="left" w:pos="-720"/>
          <w:tab w:val="left" w:pos="0"/>
        </w:tabs>
        <w:suppressAutoHyphens/>
        <w:ind w:left="720" w:hanging="720"/>
        <w:jc w:val="both"/>
        <w:rPr>
          <w:rFonts w:ascii="Calibri" w:hAnsi="Calibri" w:cs="Calibri"/>
          <w:spacing w:val="-3"/>
          <w:sz w:val="22"/>
          <w:szCs w:val="22"/>
        </w:rPr>
      </w:pPr>
      <w:r w:rsidRPr="007E2792">
        <w:rPr>
          <w:rFonts w:ascii="Calibri" w:hAnsi="Calibri" w:cs="Calibri"/>
          <w:spacing w:val="-3"/>
          <w:sz w:val="22"/>
          <w:szCs w:val="22"/>
        </w:rPr>
        <w:tab/>
      </w:r>
      <w:r w:rsidRPr="007E2792">
        <w:rPr>
          <w:rFonts w:ascii="Calibri" w:hAnsi="Calibri" w:cs="Calibri"/>
          <w:spacing w:val="-3"/>
          <w:sz w:val="22"/>
          <w:szCs w:val="22"/>
          <w:highlight w:val="yellow"/>
        </w:rPr>
        <w:t>Enter any other details relevant under this clause eg provision of samples for approval, provision of an advance payment guarantee.</w:t>
      </w:r>
    </w:p>
    <w:p w:rsidR="00082DCD" w:rsidRPr="007E2792" w:rsidRDefault="00082DCD" w:rsidP="00082DCD">
      <w:pPr>
        <w:numPr>
          <w:ilvl w:val="12"/>
          <w:numId w:val="0"/>
        </w:numPr>
        <w:tabs>
          <w:tab w:val="left" w:pos="-720"/>
          <w:tab w:val="left" w:pos="0"/>
        </w:tabs>
        <w:suppressAutoHyphens/>
        <w:ind w:left="720" w:hanging="720"/>
        <w:jc w:val="both"/>
        <w:rPr>
          <w:rFonts w:ascii="Calibri" w:hAnsi="Calibri" w:cs="Calibri"/>
          <w:spacing w:val="-3"/>
          <w:sz w:val="22"/>
          <w:szCs w:val="22"/>
        </w:rPr>
      </w:pPr>
    </w:p>
    <w:p w:rsidR="00082DCD" w:rsidRPr="007E2792" w:rsidRDefault="00082DCD" w:rsidP="00082DCD">
      <w:pPr>
        <w:ind w:left="720" w:hanging="720"/>
        <w:rPr>
          <w:rFonts w:ascii="Calibri" w:hAnsi="Calibri" w:cs="Calibri"/>
          <w:b/>
          <w:spacing w:val="-3"/>
          <w:sz w:val="22"/>
          <w:szCs w:val="22"/>
        </w:rPr>
      </w:pPr>
      <w:r w:rsidRPr="007E2792">
        <w:rPr>
          <w:rFonts w:ascii="Calibri" w:hAnsi="Calibri" w:cs="Calibri"/>
          <w:spacing w:val="-3"/>
          <w:sz w:val="22"/>
          <w:szCs w:val="22"/>
        </w:rPr>
        <w:t>9.</w:t>
      </w:r>
      <w:r w:rsidRPr="007E2792">
        <w:rPr>
          <w:rFonts w:ascii="Calibri" w:hAnsi="Calibri" w:cs="Calibri"/>
          <w:b/>
          <w:spacing w:val="-3"/>
          <w:sz w:val="22"/>
          <w:szCs w:val="22"/>
        </w:rPr>
        <w:tab/>
        <w:t xml:space="preserve">MANDATORY STANDSTILL PERIOD - </w:t>
      </w:r>
    </w:p>
    <w:p w:rsidR="00082DCD" w:rsidRPr="007E2792" w:rsidRDefault="00082DCD" w:rsidP="00082DCD">
      <w:pPr>
        <w:ind w:left="720"/>
        <w:jc w:val="both"/>
        <w:rPr>
          <w:rFonts w:ascii="Calibri" w:hAnsi="Calibri" w:cs="Calibri"/>
          <w:sz w:val="22"/>
          <w:szCs w:val="22"/>
        </w:rPr>
      </w:pPr>
      <w:r w:rsidRPr="007E2792">
        <w:rPr>
          <w:rFonts w:ascii="Calibri" w:hAnsi="Calibri" w:cs="Calibri"/>
          <w:sz w:val="22"/>
          <w:szCs w:val="22"/>
        </w:rPr>
        <w:t xml:space="preserve">In accordance with the </w:t>
      </w:r>
      <w:r w:rsidR="00E05F39">
        <w:rPr>
          <w:rFonts w:ascii="Calibri" w:hAnsi="Calibri" w:cs="Calibri"/>
          <w:sz w:val="22"/>
          <w:szCs w:val="22"/>
        </w:rPr>
        <w:t>Public Contracts Regulations 20</w:t>
      </w:r>
      <w:r w:rsidR="00B83E64">
        <w:rPr>
          <w:rFonts w:ascii="Calibri" w:hAnsi="Calibri" w:cs="Calibri"/>
          <w:sz w:val="22"/>
          <w:szCs w:val="22"/>
        </w:rPr>
        <w:t>15</w:t>
      </w:r>
      <w:r w:rsidR="00E05F39">
        <w:rPr>
          <w:rFonts w:ascii="Calibri" w:hAnsi="Calibri" w:cs="Calibri"/>
          <w:sz w:val="22"/>
          <w:szCs w:val="22"/>
        </w:rPr>
        <w:t xml:space="preserve"> (as amended) (“the Regulations”)</w:t>
      </w:r>
      <w:r w:rsidRPr="007E2792">
        <w:rPr>
          <w:rFonts w:ascii="Calibri" w:hAnsi="Calibri" w:cs="Calibri"/>
          <w:sz w:val="22"/>
          <w:szCs w:val="22"/>
        </w:rPr>
        <w:t>, the provisions of the M</w:t>
      </w:r>
      <w:r>
        <w:rPr>
          <w:rFonts w:ascii="Calibri" w:hAnsi="Calibri" w:cs="Calibri"/>
          <w:sz w:val="22"/>
          <w:szCs w:val="22"/>
        </w:rPr>
        <w:t>andatory Standstill Period may</w:t>
      </w:r>
      <w:r w:rsidRPr="007E2792">
        <w:rPr>
          <w:rFonts w:ascii="Calibri" w:hAnsi="Calibri" w:cs="Calibri"/>
          <w:sz w:val="22"/>
          <w:szCs w:val="22"/>
        </w:rPr>
        <w:t xml:space="preserve"> apply to any award of Call Off Contract.</w:t>
      </w:r>
      <w:r>
        <w:rPr>
          <w:rFonts w:ascii="Calibri" w:hAnsi="Calibri" w:cs="Calibri"/>
          <w:sz w:val="22"/>
          <w:szCs w:val="22"/>
        </w:rPr>
        <w:t xml:space="preserve"> </w:t>
      </w:r>
      <w:r w:rsidRPr="007E2792">
        <w:rPr>
          <w:rFonts w:ascii="Calibri" w:hAnsi="Calibri" w:cs="Calibri"/>
          <w:sz w:val="22"/>
          <w:szCs w:val="22"/>
        </w:rPr>
        <w:t xml:space="preserve"> </w:t>
      </w:r>
      <w:r>
        <w:rPr>
          <w:rFonts w:ascii="Calibri" w:hAnsi="Calibri" w:cs="Calibri"/>
          <w:sz w:val="22"/>
          <w:szCs w:val="22"/>
        </w:rPr>
        <w:t>In which case, a</w:t>
      </w:r>
      <w:r w:rsidRPr="007E2792">
        <w:rPr>
          <w:rFonts w:ascii="Calibri" w:hAnsi="Calibri" w:cs="Calibri"/>
          <w:sz w:val="22"/>
          <w:szCs w:val="22"/>
        </w:rPr>
        <w:t xml:space="preserve"> minimum ten </w:t>
      </w:r>
      <w:r>
        <w:rPr>
          <w:rFonts w:ascii="Calibri" w:hAnsi="Calibri" w:cs="Calibri"/>
          <w:sz w:val="22"/>
          <w:szCs w:val="22"/>
        </w:rPr>
        <w:t xml:space="preserve">(10) </w:t>
      </w:r>
      <w:r w:rsidRPr="007E2792">
        <w:rPr>
          <w:rFonts w:ascii="Calibri" w:hAnsi="Calibri" w:cs="Calibri"/>
          <w:sz w:val="22"/>
          <w:szCs w:val="22"/>
        </w:rPr>
        <w:t>calendar days standstill period between communica</w:t>
      </w:r>
      <w:r>
        <w:rPr>
          <w:rFonts w:ascii="Calibri" w:hAnsi="Calibri" w:cs="Calibri"/>
          <w:sz w:val="22"/>
          <w:szCs w:val="22"/>
        </w:rPr>
        <w:t xml:space="preserve">ting the award decision to all </w:t>
      </w:r>
      <w:r w:rsidRPr="007E2792">
        <w:rPr>
          <w:rFonts w:ascii="Calibri" w:hAnsi="Calibri" w:cs="Calibri"/>
          <w:sz w:val="22"/>
          <w:szCs w:val="22"/>
        </w:rPr>
        <w:t xml:space="preserve">bidders and the date of </w:t>
      </w:r>
      <w:r>
        <w:rPr>
          <w:rFonts w:ascii="Calibri" w:hAnsi="Calibri" w:cs="Calibri"/>
          <w:sz w:val="22"/>
          <w:szCs w:val="22"/>
        </w:rPr>
        <w:t>execution</w:t>
      </w:r>
      <w:r w:rsidRPr="007E2792">
        <w:rPr>
          <w:rFonts w:ascii="Calibri" w:hAnsi="Calibri" w:cs="Calibri"/>
          <w:sz w:val="22"/>
          <w:szCs w:val="22"/>
        </w:rPr>
        <w:t xml:space="preserve"> of the Call Off Contract will apply</w:t>
      </w:r>
    </w:p>
    <w:p w:rsidR="00082DCD" w:rsidRPr="007E2792" w:rsidRDefault="00082DCD" w:rsidP="00082DCD">
      <w:pPr>
        <w:jc w:val="both"/>
        <w:rPr>
          <w:rFonts w:ascii="Calibri" w:hAnsi="Calibri" w:cs="Calibri"/>
          <w:sz w:val="22"/>
          <w:szCs w:val="22"/>
        </w:rPr>
      </w:pPr>
    </w:p>
    <w:p w:rsidR="00082DCD" w:rsidRPr="007E2792" w:rsidRDefault="00082DCD" w:rsidP="00082DCD">
      <w:pPr>
        <w:tabs>
          <w:tab w:val="left" w:pos="-720"/>
          <w:tab w:val="left" w:pos="0"/>
        </w:tabs>
        <w:suppressAutoHyphens/>
        <w:jc w:val="both"/>
        <w:rPr>
          <w:rFonts w:ascii="Calibri" w:hAnsi="Calibri" w:cs="Calibri"/>
          <w:b/>
          <w:spacing w:val="-3"/>
          <w:sz w:val="22"/>
          <w:szCs w:val="22"/>
        </w:rPr>
      </w:pPr>
      <w:r w:rsidRPr="007E2792">
        <w:rPr>
          <w:rFonts w:ascii="Calibri" w:hAnsi="Calibri" w:cs="Calibri"/>
          <w:spacing w:val="-3"/>
          <w:sz w:val="22"/>
          <w:szCs w:val="22"/>
        </w:rPr>
        <w:t>10.</w:t>
      </w:r>
      <w:r w:rsidRPr="007E2792">
        <w:rPr>
          <w:rFonts w:ascii="Calibri" w:hAnsi="Calibri" w:cs="Calibri"/>
          <w:spacing w:val="-3"/>
          <w:sz w:val="22"/>
          <w:szCs w:val="22"/>
        </w:rPr>
        <w:tab/>
      </w:r>
      <w:r w:rsidRPr="007E2792">
        <w:rPr>
          <w:rFonts w:ascii="Calibri" w:hAnsi="Calibri" w:cs="Calibri"/>
          <w:b/>
          <w:spacing w:val="-3"/>
          <w:sz w:val="22"/>
          <w:szCs w:val="22"/>
        </w:rPr>
        <w:t>ACKNOWLEDGEMENT</w:t>
      </w:r>
    </w:p>
    <w:p w:rsidR="00082DCD" w:rsidRPr="007E2792" w:rsidRDefault="00082DCD" w:rsidP="00082DCD">
      <w:pPr>
        <w:tabs>
          <w:tab w:val="left" w:pos="-720"/>
          <w:tab w:val="left" w:pos="0"/>
        </w:tabs>
        <w:suppressAutoHyphens/>
        <w:ind w:left="720"/>
        <w:jc w:val="both"/>
        <w:rPr>
          <w:rFonts w:ascii="Calibri" w:hAnsi="Calibri" w:cs="Calibri"/>
          <w:spacing w:val="-3"/>
          <w:sz w:val="22"/>
          <w:szCs w:val="22"/>
        </w:rPr>
      </w:pPr>
      <w:r w:rsidRPr="007E2792">
        <w:rPr>
          <w:rFonts w:ascii="Calibri" w:hAnsi="Calibri" w:cs="Calibri"/>
          <w:spacing w:val="-3"/>
          <w:sz w:val="22"/>
          <w:szCs w:val="22"/>
        </w:rPr>
        <w:t>Please confirm your acceptance of this Agreement by signing and returning a duplicate copy of this Agreement.</w:t>
      </w:r>
    </w:p>
    <w:p w:rsidR="00082DCD" w:rsidRPr="007E2792" w:rsidRDefault="00082DCD" w:rsidP="00082DCD">
      <w:pPr>
        <w:tabs>
          <w:tab w:val="left" w:pos="-720"/>
          <w:tab w:val="left" w:pos="0"/>
        </w:tabs>
        <w:suppressAutoHyphens/>
        <w:jc w:val="both"/>
        <w:rPr>
          <w:rFonts w:ascii="Calibri" w:hAnsi="Calibri" w:cs="Calibri"/>
          <w:b/>
          <w:spacing w:val="-3"/>
          <w:sz w:val="22"/>
          <w:szCs w:val="22"/>
        </w:rPr>
      </w:pPr>
    </w:p>
    <w:p w:rsidR="00082DCD" w:rsidRPr="007E2792" w:rsidRDefault="00082DCD" w:rsidP="00082DCD">
      <w:pPr>
        <w:tabs>
          <w:tab w:val="left" w:pos="0"/>
          <w:tab w:val="left" w:pos="720"/>
          <w:tab w:val="left" w:pos="1080"/>
        </w:tabs>
        <w:jc w:val="both"/>
        <w:rPr>
          <w:rFonts w:ascii="Calibri" w:hAnsi="Calibri" w:cs="Calibri"/>
          <w:sz w:val="22"/>
          <w:szCs w:val="22"/>
        </w:rPr>
      </w:pPr>
      <w:r w:rsidRPr="007E2792">
        <w:rPr>
          <w:rFonts w:ascii="Calibri" w:hAnsi="Calibri" w:cs="Calibri"/>
          <w:b/>
          <w:sz w:val="22"/>
          <w:szCs w:val="22"/>
        </w:rPr>
        <w:t>IN WITNESS</w:t>
      </w:r>
      <w:r w:rsidRPr="007E2792">
        <w:rPr>
          <w:rFonts w:ascii="Calibri" w:hAnsi="Calibri" w:cs="Calibri"/>
          <w:sz w:val="22"/>
          <w:szCs w:val="22"/>
        </w:rPr>
        <w:t xml:space="preserve"> whereof the Parties hereto have caused this Agreement to be executed on the day and year first above written.</w:t>
      </w:r>
    </w:p>
    <w:p w:rsidR="00082DCD" w:rsidRPr="007E2792" w:rsidRDefault="00082DCD" w:rsidP="00082DCD">
      <w:pPr>
        <w:tabs>
          <w:tab w:val="left" w:pos="0"/>
          <w:tab w:val="left" w:pos="720"/>
          <w:tab w:val="left" w:pos="1080"/>
        </w:tabs>
        <w:jc w:val="both"/>
        <w:rPr>
          <w:rFonts w:ascii="Calibri" w:hAnsi="Calibri" w:cs="Calibri"/>
          <w:sz w:val="22"/>
          <w:szCs w:val="22"/>
        </w:rPr>
      </w:pPr>
    </w:p>
    <w:tbl>
      <w:tblPr>
        <w:tblW w:w="0" w:type="auto"/>
        <w:tblLook w:val="01E0" w:firstRow="1" w:lastRow="1" w:firstColumn="1" w:lastColumn="1" w:noHBand="0" w:noVBand="0"/>
      </w:tblPr>
      <w:tblGrid>
        <w:gridCol w:w="4621"/>
        <w:gridCol w:w="4621"/>
      </w:tblGrid>
      <w:tr w:rsidR="00082DCD" w:rsidRPr="007E2792" w:rsidTr="00BB3DA1">
        <w:tc>
          <w:tcPr>
            <w:tcW w:w="4622" w:type="dxa"/>
            <w:shd w:val="clear" w:color="auto" w:fill="auto"/>
          </w:tcPr>
          <w:p w:rsidR="00082DCD" w:rsidRPr="007E2792" w:rsidRDefault="00082DCD" w:rsidP="00BB3DA1">
            <w:pPr>
              <w:tabs>
                <w:tab w:val="left" w:pos="0"/>
                <w:tab w:val="left" w:pos="720"/>
                <w:tab w:val="left" w:pos="1080"/>
              </w:tabs>
              <w:jc w:val="both"/>
              <w:rPr>
                <w:rFonts w:ascii="Calibri" w:hAnsi="Calibri" w:cs="Calibri"/>
                <w:sz w:val="22"/>
                <w:szCs w:val="22"/>
              </w:rPr>
            </w:pPr>
          </w:p>
          <w:p w:rsidR="00082DCD" w:rsidRPr="007E2792" w:rsidRDefault="00082DCD" w:rsidP="00BB3DA1">
            <w:pPr>
              <w:tabs>
                <w:tab w:val="left" w:pos="0"/>
                <w:tab w:val="left" w:pos="720"/>
                <w:tab w:val="left" w:pos="1080"/>
              </w:tabs>
              <w:jc w:val="both"/>
              <w:rPr>
                <w:rFonts w:ascii="Calibri" w:hAnsi="Calibri" w:cs="Calibri"/>
                <w:sz w:val="22"/>
                <w:szCs w:val="22"/>
              </w:rPr>
            </w:pPr>
            <w:r w:rsidRPr="007E2792">
              <w:rPr>
                <w:rFonts w:ascii="Calibri" w:hAnsi="Calibri" w:cs="Calibri"/>
                <w:sz w:val="22"/>
                <w:szCs w:val="22"/>
              </w:rPr>
              <w:t>For and on behalf of Crown Agents</w:t>
            </w:r>
          </w:p>
          <w:p w:rsidR="00082DCD" w:rsidRPr="007E2792" w:rsidRDefault="00082DCD" w:rsidP="00BB3DA1">
            <w:pPr>
              <w:tabs>
                <w:tab w:val="left" w:pos="0"/>
                <w:tab w:val="left" w:pos="720"/>
                <w:tab w:val="left" w:pos="1080"/>
              </w:tabs>
              <w:jc w:val="both"/>
              <w:rPr>
                <w:rFonts w:ascii="Calibri" w:hAnsi="Calibri" w:cs="Calibri"/>
                <w:sz w:val="22"/>
                <w:szCs w:val="22"/>
              </w:rPr>
            </w:pPr>
            <w:r w:rsidRPr="007E2792">
              <w:rPr>
                <w:rFonts w:ascii="Calibri" w:hAnsi="Calibri" w:cs="Calibri"/>
                <w:sz w:val="22"/>
                <w:szCs w:val="22"/>
              </w:rPr>
              <w:tab/>
            </w:r>
          </w:p>
        </w:tc>
        <w:tc>
          <w:tcPr>
            <w:tcW w:w="4623" w:type="dxa"/>
            <w:shd w:val="clear" w:color="auto" w:fill="auto"/>
          </w:tcPr>
          <w:p w:rsidR="00082DCD" w:rsidRPr="007E2792" w:rsidRDefault="00082DCD" w:rsidP="00BB3DA1">
            <w:pPr>
              <w:tabs>
                <w:tab w:val="left" w:pos="0"/>
                <w:tab w:val="left" w:pos="720"/>
                <w:tab w:val="left" w:pos="1080"/>
              </w:tabs>
              <w:jc w:val="both"/>
              <w:rPr>
                <w:rFonts w:ascii="Calibri" w:hAnsi="Calibri" w:cs="Calibri"/>
                <w:sz w:val="22"/>
                <w:szCs w:val="22"/>
              </w:rPr>
            </w:pPr>
          </w:p>
          <w:p w:rsidR="00082DCD" w:rsidRPr="007E2792" w:rsidRDefault="00082DCD" w:rsidP="00BB3DA1">
            <w:pPr>
              <w:tabs>
                <w:tab w:val="left" w:pos="0"/>
                <w:tab w:val="left" w:pos="720"/>
                <w:tab w:val="left" w:pos="1080"/>
              </w:tabs>
              <w:jc w:val="both"/>
              <w:rPr>
                <w:rFonts w:ascii="Calibri" w:hAnsi="Calibri" w:cs="Calibri"/>
                <w:sz w:val="22"/>
                <w:szCs w:val="22"/>
              </w:rPr>
            </w:pPr>
            <w:r w:rsidRPr="007E2792">
              <w:rPr>
                <w:rFonts w:ascii="Calibri" w:hAnsi="Calibri" w:cs="Calibri"/>
                <w:sz w:val="22"/>
                <w:szCs w:val="22"/>
              </w:rPr>
              <w:t xml:space="preserve">For and on behalf of </w:t>
            </w:r>
            <w:r w:rsidRPr="00AB5131">
              <w:rPr>
                <w:rFonts w:ascii="Calibri" w:hAnsi="Calibri" w:cs="Calibri"/>
                <w:sz w:val="22"/>
                <w:szCs w:val="22"/>
              </w:rPr>
              <w:t xml:space="preserve">the </w:t>
            </w:r>
            <w:r w:rsidRPr="002A4CA5">
              <w:rPr>
                <w:rFonts w:ascii="Calibri" w:hAnsi="Calibri" w:cs="Calibri"/>
                <w:sz w:val="22"/>
                <w:szCs w:val="22"/>
              </w:rPr>
              <w:t>Supplier</w:t>
            </w:r>
          </w:p>
        </w:tc>
      </w:tr>
      <w:tr w:rsidR="00082DCD" w:rsidRPr="007E2792" w:rsidTr="00BB3DA1">
        <w:tc>
          <w:tcPr>
            <w:tcW w:w="4622" w:type="dxa"/>
            <w:shd w:val="clear" w:color="auto" w:fill="auto"/>
          </w:tcPr>
          <w:p w:rsidR="00082DCD" w:rsidRPr="007E2792" w:rsidRDefault="00082DCD" w:rsidP="00BB3DA1">
            <w:pPr>
              <w:tabs>
                <w:tab w:val="left" w:pos="0"/>
                <w:tab w:val="left" w:pos="720"/>
                <w:tab w:val="left" w:pos="1080"/>
              </w:tabs>
              <w:jc w:val="both"/>
              <w:rPr>
                <w:rFonts w:ascii="Calibri" w:hAnsi="Calibri" w:cs="Calibri"/>
                <w:sz w:val="22"/>
                <w:szCs w:val="22"/>
              </w:rPr>
            </w:pPr>
          </w:p>
        </w:tc>
        <w:tc>
          <w:tcPr>
            <w:tcW w:w="4623" w:type="dxa"/>
            <w:shd w:val="clear" w:color="auto" w:fill="auto"/>
          </w:tcPr>
          <w:p w:rsidR="00082DCD" w:rsidRPr="007E2792" w:rsidRDefault="00082DCD" w:rsidP="00BB3DA1">
            <w:pPr>
              <w:tabs>
                <w:tab w:val="left" w:pos="0"/>
                <w:tab w:val="left" w:pos="720"/>
                <w:tab w:val="left" w:pos="1080"/>
              </w:tabs>
              <w:jc w:val="both"/>
              <w:rPr>
                <w:rFonts w:ascii="Calibri" w:hAnsi="Calibri" w:cs="Calibri"/>
                <w:sz w:val="22"/>
                <w:szCs w:val="22"/>
              </w:rPr>
            </w:pPr>
          </w:p>
        </w:tc>
      </w:tr>
      <w:tr w:rsidR="00082DCD" w:rsidRPr="007E2792" w:rsidTr="00BB3DA1">
        <w:tc>
          <w:tcPr>
            <w:tcW w:w="4622" w:type="dxa"/>
            <w:shd w:val="clear" w:color="auto" w:fill="auto"/>
          </w:tcPr>
          <w:p w:rsidR="00082DCD" w:rsidRPr="007E2792" w:rsidRDefault="00082DCD" w:rsidP="00BB3DA1">
            <w:pPr>
              <w:tabs>
                <w:tab w:val="left" w:pos="0"/>
                <w:tab w:val="left" w:pos="720"/>
                <w:tab w:val="left" w:pos="1080"/>
              </w:tabs>
              <w:jc w:val="both"/>
              <w:rPr>
                <w:rFonts w:ascii="Calibri" w:hAnsi="Calibri" w:cs="Calibri"/>
                <w:sz w:val="22"/>
                <w:szCs w:val="22"/>
              </w:rPr>
            </w:pPr>
            <w:r w:rsidRPr="007E2792">
              <w:rPr>
                <w:rFonts w:ascii="Calibri" w:hAnsi="Calibri" w:cs="Calibri"/>
                <w:sz w:val="22"/>
                <w:szCs w:val="22"/>
              </w:rPr>
              <w:t>Signed by ____________________</w:t>
            </w:r>
          </w:p>
        </w:tc>
        <w:tc>
          <w:tcPr>
            <w:tcW w:w="4623" w:type="dxa"/>
            <w:shd w:val="clear" w:color="auto" w:fill="auto"/>
          </w:tcPr>
          <w:p w:rsidR="00082DCD" w:rsidRPr="007E2792" w:rsidRDefault="00082DCD" w:rsidP="00BB3DA1">
            <w:pPr>
              <w:tabs>
                <w:tab w:val="left" w:pos="0"/>
                <w:tab w:val="left" w:pos="720"/>
                <w:tab w:val="left" w:pos="1080"/>
              </w:tabs>
              <w:jc w:val="both"/>
              <w:rPr>
                <w:rFonts w:ascii="Calibri" w:hAnsi="Calibri" w:cs="Calibri"/>
                <w:sz w:val="22"/>
                <w:szCs w:val="22"/>
              </w:rPr>
            </w:pPr>
            <w:r w:rsidRPr="007E2792">
              <w:rPr>
                <w:rFonts w:ascii="Calibri" w:hAnsi="Calibri" w:cs="Calibri"/>
                <w:sz w:val="22"/>
                <w:szCs w:val="22"/>
              </w:rPr>
              <w:t>Signed by ____________________</w:t>
            </w:r>
          </w:p>
        </w:tc>
      </w:tr>
      <w:tr w:rsidR="00082DCD" w:rsidRPr="007E2792" w:rsidTr="00BB3DA1">
        <w:tc>
          <w:tcPr>
            <w:tcW w:w="4622" w:type="dxa"/>
            <w:shd w:val="clear" w:color="auto" w:fill="auto"/>
          </w:tcPr>
          <w:p w:rsidR="00082DCD" w:rsidRPr="007E2792" w:rsidRDefault="00082DCD" w:rsidP="00BB3DA1">
            <w:pPr>
              <w:tabs>
                <w:tab w:val="left" w:pos="0"/>
                <w:tab w:val="left" w:pos="720"/>
                <w:tab w:val="left" w:pos="1080"/>
              </w:tabs>
              <w:jc w:val="center"/>
              <w:rPr>
                <w:rFonts w:ascii="Calibri" w:hAnsi="Calibri" w:cs="Calibri"/>
                <w:sz w:val="22"/>
                <w:szCs w:val="22"/>
              </w:rPr>
            </w:pPr>
            <w:r w:rsidRPr="007E2792">
              <w:rPr>
                <w:rFonts w:ascii="Calibri" w:hAnsi="Calibri" w:cs="Calibri"/>
                <w:sz w:val="22"/>
                <w:szCs w:val="22"/>
              </w:rPr>
              <w:t>Duly Authorised</w:t>
            </w:r>
          </w:p>
        </w:tc>
        <w:tc>
          <w:tcPr>
            <w:tcW w:w="4623" w:type="dxa"/>
            <w:shd w:val="clear" w:color="auto" w:fill="auto"/>
          </w:tcPr>
          <w:p w:rsidR="00082DCD" w:rsidRPr="007E2792" w:rsidRDefault="00082DCD" w:rsidP="00BB3DA1">
            <w:pPr>
              <w:tabs>
                <w:tab w:val="left" w:pos="0"/>
                <w:tab w:val="left" w:pos="720"/>
                <w:tab w:val="left" w:pos="1080"/>
              </w:tabs>
              <w:jc w:val="center"/>
              <w:rPr>
                <w:rFonts w:ascii="Calibri" w:hAnsi="Calibri" w:cs="Calibri"/>
                <w:sz w:val="22"/>
                <w:szCs w:val="22"/>
              </w:rPr>
            </w:pPr>
            <w:r w:rsidRPr="007E2792">
              <w:rPr>
                <w:rFonts w:ascii="Calibri" w:hAnsi="Calibri" w:cs="Calibri"/>
                <w:sz w:val="22"/>
                <w:szCs w:val="22"/>
              </w:rPr>
              <w:t>Duly Authorised</w:t>
            </w:r>
          </w:p>
        </w:tc>
      </w:tr>
      <w:tr w:rsidR="00082DCD" w:rsidRPr="007E2792" w:rsidTr="00BB3DA1">
        <w:tc>
          <w:tcPr>
            <w:tcW w:w="4622" w:type="dxa"/>
            <w:shd w:val="clear" w:color="auto" w:fill="auto"/>
          </w:tcPr>
          <w:p w:rsidR="00082DCD" w:rsidRPr="007E2792" w:rsidRDefault="00082DCD" w:rsidP="00BB3DA1">
            <w:pPr>
              <w:tabs>
                <w:tab w:val="left" w:pos="0"/>
                <w:tab w:val="left" w:pos="720"/>
                <w:tab w:val="left" w:pos="1080"/>
              </w:tabs>
              <w:jc w:val="both"/>
              <w:rPr>
                <w:rFonts w:ascii="Calibri" w:hAnsi="Calibri" w:cs="Calibri"/>
                <w:sz w:val="22"/>
                <w:szCs w:val="22"/>
              </w:rPr>
            </w:pPr>
          </w:p>
        </w:tc>
        <w:tc>
          <w:tcPr>
            <w:tcW w:w="4623" w:type="dxa"/>
            <w:shd w:val="clear" w:color="auto" w:fill="auto"/>
          </w:tcPr>
          <w:p w:rsidR="00082DCD" w:rsidRPr="007E2792" w:rsidRDefault="00082DCD" w:rsidP="00BB3DA1">
            <w:pPr>
              <w:tabs>
                <w:tab w:val="left" w:pos="0"/>
                <w:tab w:val="left" w:pos="720"/>
                <w:tab w:val="left" w:pos="1080"/>
              </w:tabs>
              <w:jc w:val="both"/>
              <w:rPr>
                <w:rFonts w:ascii="Calibri" w:hAnsi="Calibri" w:cs="Calibri"/>
                <w:sz w:val="22"/>
                <w:szCs w:val="22"/>
              </w:rPr>
            </w:pPr>
          </w:p>
        </w:tc>
      </w:tr>
      <w:tr w:rsidR="00082DCD" w:rsidRPr="007E2792" w:rsidTr="00BB3DA1">
        <w:tc>
          <w:tcPr>
            <w:tcW w:w="4622" w:type="dxa"/>
            <w:shd w:val="clear" w:color="auto" w:fill="auto"/>
          </w:tcPr>
          <w:p w:rsidR="00082DCD" w:rsidRPr="007E2792" w:rsidRDefault="00082DCD" w:rsidP="00BB3DA1">
            <w:pPr>
              <w:tabs>
                <w:tab w:val="left" w:pos="0"/>
                <w:tab w:val="left" w:pos="720"/>
                <w:tab w:val="left" w:pos="1080"/>
              </w:tabs>
              <w:jc w:val="both"/>
              <w:rPr>
                <w:rFonts w:ascii="Calibri" w:hAnsi="Calibri" w:cs="Calibri"/>
                <w:sz w:val="22"/>
                <w:szCs w:val="22"/>
              </w:rPr>
            </w:pPr>
            <w:r w:rsidRPr="007E2792">
              <w:rPr>
                <w:rFonts w:ascii="Calibri" w:hAnsi="Calibri" w:cs="Calibri"/>
                <w:sz w:val="22"/>
                <w:szCs w:val="22"/>
              </w:rPr>
              <w:t>Name: _______________________</w:t>
            </w:r>
          </w:p>
          <w:p w:rsidR="00082DCD" w:rsidRPr="007E2792" w:rsidRDefault="00082DCD" w:rsidP="00BB3DA1">
            <w:pPr>
              <w:tabs>
                <w:tab w:val="left" w:pos="0"/>
                <w:tab w:val="left" w:pos="720"/>
                <w:tab w:val="left" w:pos="1080"/>
              </w:tabs>
              <w:jc w:val="both"/>
              <w:rPr>
                <w:rFonts w:ascii="Calibri" w:hAnsi="Calibri" w:cs="Calibri"/>
                <w:sz w:val="22"/>
                <w:szCs w:val="22"/>
              </w:rPr>
            </w:pPr>
          </w:p>
          <w:p w:rsidR="00082DCD" w:rsidRPr="007E2792" w:rsidRDefault="00082DCD" w:rsidP="00BB3DA1">
            <w:pPr>
              <w:tabs>
                <w:tab w:val="left" w:pos="0"/>
                <w:tab w:val="left" w:pos="720"/>
                <w:tab w:val="left" w:pos="1080"/>
              </w:tabs>
              <w:jc w:val="both"/>
              <w:rPr>
                <w:rFonts w:ascii="Calibri" w:hAnsi="Calibri" w:cs="Calibri"/>
                <w:sz w:val="22"/>
                <w:szCs w:val="22"/>
              </w:rPr>
            </w:pPr>
            <w:r w:rsidRPr="007E2792">
              <w:rPr>
                <w:rFonts w:ascii="Calibri" w:hAnsi="Calibri" w:cs="Calibri"/>
                <w:sz w:val="22"/>
                <w:szCs w:val="22"/>
              </w:rPr>
              <w:t>Title: ________________________</w:t>
            </w:r>
          </w:p>
          <w:p w:rsidR="00082DCD" w:rsidRPr="007E2792" w:rsidRDefault="00082DCD" w:rsidP="00BB3DA1">
            <w:pPr>
              <w:tabs>
                <w:tab w:val="left" w:pos="0"/>
                <w:tab w:val="left" w:pos="720"/>
                <w:tab w:val="left" w:pos="1080"/>
              </w:tabs>
              <w:jc w:val="both"/>
              <w:rPr>
                <w:rFonts w:ascii="Calibri" w:hAnsi="Calibri" w:cs="Calibri"/>
                <w:sz w:val="22"/>
                <w:szCs w:val="22"/>
              </w:rPr>
            </w:pPr>
          </w:p>
        </w:tc>
        <w:tc>
          <w:tcPr>
            <w:tcW w:w="4623" w:type="dxa"/>
            <w:shd w:val="clear" w:color="auto" w:fill="auto"/>
          </w:tcPr>
          <w:p w:rsidR="00082DCD" w:rsidRPr="007E2792" w:rsidRDefault="00082DCD" w:rsidP="00BB3DA1">
            <w:pPr>
              <w:tabs>
                <w:tab w:val="left" w:pos="0"/>
                <w:tab w:val="left" w:pos="720"/>
                <w:tab w:val="left" w:pos="1080"/>
              </w:tabs>
              <w:jc w:val="both"/>
              <w:rPr>
                <w:rFonts w:ascii="Calibri" w:hAnsi="Calibri" w:cs="Calibri"/>
                <w:sz w:val="22"/>
                <w:szCs w:val="22"/>
              </w:rPr>
            </w:pPr>
            <w:r w:rsidRPr="007E2792">
              <w:rPr>
                <w:rFonts w:ascii="Calibri" w:hAnsi="Calibri" w:cs="Calibri"/>
                <w:sz w:val="22"/>
                <w:szCs w:val="22"/>
              </w:rPr>
              <w:t>Name: _______________________</w:t>
            </w:r>
          </w:p>
          <w:p w:rsidR="00082DCD" w:rsidRPr="007E2792" w:rsidRDefault="00082DCD" w:rsidP="00BB3DA1">
            <w:pPr>
              <w:tabs>
                <w:tab w:val="left" w:pos="0"/>
                <w:tab w:val="left" w:pos="720"/>
                <w:tab w:val="left" w:pos="1080"/>
              </w:tabs>
              <w:jc w:val="both"/>
              <w:rPr>
                <w:rFonts w:ascii="Calibri" w:hAnsi="Calibri" w:cs="Calibri"/>
                <w:sz w:val="22"/>
                <w:szCs w:val="22"/>
              </w:rPr>
            </w:pPr>
          </w:p>
          <w:p w:rsidR="00082DCD" w:rsidRPr="007E2792" w:rsidRDefault="00082DCD" w:rsidP="00BB3DA1">
            <w:pPr>
              <w:tabs>
                <w:tab w:val="left" w:pos="0"/>
                <w:tab w:val="left" w:pos="720"/>
                <w:tab w:val="left" w:pos="1080"/>
              </w:tabs>
              <w:jc w:val="both"/>
              <w:rPr>
                <w:rFonts w:ascii="Calibri" w:hAnsi="Calibri" w:cs="Calibri"/>
                <w:sz w:val="22"/>
                <w:szCs w:val="22"/>
              </w:rPr>
            </w:pPr>
            <w:r w:rsidRPr="007E2792">
              <w:rPr>
                <w:rFonts w:ascii="Calibri" w:hAnsi="Calibri" w:cs="Calibri"/>
                <w:sz w:val="22"/>
                <w:szCs w:val="22"/>
              </w:rPr>
              <w:t>Title:  ________________________</w:t>
            </w:r>
          </w:p>
        </w:tc>
      </w:tr>
    </w:tbl>
    <w:p w:rsidR="00082DCD" w:rsidRPr="007E2792" w:rsidRDefault="00082DCD" w:rsidP="00082DC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Calibri" w:hAnsi="Calibri" w:cs="Calibri"/>
          <w:b/>
          <w:sz w:val="22"/>
          <w:szCs w:val="22"/>
        </w:rPr>
      </w:pPr>
    </w:p>
    <w:p w:rsidR="00082DCD" w:rsidRPr="007E2792" w:rsidRDefault="00082DCD" w:rsidP="00082DC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Calibri" w:hAnsi="Calibri" w:cs="Calibri"/>
          <w:b/>
        </w:rPr>
        <w:sectPr w:rsidR="00082DCD" w:rsidRPr="007E2792">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pgMar w:top="1440" w:right="1440" w:bottom="1440" w:left="1440" w:header="1440" w:footer="1440" w:gutter="0"/>
          <w:cols w:space="720"/>
          <w:noEndnote/>
          <w:titlePg/>
        </w:sectPr>
      </w:pPr>
    </w:p>
    <w:p w:rsidR="00E05F39" w:rsidRDefault="00E05F39" w:rsidP="00E05F39">
      <w:pPr>
        <w:jc w:val="right"/>
        <w:rPr>
          <w:rFonts w:ascii="Calibri" w:hAnsi="Calibri" w:cs="Calibri"/>
          <w:b/>
          <w:sz w:val="22"/>
          <w:szCs w:val="22"/>
        </w:rPr>
      </w:pPr>
      <w:r w:rsidRPr="007E2792" w:rsidDel="00E05F39">
        <w:rPr>
          <w:rFonts w:ascii="Calibri" w:hAnsi="Calibri" w:cs="Calibri"/>
          <w:b/>
          <w:sz w:val="22"/>
          <w:szCs w:val="22"/>
        </w:rPr>
        <w:t xml:space="preserve"> </w:t>
      </w:r>
      <w:r>
        <w:rPr>
          <w:rFonts w:ascii="Calibri" w:hAnsi="Calibri" w:cs="Calibri"/>
          <w:b/>
          <w:sz w:val="22"/>
          <w:szCs w:val="22"/>
        </w:rPr>
        <w:t xml:space="preserve">APPENDIX </w:t>
      </w:r>
      <w:r w:rsidR="0020401F">
        <w:rPr>
          <w:rFonts w:ascii="Calibri" w:hAnsi="Calibri" w:cs="Calibri"/>
          <w:b/>
          <w:sz w:val="22"/>
          <w:szCs w:val="22"/>
        </w:rPr>
        <w:t>G</w:t>
      </w:r>
    </w:p>
    <w:p w:rsidR="00E05F39" w:rsidRDefault="00E05F39" w:rsidP="00E05F39">
      <w:pPr>
        <w:jc w:val="right"/>
        <w:rPr>
          <w:rFonts w:ascii="Calibri" w:hAnsi="Calibri" w:cs="Calibri"/>
          <w:b/>
          <w:sz w:val="22"/>
          <w:szCs w:val="22"/>
        </w:rPr>
      </w:pPr>
      <w:r>
        <w:rPr>
          <w:rFonts w:ascii="Calibri" w:hAnsi="Calibri" w:cs="Calibri"/>
          <w:b/>
          <w:sz w:val="22"/>
          <w:szCs w:val="22"/>
        </w:rPr>
        <w:t>Annex [x] to the Framework Agreement</w:t>
      </w:r>
    </w:p>
    <w:p w:rsidR="00BB3DA1" w:rsidRPr="00DE31F0" w:rsidRDefault="00BB3DA1" w:rsidP="00E05F39">
      <w:pPr>
        <w:rPr>
          <w:rFonts w:ascii="Calibri" w:hAnsi="Calibri" w:cs="Calibri"/>
          <w:b/>
          <w:spacing w:val="-3"/>
          <w:sz w:val="28"/>
        </w:rPr>
      </w:pPr>
      <w:r w:rsidRPr="00DE31F0">
        <w:rPr>
          <w:rFonts w:ascii="Calibri" w:hAnsi="Calibri" w:cs="Calibri"/>
          <w:b/>
          <w:spacing w:val="-3"/>
          <w:sz w:val="28"/>
        </w:rPr>
        <w:t>Crown Agents Reference: [</w:t>
      </w:r>
      <w:r w:rsidRPr="00DE31F0">
        <w:rPr>
          <w:rFonts w:ascii="Calibri" w:hAnsi="Calibri" w:cs="Calibri"/>
          <w:b/>
          <w:spacing w:val="-3"/>
          <w:sz w:val="28"/>
          <w:highlight w:val="yellow"/>
        </w:rPr>
        <w:t>CA Ref</w:t>
      </w:r>
      <w:r w:rsidRPr="00DE31F0">
        <w:rPr>
          <w:rFonts w:ascii="Calibri" w:hAnsi="Calibri" w:cs="Calibri"/>
          <w:b/>
          <w:spacing w:val="-3"/>
          <w:sz w:val="28"/>
        </w:rPr>
        <w:t>]</w:t>
      </w:r>
    </w:p>
    <w:p w:rsidR="00BB3DA1" w:rsidRPr="00DE31F0" w:rsidRDefault="00BB3DA1" w:rsidP="00BB3DA1">
      <w:pPr>
        <w:tabs>
          <w:tab w:val="center" w:pos="4513"/>
        </w:tabs>
        <w:suppressAutoHyphens/>
        <w:rPr>
          <w:rFonts w:ascii="Calibri" w:hAnsi="Calibri" w:cs="Calibri"/>
          <w:b/>
          <w:spacing w:val="-3"/>
          <w:sz w:val="28"/>
        </w:rPr>
      </w:pPr>
    </w:p>
    <w:p w:rsidR="00BB3DA1" w:rsidRPr="00DE31F0" w:rsidRDefault="00BB3DA1" w:rsidP="00BB3DA1">
      <w:pPr>
        <w:tabs>
          <w:tab w:val="center" w:pos="4513"/>
        </w:tabs>
        <w:suppressAutoHyphens/>
        <w:jc w:val="center"/>
        <w:rPr>
          <w:rFonts w:ascii="Calibri" w:hAnsi="Calibri" w:cs="Calibri"/>
          <w:b/>
          <w:spacing w:val="-3"/>
          <w:sz w:val="28"/>
        </w:rPr>
      </w:pPr>
    </w:p>
    <w:p w:rsidR="00BB3DA1" w:rsidRPr="00DE31F0" w:rsidRDefault="00BB3DA1" w:rsidP="00BB3DA1">
      <w:pPr>
        <w:tabs>
          <w:tab w:val="center" w:pos="4513"/>
        </w:tabs>
        <w:suppressAutoHyphens/>
        <w:jc w:val="center"/>
        <w:rPr>
          <w:rFonts w:ascii="Calibri" w:hAnsi="Calibri" w:cs="Calibri"/>
          <w:b/>
          <w:spacing w:val="-3"/>
          <w:sz w:val="28"/>
        </w:rPr>
      </w:pPr>
      <w:r w:rsidRPr="00DE31F0">
        <w:rPr>
          <w:rFonts w:ascii="Calibri" w:hAnsi="Calibri" w:cs="Calibri"/>
          <w:b/>
          <w:spacing w:val="-3"/>
          <w:sz w:val="28"/>
        </w:rPr>
        <w:t xml:space="preserve">CALL-OFF CONTRACT </w:t>
      </w:r>
    </w:p>
    <w:p w:rsidR="00BB3DA1" w:rsidRPr="00DE31F0" w:rsidRDefault="00BB3DA1" w:rsidP="00BB3DA1">
      <w:pPr>
        <w:tabs>
          <w:tab w:val="center" w:pos="4513"/>
        </w:tabs>
        <w:suppressAutoHyphens/>
        <w:jc w:val="center"/>
        <w:rPr>
          <w:rFonts w:ascii="Calibri" w:hAnsi="Calibri" w:cs="Calibri"/>
          <w:b/>
          <w:spacing w:val="-3"/>
          <w:sz w:val="28"/>
        </w:rPr>
      </w:pPr>
    </w:p>
    <w:p w:rsidR="00BB3DA1" w:rsidRPr="00DE31F0" w:rsidRDefault="00BB3DA1" w:rsidP="00BB3DA1">
      <w:pPr>
        <w:tabs>
          <w:tab w:val="center" w:pos="4513"/>
        </w:tabs>
        <w:suppressAutoHyphens/>
        <w:jc w:val="center"/>
        <w:rPr>
          <w:rFonts w:ascii="Calibri" w:hAnsi="Calibri" w:cs="Calibri"/>
          <w:b/>
          <w:spacing w:val="-3"/>
          <w:sz w:val="28"/>
        </w:rPr>
      </w:pPr>
      <w:r w:rsidRPr="00DE31F0">
        <w:rPr>
          <w:rFonts w:ascii="Calibri" w:hAnsi="Calibri" w:cs="Calibri"/>
          <w:b/>
          <w:spacing w:val="-3"/>
          <w:sz w:val="28"/>
        </w:rPr>
        <w:t xml:space="preserve">DATED </w:t>
      </w:r>
      <w:r w:rsidRPr="00DE31F0">
        <w:rPr>
          <w:rFonts w:ascii="Calibri" w:hAnsi="Calibri" w:cs="Calibri"/>
          <w:b/>
          <w:spacing w:val="-3"/>
          <w:sz w:val="28"/>
          <w:highlight w:val="yellow"/>
        </w:rPr>
        <w:t>Enter Date</w:t>
      </w:r>
    </w:p>
    <w:p w:rsidR="00BB3DA1" w:rsidRPr="00DE31F0" w:rsidRDefault="00BB3DA1" w:rsidP="00BB3DA1">
      <w:pPr>
        <w:tabs>
          <w:tab w:val="center" w:pos="4513"/>
        </w:tabs>
        <w:suppressAutoHyphens/>
        <w:jc w:val="center"/>
        <w:rPr>
          <w:rFonts w:ascii="Calibri" w:hAnsi="Calibri" w:cs="Calibri"/>
          <w:b/>
          <w:spacing w:val="-3"/>
          <w:sz w:val="28"/>
          <w:u w:val="single"/>
        </w:rPr>
      </w:pPr>
    </w:p>
    <w:p w:rsidR="00BB3DA1" w:rsidRPr="00DE31F0" w:rsidRDefault="00BB3DA1" w:rsidP="00BB3DA1">
      <w:pPr>
        <w:tabs>
          <w:tab w:val="center" w:pos="4513"/>
        </w:tabs>
        <w:suppressAutoHyphens/>
        <w:jc w:val="center"/>
        <w:rPr>
          <w:rFonts w:ascii="Calibri" w:hAnsi="Calibri" w:cs="Calibri"/>
          <w:b/>
          <w:spacing w:val="-3"/>
          <w:sz w:val="28"/>
          <w:u w:val="single"/>
        </w:rPr>
      </w:pPr>
    </w:p>
    <w:p w:rsidR="00BB3DA1" w:rsidRPr="00DE31F0" w:rsidRDefault="00BB3DA1" w:rsidP="00BB3DA1">
      <w:pPr>
        <w:tabs>
          <w:tab w:val="center" w:pos="4513"/>
        </w:tabs>
        <w:suppressAutoHyphens/>
        <w:jc w:val="center"/>
        <w:rPr>
          <w:rFonts w:ascii="Calibri" w:hAnsi="Calibri" w:cs="Calibri"/>
          <w:b/>
          <w:spacing w:val="-3"/>
          <w:sz w:val="28"/>
          <w:u w:val="single"/>
        </w:rPr>
      </w:pPr>
    </w:p>
    <w:p w:rsidR="00BB3DA1" w:rsidRPr="00DE31F0" w:rsidRDefault="00BB3DA1" w:rsidP="00BB3DA1">
      <w:pPr>
        <w:tabs>
          <w:tab w:val="center" w:pos="4513"/>
        </w:tabs>
        <w:suppressAutoHyphens/>
        <w:jc w:val="center"/>
        <w:rPr>
          <w:rFonts w:ascii="Calibri" w:hAnsi="Calibri" w:cs="Calibri"/>
          <w:spacing w:val="-3"/>
          <w:sz w:val="28"/>
        </w:rPr>
      </w:pPr>
      <w:r w:rsidRPr="00DE31F0">
        <w:rPr>
          <w:rFonts w:ascii="Calibri" w:hAnsi="Calibri" w:cs="Calibri"/>
          <w:b/>
          <w:spacing w:val="-3"/>
          <w:sz w:val="28"/>
        </w:rPr>
        <w:t>BETWEEN</w:t>
      </w:r>
    </w:p>
    <w:p w:rsidR="00BB3DA1" w:rsidRPr="00DE31F0" w:rsidRDefault="00BB3DA1" w:rsidP="00BB3DA1">
      <w:pPr>
        <w:tabs>
          <w:tab w:val="left" w:pos="-720"/>
        </w:tabs>
        <w:suppressAutoHyphens/>
        <w:jc w:val="center"/>
        <w:rPr>
          <w:rFonts w:ascii="Calibri" w:hAnsi="Calibri" w:cs="Calibri"/>
          <w:spacing w:val="-3"/>
          <w:sz w:val="28"/>
        </w:rPr>
      </w:pPr>
    </w:p>
    <w:p w:rsidR="00BB3DA1" w:rsidRPr="00DE31F0" w:rsidRDefault="00BB3DA1" w:rsidP="00BB3DA1">
      <w:pPr>
        <w:tabs>
          <w:tab w:val="left" w:pos="-720"/>
        </w:tabs>
        <w:suppressAutoHyphens/>
        <w:jc w:val="center"/>
        <w:rPr>
          <w:rFonts w:ascii="Calibri" w:hAnsi="Calibri" w:cs="Calibri"/>
          <w:spacing w:val="-3"/>
          <w:sz w:val="28"/>
        </w:rPr>
      </w:pPr>
    </w:p>
    <w:p w:rsidR="00BB3DA1" w:rsidRPr="00DE31F0" w:rsidRDefault="00BB3DA1" w:rsidP="00BB3DA1">
      <w:pPr>
        <w:tabs>
          <w:tab w:val="left" w:pos="-720"/>
        </w:tabs>
        <w:suppressAutoHyphens/>
        <w:jc w:val="center"/>
        <w:rPr>
          <w:rFonts w:ascii="Calibri" w:hAnsi="Calibri" w:cs="Calibri"/>
          <w:spacing w:val="-3"/>
          <w:sz w:val="28"/>
        </w:rPr>
      </w:pPr>
    </w:p>
    <w:p w:rsidR="00BB3DA1" w:rsidRPr="009B3D1F" w:rsidRDefault="00BB3DA1" w:rsidP="00E05F39">
      <w:pPr>
        <w:pStyle w:val="Heading4"/>
        <w:numPr>
          <w:ilvl w:val="0"/>
          <w:numId w:val="0"/>
        </w:numPr>
        <w:jc w:val="center"/>
        <w:rPr>
          <w:rFonts w:ascii="Calibri" w:hAnsi="Calibri" w:cs="Calibri"/>
          <w:b w:val="0"/>
          <w:sz w:val="28"/>
          <w:szCs w:val="28"/>
        </w:rPr>
      </w:pPr>
      <w:r w:rsidRPr="009B3D1F">
        <w:rPr>
          <w:rFonts w:ascii="Calibri" w:hAnsi="Calibri" w:cs="Calibri"/>
          <w:i w:val="0"/>
          <w:sz w:val="28"/>
          <w:szCs w:val="28"/>
        </w:rPr>
        <w:t>CROWN AGENTS LIMITED</w:t>
      </w:r>
    </w:p>
    <w:p w:rsidR="00BB3DA1" w:rsidRDefault="00BB3DA1" w:rsidP="00BB3DA1">
      <w:pPr>
        <w:tabs>
          <w:tab w:val="left" w:pos="-720"/>
        </w:tabs>
        <w:suppressAutoHyphens/>
        <w:jc w:val="center"/>
        <w:rPr>
          <w:rFonts w:ascii="Calibri" w:hAnsi="Calibri" w:cs="Calibri"/>
          <w:spacing w:val="-3"/>
          <w:sz w:val="28"/>
        </w:rPr>
      </w:pPr>
    </w:p>
    <w:p w:rsidR="00BB3DA1" w:rsidRPr="00882EF4" w:rsidRDefault="00BB3DA1" w:rsidP="00BB3DA1">
      <w:pPr>
        <w:jc w:val="center"/>
        <w:rPr>
          <w:rFonts w:ascii="Calibri" w:hAnsi="Calibri" w:cs="Calibri"/>
          <w:b/>
          <w:sz w:val="28"/>
          <w:szCs w:val="28"/>
        </w:rPr>
      </w:pPr>
      <w:r w:rsidRPr="00882EF4">
        <w:rPr>
          <w:rFonts w:ascii="Calibri" w:hAnsi="Calibri" w:cs="Calibri"/>
          <w:b/>
          <w:sz w:val="28"/>
          <w:szCs w:val="28"/>
        </w:rPr>
        <w:t>acting as agents on behalf of</w:t>
      </w:r>
    </w:p>
    <w:p w:rsidR="00BB3DA1" w:rsidRPr="007E2792" w:rsidRDefault="00BB3DA1" w:rsidP="00BB3DA1">
      <w:pPr>
        <w:jc w:val="center"/>
        <w:rPr>
          <w:rFonts w:ascii="Calibri" w:hAnsi="Calibri" w:cs="Calibri"/>
        </w:rPr>
      </w:pPr>
    </w:p>
    <w:p w:rsidR="00BB3DA1" w:rsidRPr="00E05F39" w:rsidRDefault="00BB3DA1" w:rsidP="00E05F39">
      <w:pPr>
        <w:pStyle w:val="Heading4"/>
        <w:numPr>
          <w:ilvl w:val="0"/>
          <w:numId w:val="0"/>
        </w:numPr>
        <w:jc w:val="center"/>
        <w:rPr>
          <w:rFonts w:ascii="Calibri" w:hAnsi="Calibri" w:cs="Calibri"/>
          <w:b w:val="0"/>
          <w:i w:val="0"/>
          <w:sz w:val="28"/>
          <w:szCs w:val="28"/>
        </w:rPr>
      </w:pPr>
      <w:r w:rsidRPr="00E05F39">
        <w:rPr>
          <w:rFonts w:ascii="Calibri" w:hAnsi="Calibri" w:cs="Calibri"/>
          <w:i w:val="0"/>
          <w:sz w:val="28"/>
          <w:szCs w:val="28"/>
        </w:rPr>
        <w:t>the Secretary of State for International Development</w:t>
      </w:r>
    </w:p>
    <w:p w:rsidR="00BB3DA1" w:rsidRPr="00E05F39" w:rsidRDefault="00BB3DA1" w:rsidP="00E05F39">
      <w:pPr>
        <w:pStyle w:val="Heading4"/>
        <w:numPr>
          <w:ilvl w:val="0"/>
          <w:numId w:val="0"/>
        </w:numPr>
        <w:jc w:val="center"/>
        <w:rPr>
          <w:rFonts w:ascii="Calibri" w:hAnsi="Calibri" w:cs="Calibri"/>
          <w:b w:val="0"/>
          <w:i w:val="0"/>
          <w:sz w:val="28"/>
          <w:szCs w:val="28"/>
        </w:rPr>
      </w:pPr>
      <w:r w:rsidRPr="00E05F39">
        <w:rPr>
          <w:rFonts w:ascii="Calibri" w:hAnsi="Calibri" w:cs="Calibri"/>
          <w:i w:val="0"/>
          <w:sz w:val="28"/>
          <w:szCs w:val="28"/>
        </w:rPr>
        <w:t>of the UK Government (DFID)</w:t>
      </w:r>
    </w:p>
    <w:p w:rsidR="00BB3DA1" w:rsidRPr="00DE31F0" w:rsidRDefault="00BB3DA1" w:rsidP="00BB3DA1">
      <w:pPr>
        <w:tabs>
          <w:tab w:val="left" w:pos="-720"/>
        </w:tabs>
        <w:suppressAutoHyphens/>
        <w:jc w:val="center"/>
        <w:rPr>
          <w:rFonts w:ascii="Calibri" w:hAnsi="Calibri" w:cs="Calibri"/>
          <w:spacing w:val="-3"/>
          <w:sz w:val="28"/>
        </w:rPr>
      </w:pPr>
    </w:p>
    <w:p w:rsidR="00BB3DA1" w:rsidRPr="00DE31F0" w:rsidRDefault="00BB3DA1" w:rsidP="00BB3DA1">
      <w:pPr>
        <w:tabs>
          <w:tab w:val="left" w:pos="-720"/>
        </w:tabs>
        <w:suppressAutoHyphens/>
        <w:jc w:val="center"/>
        <w:rPr>
          <w:rFonts w:ascii="Calibri" w:hAnsi="Calibri" w:cs="Calibri"/>
          <w:spacing w:val="-3"/>
          <w:sz w:val="28"/>
        </w:rPr>
      </w:pPr>
    </w:p>
    <w:p w:rsidR="00BB3DA1" w:rsidRPr="00DE31F0" w:rsidRDefault="00BB3DA1" w:rsidP="00BB3DA1">
      <w:pPr>
        <w:tabs>
          <w:tab w:val="center" w:pos="4513"/>
        </w:tabs>
        <w:suppressAutoHyphens/>
        <w:jc w:val="center"/>
        <w:rPr>
          <w:rFonts w:ascii="Calibri" w:hAnsi="Calibri" w:cs="Calibri"/>
          <w:b/>
          <w:spacing w:val="-3"/>
          <w:sz w:val="28"/>
        </w:rPr>
      </w:pPr>
      <w:r w:rsidRPr="00DE31F0">
        <w:rPr>
          <w:rFonts w:ascii="Calibri" w:hAnsi="Calibri" w:cs="Calibri"/>
          <w:b/>
          <w:spacing w:val="-3"/>
          <w:sz w:val="28"/>
        </w:rPr>
        <w:t>AND</w:t>
      </w:r>
    </w:p>
    <w:p w:rsidR="00BB3DA1" w:rsidRPr="00DE31F0" w:rsidRDefault="00BB3DA1" w:rsidP="00BB3DA1">
      <w:pPr>
        <w:tabs>
          <w:tab w:val="center" w:pos="4513"/>
        </w:tabs>
        <w:suppressAutoHyphens/>
        <w:jc w:val="center"/>
        <w:rPr>
          <w:rFonts w:ascii="Calibri" w:hAnsi="Calibri" w:cs="Calibri"/>
          <w:b/>
          <w:spacing w:val="-3"/>
          <w:sz w:val="28"/>
        </w:rPr>
      </w:pPr>
    </w:p>
    <w:p w:rsidR="00BB3DA1" w:rsidRPr="00DE31F0" w:rsidRDefault="00BB3DA1" w:rsidP="00BB3DA1">
      <w:pPr>
        <w:tabs>
          <w:tab w:val="center" w:pos="4513"/>
        </w:tabs>
        <w:suppressAutoHyphens/>
        <w:jc w:val="center"/>
        <w:rPr>
          <w:rFonts w:ascii="Calibri" w:hAnsi="Calibri" w:cs="Calibri"/>
          <w:spacing w:val="-3"/>
          <w:sz w:val="28"/>
        </w:rPr>
      </w:pPr>
      <w:r w:rsidRPr="00DE31F0">
        <w:rPr>
          <w:rFonts w:ascii="Calibri" w:hAnsi="Calibri" w:cs="Calibri"/>
          <w:b/>
          <w:spacing w:val="-3"/>
          <w:sz w:val="28"/>
          <w:highlight w:val="yellow"/>
        </w:rPr>
        <w:t>NAME SUPPLIER</w:t>
      </w:r>
    </w:p>
    <w:p w:rsidR="00BB3DA1" w:rsidRPr="00DE31F0" w:rsidRDefault="00BB3DA1" w:rsidP="00BB3DA1">
      <w:pPr>
        <w:tabs>
          <w:tab w:val="left" w:pos="-720"/>
        </w:tabs>
        <w:suppressAutoHyphens/>
        <w:jc w:val="both"/>
        <w:rPr>
          <w:rFonts w:ascii="Calibri" w:hAnsi="Calibri" w:cs="Calibri"/>
          <w:spacing w:val="-3"/>
          <w:sz w:val="28"/>
        </w:rPr>
      </w:pPr>
    </w:p>
    <w:p w:rsidR="00BB3DA1" w:rsidRPr="00DE31F0" w:rsidRDefault="00BB3DA1" w:rsidP="00BB3DA1">
      <w:pPr>
        <w:tabs>
          <w:tab w:val="left" w:pos="-720"/>
        </w:tabs>
        <w:suppressAutoHyphens/>
        <w:jc w:val="both"/>
        <w:rPr>
          <w:rFonts w:ascii="Calibri" w:hAnsi="Calibri" w:cs="Calibri"/>
          <w:spacing w:val="-3"/>
          <w:sz w:val="28"/>
        </w:rPr>
      </w:pPr>
    </w:p>
    <w:p w:rsidR="00BB3DA1" w:rsidRPr="00DE31F0" w:rsidRDefault="00BB3DA1" w:rsidP="00BB3DA1">
      <w:pPr>
        <w:tabs>
          <w:tab w:val="left" w:pos="-720"/>
        </w:tabs>
        <w:suppressAutoHyphens/>
        <w:jc w:val="both"/>
        <w:rPr>
          <w:rFonts w:ascii="Calibri" w:hAnsi="Calibri" w:cs="Calibri"/>
          <w:spacing w:val="-3"/>
          <w:sz w:val="28"/>
        </w:rPr>
      </w:pPr>
    </w:p>
    <w:p w:rsidR="00BB3DA1" w:rsidRPr="00DE31F0" w:rsidRDefault="00BB3DA1" w:rsidP="00BB3DA1">
      <w:pPr>
        <w:tabs>
          <w:tab w:val="left" w:pos="-720"/>
        </w:tabs>
        <w:suppressAutoHyphens/>
        <w:jc w:val="both"/>
        <w:rPr>
          <w:rFonts w:ascii="Calibri" w:hAnsi="Calibri" w:cs="Calibri"/>
          <w:spacing w:val="-3"/>
          <w:sz w:val="28"/>
        </w:rPr>
      </w:pPr>
    </w:p>
    <w:p w:rsidR="00BB3DA1" w:rsidRPr="00DE31F0" w:rsidRDefault="00BB3DA1" w:rsidP="00BB3DA1">
      <w:pPr>
        <w:tabs>
          <w:tab w:val="left" w:pos="-720"/>
        </w:tabs>
        <w:suppressAutoHyphens/>
        <w:jc w:val="both"/>
        <w:rPr>
          <w:rFonts w:ascii="Calibri" w:hAnsi="Calibri" w:cs="Calibri"/>
          <w:spacing w:val="-3"/>
        </w:rPr>
      </w:pPr>
    </w:p>
    <w:p w:rsidR="00BB3DA1" w:rsidRPr="00DE31F0" w:rsidRDefault="00BB3DA1" w:rsidP="00BB3DA1">
      <w:pPr>
        <w:tabs>
          <w:tab w:val="left" w:pos="-720"/>
        </w:tabs>
        <w:suppressAutoHyphens/>
        <w:jc w:val="both"/>
        <w:rPr>
          <w:rFonts w:ascii="Calibri" w:hAnsi="Calibri" w:cs="Calibri"/>
          <w:spacing w:val="-3"/>
        </w:rPr>
      </w:pPr>
    </w:p>
    <w:p w:rsidR="00BB3DA1" w:rsidRPr="00DE31F0" w:rsidRDefault="00BB3DA1" w:rsidP="00BB3DA1">
      <w:pPr>
        <w:tabs>
          <w:tab w:val="left" w:pos="-720"/>
        </w:tabs>
        <w:suppressAutoHyphens/>
        <w:jc w:val="both"/>
        <w:rPr>
          <w:rFonts w:ascii="Calibri" w:hAnsi="Calibri" w:cs="Calibri"/>
          <w:spacing w:val="-3"/>
        </w:rPr>
      </w:pPr>
    </w:p>
    <w:p w:rsidR="00BB3DA1" w:rsidRPr="00DE31F0" w:rsidRDefault="00BB3DA1" w:rsidP="00BB3DA1">
      <w:pPr>
        <w:tabs>
          <w:tab w:val="left" w:pos="-720"/>
        </w:tabs>
        <w:suppressAutoHyphens/>
        <w:jc w:val="both"/>
        <w:rPr>
          <w:rFonts w:ascii="Calibri" w:hAnsi="Calibri" w:cs="Calibri"/>
          <w:spacing w:val="-3"/>
        </w:rPr>
      </w:pPr>
    </w:p>
    <w:p w:rsidR="00BB3DA1" w:rsidRPr="00DE31F0" w:rsidRDefault="00BB3DA1" w:rsidP="00BB3DA1">
      <w:pPr>
        <w:pBdr>
          <w:top w:val="single" w:sz="4" w:space="1" w:color="auto"/>
          <w:bottom w:val="single" w:sz="4" w:space="1" w:color="auto"/>
        </w:pBdr>
        <w:tabs>
          <w:tab w:val="left" w:pos="-720"/>
        </w:tabs>
        <w:suppressAutoHyphens/>
        <w:jc w:val="center"/>
        <w:rPr>
          <w:rFonts w:ascii="Calibri" w:hAnsi="Calibri" w:cs="Calibri"/>
          <w:b/>
          <w:spacing w:val="-3"/>
          <w:sz w:val="28"/>
          <w:szCs w:val="28"/>
        </w:rPr>
      </w:pPr>
    </w:p>
    <w:p w:rsidR="00BB3DA1" w:rsidRPr="00DE31F0" w:rsidRDefault="00BB3DA1" w:rsidP="00BB3DA1">
      <w:pPr>
        <w:pBdr>
          <w:top w:val="single" w:sz="4" w:space="1" w:color="auto"/>
          <w:bottom w:val="single" w:sz="4" w:space="1" w:color="auto"/>
        </w:pBdr>
        <w:tabs>
          <w:tab w:val="left" w:pos="-720"/>
        </w:tabs>
        <w:suppressAutoHyphens/>
        <w:jc w:val="center"/>
        <w:rPr>
          <w:rFonts w:ascii="Calibri" w:hAnsi="Calibri" w:cs="Calibri"/>
          <w:b/>
          <w:spacing w:val="-3"/>
          <w:sz w:val="28"/>
          <w:szCs w:val="28"/>
        </w:rPr>
      </w:pPr>
      <w:r w:rsidRPr="00DE31F0">
        <w:rPr>
          <w:rFonts w:ascii="Calibri" w:hAnsi="Calibri" w:cs="Calibri"/>
          <w:b/>
          <w:spacing w:val="-3"/>
          <w:sz w:val="28"/>
          <w:szCs w:val="28"/>
        </w:rPr>
        <w:t>FOR THE PROVISION OF [</w:t>
      </w:r>
      <w:r w:rsidRPr="00DE31F0">
        <w:rPr>
          <w:rFonts w:ascii="Calibri" w:hAnsi="Calibri" w:cs="Calibri"/>
          <w:b/>
          <w:spacing w:val="-3"/>
          <w:sz w:val="28"/>
          <w:szCs w:val="28"/>
          <w:highlight w:val="yellow"/>
        </w:rPr>
        <w:t>ENTER BRIEF DESCRIPTION OF GOODS</w:t>
      </w:r>
      <w:r w:rsidRPr="00DE31F0">
        <w:rPr>
          <w:rFonts w:ascii="Calibri" w:hAnsi="Calibri" w:cs="Calibri"/>
          <w:b/>
          <w:spacing w:val="-3"/>
          <w:sz w:val="28"/>
          <w:szCs w:val="28"/>
        </w:rPr>
        <w:t xml:space="preserve">] </w:t>
      </w:r>
    </w:p>
    <w:p w:rsidR="00BB3DA1" w:rsidRPr="00DE31F0" w:rsidRDefault="00BB3DA1" w:rsidP="00BB3DA1">
      <w:pPr>
        <w:pBdr>
          <w:top w:val="single" w:sz="4" w:space="1" w:color="auto"/>
          <w:bottom w:val="single" w:sz="4" w:space="1" w:color="auto"/>
        </w:pBdr>
        <w:tabs>
          <w:tab w:val="left" w:pos="-720"/>
        </w:tabs>
        <w:suppressAutoHyphens/>
        <w:jc w:val="center"/>
        <w:rPr>
          <w:rFonts w:ascii="Calibri" w:hAnsi="Calibri" w:cs="Calibri"/>
          <w:b/>
          <w:spacing w:val="-3"/>
          <w:sz w:val="28"/>
          <w:szCs w:val="28"/>
        </w:rPr>
      </w:pPr>
    </w:p>
    <w:p w:rsidR="00BB3DA1" w:rsidRPr="00DE31F0" w:rsidRDefault="00BB3DA1" w:rsidP="00BB3DA1">
      <w:pPr>
        <w:tabs>
          <w:tab w:val="left" w:pos="-720"/>
        </w:tabs>
        <w:suppressAutoHyphens/>
        <w:jc w:val="both"/>
        <w:rPr>
          <w:rFonts w:ascii="Calibri" w:hAnsi="Calibri" w:cs="Calibri"/>
          <w:spacing w:val="-3"/>
        </w:rPr>
      </w:pPr>
    </w:p>
    <w:p w:rsidR="00BB3DA1" w:rsidRPr="00DE31F0" w:rsidRDefault="00BB3DA1" w:rsidP="00BB3DA1">
      <w:pPr>
        <w:tabs>
          <w:tab w:val="left" w:pos="-720"/>
        </w:tabs>
        <w:suppressAutoHyphens/>
        <w:jc w:val="both"/>
        <w:rPr>
          <w:rFonts w:ascii="Calibri" w:hAnsi="Calibri" w:cs="Calibri"/>
          <w:spacing w:val="-2"/>
          <w:sz w:val="19"/>
        </w:rPr>
      </w:pPr>
    </w:p>
    <w:p w:rsidR="00BB3DA1" w:rsidRPr="00DE31F0" w:rsidRDefault="00BB3DA1" w:rsidP="00BB3DA1">
      <w:pPr>
        <w:tabs>
          <w:tab w:val="left" w:pos="-720"/>
        </w:tabs>
        <w:suppressAutoHyphens/>
        <w:jc w:val="both"/>
        <w:rPr>
          <w:rFonts w:ascii="Calibri" w:hAnsi="Calibri" w:cs="Calibri"/>
          <w:spacing w:val="-3"/>
          <w:sz w:val="22"/>
          <w:szCs w:val="22"/>
        </w:rPr>
      </w:pPr>
      <w:r w:rsidRPr="00DE31F0">
        <w:rPr>
          <w:rFonts w:ascii="Calibri" w:hAnsi="Calibri" w:cs="Calibri"/>
          <w:b/>
          <w:spacing w:val="-3"/>
          <w:sz w:val="22"/>
          <w:szCs w:val="22"/>
        </w:rPr>
        <w:t>THIS CALL-OFF CONTRACT ("CONTRACT")</w:t>
      </w:r>
      <w:r w:rsidRPr="00DE31F0">
        <w:rPr>
          <w:rFonts w:ascii="Calibri" w:hAnsi="Calibri" w:cs="Calibri"/>
          <w:spacing w:val="-3"/>
          <w:sz w:val="22"/>
          <w:szCs w:val="22"/>
        </w:rPr>
        <w:t xml:space="preserve"> is entered into this day of </w:t>
      </w:r>
      <w:r w:rsidRPr="00DE31F0">
        <w:rPr>
          <w:rFonts w:ascii="Calibri" w:hAnsi="Calibri" w:cs="Calibri"/>
          <w:spacing w:val="-3"/>
          <w:sz w:val="22"/>
          <w:szCs w:val="22"/>
          <w:highlight w:val="yellow"/>
        </w:rPr>
        <w:t>name Month and Year.</w:t>
      </w:r>
    </w:p>
    <w:p w:rsidR="00BB3DA1" w:rsidRPr="00DE31F0" w:rsidRDefault="00BB3DA1" w:rsidP="00BB3DA1">
      <w:pPr>
        <w:tabs>
          <w:tab w:val="left" w:pos="-720"/>
        </w:tabs>
        <w:suppressAutoHyphens/>
        <w:jc w:val="both"/>
        <w:rPr>
          <w:rFonts w:ascii="Calibri" w:hAnsi="Calibri" w:cs="Calibri"/>
          <w:spacing w:val="-3"/>
          <w:sz w:val="22"/>
          <w:szCs w:val="22"/>
        </w:rPr>
      </w:pPr>
    </w:p>
    <w:p w:rsidR="00BB3DA1" w:rsidRPr="00DE31F0" w:rsidRDefault="00BB3DA1" w:rsidP="00BB3DA1">
      <w:pPr>
        <w:tabs>
          <w:tab w:val="left" w:pos="-720"/>
          <w:tab w:val="left" w:pos="0"/>
          <w:tab w:val="left" w:pos="720"/>
          <w:tab w:val="left" w:pos="1440"/>
        </w:tabs>
        <w:suppressAutoHyphens/>
        <w:ind w:left="2160" w:hanging="2160"/>
        <w:jc w:val="both"/>
        <w:rPr>
          <w:rFonts w:ascii="Calibri" w:hAnsi="Calibri" w:cs="Calibri"/>
          <w:spacing w:val="-3"/>
          <w:sz w:val="22"/>
          <w:szCs w:val="22"/>
        </w:rPr>
      </w:pPr>
      <w:r w:rsidRPr="00DE31F0">
        <w:rPr>
          <w:rFonts w:ascii="Calibri" w:hAnsi="Calibri" w:cs="Calibri"/>
          <w:b/>
          <w:spacing w:val="-3"/>
          <w:sz w:val="22"/>
          <w:szCs w:val="22"/>
        </w:rPr>
        <w:t>BETWEEN</w:t>
      </w:r>
      <w:r w:rsidRPr="00DE31F0">
        <w:rPr>
          <w:rFonts w:ascii="Calibri" w:hAnsi="Calibri" w:cs="Calibri"/>
          <w:b/>
          <w:spacing w:val="-3"/>
          <w:sz w:val="22"/>
          <w:szCs w:val="22"/>
        </w:rPr>
        <w:tab/>
        <w:t>:</w:t>
      </w:r>
      <w:r w:rsidRPr="00DE31F0">
        <w:rPr>
          <w:rFonts w:ascii="Calibri" w:hAnsi="Calibri" w:cs="Calibri"/>
          <w:spacing w:val="-3"/>
          <w:sz w:val="22"/>
          <w:szCs w:val="22"/>
        </w:rPr>
        <w:tab/>
      </w:r>
      <w:r w:rsidRPr="009B3D1F">
        <w:rPr>
          <w:rFonts w:ascii="Calibri" w:hAnsi="Calibri" w:cs="Calibri"/>
          <w:b/>
          <w:spacing w:val="-3"/>
          <w:sz w:val="22"/>
          <w:szCs w:val="22"/>
        </w:rPr>
        <w:t>CROWN AGENTS LIMITED</w:t>
      </w:r>
      <w:r w:rsidRPr="00DE31F0">
        <w:rPr>
          <w:rFonts w:ascii="Calibri" w:hAnsi="Calibri" w:cs="Calibri"/>
          <w:b/>
          <w:spacing w:val="-3"/>
          <w:sz w:val="22"/>
          <w:szCs w:val="22"/>
        </w:rPr>
        <w:t xml:space="preserve"> </w:t>
      </w:r>
      <w:r w:rsidRPr="00DE31F0">
        <w:rPr>
          <w:rFonts w:ascii="Calibri" w:hAnsi="Calibri" w:cs="Calibri"/>
          <w:spacing w:val="-3"/>
          <w:sz w:val="22"/>
          <w:szCs w:val="22"/>
        </w:rPr>
        <w:t xml:space="preserve">(hereinafter called "Crown Agents") whose registered office is </w:t>
      </w:r>
      <w:r w:rsidRPr="00BA5F17">
        <w:rPr>
          <w:rFonts w:ascii="Calibri" w:hAnsi="Calibri" w:cs="Calibri"/>
          <w:spacing w:val="-3"/>
          <w:sz w:val="22"/>
          <w:szCs w:val="22"/>
        </w:rPr>
        <w:t xml:space="preserve">at </w:t>
      </w:r>
      <w:r w:rsidRPr="009B3D1F">
        <w:rPr>
          <w:rFonts w:ascii="Calibri" w:hAnsi="Calibri" w:cs="Calibri"/>
          <w:spacing w:val="-3"/>
          <w:sz w:val="22"/>
          <w:szCs w:val="22"/>
        </w:rPr>
        <w:t>St Nicholas House, St Nicholas Road, Sutton, Surrey, SM1 1EL, UK</w:t>
      </w:r>
      <w:r w:rsidR="002F1A14">
        <w:rPr>
          <w:rFonts w:ascii="Calibri" w:hAnsi="Calibri" w:cs="Calibri"/>
          <w:spacing w:val="-3"/>
          <w:sz w:val="22"/>
          <w:szCs w:val="22"/>
        </w:rPr>
        <w:t xml:space="preserve"> </w:t>
      </w:r>
      <w:r w:rsidRPr="00DE31F0">
        <w:rPr>
          <w:rFonts w:ascii="Calibri" w:hAnsi="Calibri" w:cs="Calibri"/>
          <w:spacing w:val="-3"/>
          <w:sz w:val="22"/>
          <w:szCs w:val="22"/>
        </w:rPr>
        <w:t xml:space="preserve">acting as agents on behalf of their Principal, the </w:t>
      </w:r>
      <w:r>
        <w:rPr>
          <w:rFonts w:ascii="Calibri" w:hAnsi="Calibri" w:cs="Calibri"/>
          <w:spacing w:val="-3"/>
          <w:sz w:val="22"/>
          <w:szCs w:val="22"/>
        </w:rPr>
        <w:t>Secretary of State for International Development of the UK Government (DFID)</w:t>
      </w:r>
      <w:r w:rsidRPr="00DE31F0">
        <w:rPr>
          <w:rFonts w:ascii="Calibri" w:hAnsi="Calibri" w:cs="Calibri"/>
          <w:b/>
          <w:spacing w:val="-3"/>
          <w:sz w:val="22"/>
          <w:szCs w:val="22"/>
        </w:rPr>
        <w:t xml:space="preserve"> </w:t>
      </w:r>
      <w:r w:rsidRPr="00DE31F0">
        <w:rPr>
          <w:rFonts w:ascii="Calibri" w:hAnsi="Calibri" w:cs="Calibri"/>
          <w:spacing w:val="-3"/>
          <w:sz w:val="22"/>
          <w:szCs w:val="22"/>
        </w:rPr>
        <w:t xml:space="preserve">of the one part </w:t>
      </w:r>
    </w:p>
    <w:p w:rsidR="00BB3DA1" w:rsidRPr="00DE31F0" w:rsidRDefault="00BB3DA1" w:rsidP="00BB3DA1">
      <w:pPr>
        <w:tabs>
          <w:tab w:val="left" w:pos="-720"/>
        </w:tabs>
        <w:suppressAutoHyphens/>
        <w:jc w:val="both"/>
        <w:rPr>
          <w:rFonts w:ascii="Calibri" w:hAnsi="Calibri" w:cs="Calibri"/>
          <w:spacing w:val="-3"/>
          <w:sz w:val="22"/>
          <w:szCs w:val="22"/>
        </w:rPr>
      </w:pPr>
    </w:p>
    <w:p w:rsidR="00BB3DA1" w:rsidRPr="00DE31F0" w:rsidRDefault="00BB3DA1" w:rsidP="00BB3DA1">
      <w:pPr>
        <w:tabs>
          <w:tab w:val="left" w:pos="-720"/>
          <w:tab w:val="left" w:pos="0"/>
          <w:tab w:val="left" w:pos="720"/>
          <w:tab w:val="left" w:pos="1440"/>
        </w:tabs>
        <w:suppressAutoHyphens/>
        <w:ind w:left="2160" w:hanging="2160"/>
        <w:jc w:val="both"/>
        <w:rPr>
          <w:rFonts w:ascii="Calibri" w:hAnsi="Calibri" w:cs="Calibri"/>
          <w:spacing w:val="-3"/>
          <w:sz w:val="22"/>
          <w:szCs w:val="22"/>
        </w:rPr>
      </w:pPr>
      <w:r w:rsidRPr="00DE31F0">
        <w:rPr>
          <w:rFonts w:ascii="Calibri" w:hAnsi="Calibri" w:cs="Calibri"/>
          <w:b/>
          <w:spacing w:val="-3"/>
          <w:sz w:val="22"/>
          <w:szCs w:val="22"/>
        </w:rPr>
        <w:t>AND</w:t>
      </w:r>
      <w:r w:rsidRPr="00DE31F0">
        <w:rPr>
          <w:rFonts w:ascii="Calibri" w:hAnsi="Calibri" w:cs="Calibri"/>
          <w:b/>
          <w:spacing w:val="-3"/>
          <w:sz w:val="22"/>
          <w:szCs w:val="22"/>
        </w:rPr>
        <w:tab/>
      </w:r>
      <w:r w:rsidRPr="00DE31F0">
        <w:rPr>
          <w:rFonts w:ascii="Calibri" w:hAnsi="Calibri" w:cs="Calibri"/>
          <w:b/>
          <w:spacing w:val="-3"/>
          <w:sz w:val="22"/>
          <w:szCs w:val="22"/>
        </w:rPr>
        <w:tab/>
        <w:t>:</w:t>
      </w:r>
      <w:r w:rsidRPr="00DE31F0">
        <w:rPr>
          <w:rFonts w:ascii="Calibri" w:hAnsi="Calibri" w:cs="Calibri"/>
          <w:b/>
          <w:spacing w:val="-3"/>
          <w:sz w:val="22"/>
          <w:szCs w:val="22"/>
        </w:rPr>
        <w:tab/>
      </w:r>
      <w:r w:rsidRPr="00DE31F0">
        <w:rPr>
          <w:rFonts w:ascii="Calibri" w:hAnsi="Calibri" w:cs="Calibri"/>
          <w:b/>
          <w:spacing w:val="-3"/>
          <w:sz w:val="22"/>
          <w:szCs w:val="22"/>
          <w:highlight w:val="yellow"/>
        </w:rPr>
        <w:t>NAME SUPPLIER</w:t>
      </w:r>
      <w:r w:rsidRPr="00DE31F0">
        <w:rPr>
          <w:rFonts w:ascii="Calibri" w:hAnsi="Calibri" w:cs="Calibri"/>
          <w:b/>
          <w:spacing w:val="-3"/>
          <w:sz w:val="22"/>
          <w:szCs w:val="22"/>
        </w:rPr>
        <w:t xml:space="preserve"> </w:t>
      </w:r>
      <w:r w:rsidRPr="00DE31F0">
        <w:rPr>
          <w:rFonts w:ascii="Calibri" w:hAnsi="Calibri" w:cs="Calibri"/>
          <w:spacing w:val="-3"/>
          <w:sz w:val="22"/>
          <w:szCs w:val="22"/>
        </w:rPr>
        <w:t xml:space="preserve">whose registered office is at </w:t>
      </w:r>
      <w:r w:rsidRPr="00DE31F0">
        <w:rPr>
          <w:rFonts w:ascii="Calibri" w:hAnsi="Calibri" w:cs="Calibri"/>
          <w:spacing w:val="-3"/>
          <w:sz w:val="22"/>
          <w:szCs w:val="22"/>
          <w:highlight w:val="yellow"/>
        </w:rPr>
        <w:t>enter</w:t>
      </w:r>
      <w:r w:rsidRPr="00DE31F0">
        <w:rPr>
          <w:rFonts w:ascii="Calibri" w:hAnsi="Calibri" w:cs="Calibri"/>
          <w:spacing w:val="-3"/>
          <w:sz w:val="22"/>
          <w:szCs w:val="22"/>
        </w:rPr>
        <w:t xml:space="preserve"> </w:t>
      </w:r>
      <w:r w:rsidRPr="00DE31F0">
        <w:rPr>
          <w:rFonts w:ascii="Calibri" w:hAnsi="Calibri" w:cs="Calibri"/>
          <w:spacing w:val="-3"/>
          <w:sz w:val="22"/>
          <w:szCs w:val="22"/>
          <w:highlight w:val="yellow"/>
        </w:rPr>
        <w:t>full supplier address</w:t>
      </w:r>
      <w:r w:rsidRPr="00DE31F0">
        <w:rPr>
          <w:rFonts w:ascii="Calibri" w:hAnsi="Calibri" w:cs="Calibri"/>
          <w:spacing w:val="-3"/>
          <w:sz w:val="22"/>
          <w:szCs w:val="22"/>
        </w:rPr>
        <w:t xml:space="preserve"> (hereinafter called </w:t>
      </w:r>
      <w:r w:rsidRPr="00AB5131">
        <w:rPr>
          <w:rFonts w:ascii="Calibri" w:hAnsi="Calibri" w:cs="Calibri"/>
          <w:spacing w:val="-3"/>
          <w:sz w:val="22"/>
          <w:szCs w:val="22"/>
        </w:rPr>
        <w:t>the "</w:t>
      </w:r>
      <w:r w:rsidRPr="002A4CA5">
        <w:rPr>
          <w:rFonts w:ascii="Calibri" w:hAnsi="Calibri" w:cs="Calibri"/>
          <w:spacing w:val="-3"/>
          <w:sz w:val="22"/>
          <w:szCs w:val="22"/>
        </w:rPr>
        <w:t>Supplier</w:t>
      </w:r>
      <w:r w:rsidRPr="00AB5131">
        <w:rPr>
          <w:rFonts w:ascii="Calibri" w:hAnsi="Calibri" w:cs="Calibri"/>
          <w:spacing w:val="-3"/>
          <w:sz w:val="22"/>
          <w:szCs w:val="22"/>
        </w:rPr>
        <w:t>")</w:t>
      </w:r>
      <w:r w:rsidRPr="00DE31F0">
        <w:rPr>
          <w:rFonts w:ascii="Calibri" w:hAnsi="Calibri" w:cs="Calibri"/>
          <w:spacing w:val="-3"/>
          <w:sz w:val="22"/>
          <w:szCs w:val="22"/>
        </w:rPr>
        <w:t xml:space="preserve"> of the other part</w:t>
      </w:r>
    </w:p>
    <w:p w:rsidR="00BB3DA1" w:rsidRPr="00DE31F0" w:rsidRDefault="00BB3DA1" w:rsidP="00BB3DA1">
      <w:pPr>
        <w:tabs>
          <w:tab w:val="left" w:pos="-720"/>
        </w:tabs>
        <w:suppressAutoHyphens/>
        <w:jc w:val="both"/>
        <w:rPr>
          <w:rFonts w:ascii="Calibri" w:hAnsi="Calibri" w:cs="Calibri"/>
          <w:spacing w:val="-3"/>
          <w:sz w:val="22"/>
          <w:szCs w:val="22"/>
        </w:rPr>
      </w:pPr>
    </w:p>
    <w:p w:rsidR="00BB3DA1" w:rsidRPr="00DE31F0" w:rsidRDefault="00BB3DA1" w:rsidP="00BB3DA1">
      <w:pPr>
        <w:tabs>
          <w:tab w:val="left" w:pos="-720"/>
        </w:tabs>
        <w:suppressAutoHyphens/>
        <w:jc w:val="both"/>
        <w:rPr>
          <w:rFonts w:ascii="Calibri" w:hAnsi="Calibri" w:cs="Calibri"/>
          <w:spacing w:val="-3"/>
          <w:sz w:val="22"/>
          <w:szCs w:val="22"/>
        </w:rPr>
      </w:pPr>
      <w:r w:rsidRPr="00DE31F0">
        <w:rPr>
          <w:rFonts w:ascii="Calibri" w:hAnsi="Calibri" w:cs="Calibri"/>
          <w:b/>
          <w:spacing w:val="-3"/>
          <w:sz w:val="22"/>
          <w:szCs w:val="22"/>
        </w:rPr>
        <w:t>WHEREAS</w:t>
      </w:r>
      <w:r w:rsidRPr="00DE31F0">
        <w:rPr>
          <w:rFonts w:ascii="Calibri" w:hAnsi="Calibri" w:cs="Calibri"/>
          <w:spacing w:val="-3"/>
          <w:sz w:val="22"/>
          <w:szCs w:val="22"/>
        </w:rPr>
        <w:t xml:space="preserve"> </w:t>
      </w:r>
    </w:p>
    <w:p w:rsidR="00BB3DA1" w:rsidRPr="00DE31F0" w:rsidRDefault="00BB3DA1" w:rsidP="00BB3DA1">
      <w:pPr>
        <w:tabs>
          <w:tab w:val="left" w:pos="-720"/>
        </w:tabs>
        <w:suppressAutoHyphens/>
        <w:jc w:val="both"/>
        <w:rPr>
          <w:rFonts w:ascii="Calibri" w:hAnsi="Calibri" w:cs="Calibri"/>
          <w:spacing w:val="-3"/>
          <w:sz w:val="22"/>
          <w:szCs w:val="22"/>
        </w:rPr>
      </w:pPr>
    </w:p>
    <w:p w:rsidR="00BB3DA1" w:rsidRPr="00DE31F0" w:rsidRDefault="00BB3DA1" w:rsidP="00BB3DA1">
      <w:pPr>
        <w:tabs>
          <w:tab w:val="left" w:pos="-720"/>
        </w:tabs>
        <w:suppressAutoHyphens/>
        <w:jc w:val="both"/>
        <w:rPr>
          <w:rFonts w:ascii="Calibri" w:hAnsi="Calibri" w:cs="Calibri"/>
          <w:spacing w:val="-3"/>
          <w:sz w:val="22"/>
          <w:szCs w:val="22"/>
        </w:rPr>
      </w:pPr>
      <w:r w:rsidRPr="00DE31F0">
        <w:rPr>
          <w:rFonts w:ascii="Calibri" w:hAnsi="Calibri" w:cs="Calibri"/>
          <w:spacing w:val="-3"/>
          <w:sz w:val="22"/>
          <w:szCs w:val="22"/>
        </w:rPr>
        <w:t xml:space="preserve">Crown Agents on behalf of </w:t>
      </w:r>
      <w:r w:rsidRPr="00DE31F0">
        <w:rPr>
          <w:rFonts w:ascii="Calibri" w:hAnsi="Calibri" w:cs="Calibri"/>
          <w:spacing w:val="-3"/>
          <w:sz w:val="22"/>
          <w:szCs w:val="22"/>
          <w:highlight w:val="yellow"/>
        </w:rPr>
        <w:t>name Principal</w:t>
      </w:r>
      <w:r w:rsidRPr="00DE31F0">
        <w:rPr>
          <w:rFonts w:ascii="Calibri" w:hAnsi="Calibri" w:cs="Calibri"/>
          <w:spacing w:val="-3"/>
          <w:sz w:val="22"/>
          <w:szCs w:val="22"/>
        </w:rPr>
        <w:t xml:space="preserve"> and </w:t>
      </w:r>
      <w:r w:rsidRPr="00AB5131">
        <w:rPr>
          <w:rFonts w:ascii="Calibri" w:hAnsi="Calibri" w:cs="Calibri"/>
          <w:spacing w:val="-3"/>
          <w:sz w:val="22"/>
          <w:szCs w:val="22"/>
        </w:rPr>
        <w:t xml:space="preserve">the </w:t>
      </w:r>
      <w:r w:rsidRPr="002A4CA5">
        <w:rPr>
          <w:rFonts w:ascii="Calibri" w:hAnsi="Calibri" w:cs="Calibri"/>
          <w:spacing w:val="-3"/>
          <w:sz w:val="22"/>
          <w:szCs w:val="22"/>
        </w:rPr>
        <w:t>Supplier</w:t>
      </w:r>
      <w:r w:rsidRPr="00DE31F0">
        <w:rPr>
          <w:rFonts w:ascii="Calibri" w:hAnsi="Calibri" w:cs="Calibri"/>
          <w:spacing w:val="-3"/>
          <w:sz w:val="22"/>
          <w:szCs w:val="22"/>
        </w:rPr>
        <w:t xml:space="preserve"> have entered into a Framework Agreement dated </w:t>
      </w:r>
      <w:r w:rsidRPr="00DE31F0">
        <w:rPr>
          <w:rFonts w:ascii="Calibri" w:hAnsi="Calibri" w:cs="Calibri"/>
          <w:spacing w:val="-3"/>
          <w:sz w:val="22"/>
          <w:szCs w:val="22"/>
          <w:highlight w:val="yellow"/>
        </w:rPr>
        <w:t>enter date</w:t>
      </w:r>
      <w:r w:rsidRPr="00DE31F0">
        <w:rPr>
          <w:rFonts w:ascii="Calibri" w:hAnsi="Calibri" w:cs="Calibri"/>
          <w:spacing w:val="-3"/>
          <w:sz w:val="22"/>
          <w:szCs w:val="22"/>
        </w:rPr>
        <w:t xml:space="preserve"> ("the Agreement") to establish the basis and conditions of supply by </w:t>
      </w:r>
      <w:r w:rsidRPr="00AB5131">
        <w:rPr>
          <w:rFonts w:ascii="Calibri" w:hAnsi="Calibri" w:cs="Calibri"/>
          <w:spacing w:val="-3"/>
          <w:sz w:val="22"/>
          <w:szCs w:val="22"/>
        </w:rPr>
        <w:t xml:space="preserve">the </w:t>
      </w:r>
      <w:r w:rsidRPr="002A4CA5">
        <w:rPr>
          <w:rFonts w:ascii="Calibri" w:hAnsi="Calibri" w:cs="Calibri"/>
          <w:spacing w:val="-3"/>
          <w:sz w:val="22"/>
          <w:szCs w:val="22"/>
        </w:rPr>
        <w:t>Supplier</w:t>
      </w:r>
      <w:r w:rsidRPr="00AB5131">
        <w:rPr>
          <w:rFonts w:ascii="Calibri" w:hAnsi="Calibri" w:cs="Calibri"/>
          <w:spacing w:val="-3"/>
          <w:sz w:val="22"/>
          <w:szCs w:val="22"/>
        </w:rPr>
        <w:t xml:space="preserve"> of</w:t>
      </w:r>
      <w:r w:rsidRPr="00DE31F0">
        <w:rPr>
          <w:rFonts w:ascii="Calibri" w:hAnsi="Calibri" w:cs="Calibri"/>
          <w:spacing w:val="-3"/>
          <w:sz w:val="22"/>
          <w:szCs w:val="22"/>
        </w:rPr>
        <w:t xml:space="preserve"> </w:t>
      </w:r>
      <w:r w:rsidRPr="00DE31F0">
        <w:rPr>
          <w:rFonts w:ascii="Calibri" w:hAnsi="Calibri" w:cs="Calibri"/>
          <w:spacing w:val="-3"/>
          <w:sz w:val="22"/>
          <w:szCs w:val="22"/>
          <w:highlight w:val="yellow"/>
        </w:rPr>
        <w:t>enter</w:t>
      </w:r>
      <w:r>
        <w:rPr>
          <w:rFonts w:ascii="Calibri" w:hAnsi="Calibri" w:cs="Calibri"/>
          <w:spacing w:val="-3"/>
          <w:sz w:val="22"/>
          <w:szCs w:val="22"/>
          <w:highlight w:val="yellow"/>
        </w:rPr>
        <w:t xml:space="preserve"> </w:t>
      </w:r>
      <w:r w:rsidRPr="00DE31F0">
        <w:rPr>
          <w:rFonts w:ascii="Calibri" w:hAnsi="Calibri" w:cs="Calibri"/>
          <w:spacing w:val="-3"/>
          <w:sz w:val="22"/>
          <w:szCs w:val="22"/>
          <w:highlight w:val="yellow"/>
        </w:rPr>
        <w:t>brief description of goods to be supplied</w:t>
      </w:r>
      <w:r>
        <w:rPr>
          <w:rFonts w:ascii="Calibri" w:hAnsi="Calibri" w:cs="Calibri"/>
          <w:spacing w:val="-3"/>
          <w:sz w:val="22"/>
          <w:szCs w:val="22"/>
        </w:rPr>
        <w:t xml:space="preserve"> (“the Goods”)</w:t>
      </w:r>
      <w:r w:rsidRPr="00DE31F0">
        <w:rPr>
          <w:rFonts w:ascii="Calibri" w:hAnsi="Calibri" w:cs="Calibri"/>
          <w:spacing w:val="-3"/>
          <w:sz w:val="22"/>
          <w:szCs w:val="22"/>
        </w:rPr>
        <w:t>.</w:t>
      </w:r>
    </w:p>
    <w:p w:rsidR="00BB3DA1" w:rsidRPr="00DE31F0" w:rsidRDefault="00BB3DA1" w:rsidP="00BB3DA1">
      <w:pPr>
        <w:tabs>
          <w:tab w:val="left" w:pos="-720"/>
        </w:tabs>
        <w:suppressAutoHyphens/>
        <w:jc w:val="both"/>
        <w:rPr>
          <w:rFonts w:ascii="Calibri" w:hAnsi="Calibri" w:cs="Calibri"/>
          <w:spacing w:val="-3"/>
          <w:sz w:val="22"/>
          <w:szCs w:val="22"/>
        </w:rPr>
      </w:pPr>
    </w:p>
    <w:p w:rsidR="00BB3DA1" w:rsidRPr="00E05F39" w:rsidRDefault="00BB3DA1" w:rsidP="00BB3DA1">
      <w:pPr>
        <w:pStyle w:val="Heading5"/>
        <w:tabs>
          <w:tab w:val="left" w:pos="0"/>
        </w:tabs>
        <w:rPr>
          <w:rFonts w:cs="Calibri"/>
          <w:i w:val="0"/>
          <w:sz w:val="22"/>
          <w:szCs w:val="22"/>
        </w:rPr>
      </w:pPr>
      <w:r w:rsidRPr="00E05F39">
        <w:rPr>
          <w:rFonts w:cs="Calibri"/>
          <w:i w:val="0"/>
          <w:sz w:val="22"/>
          <w:szCs w:val="22"/>
        </w:rPr>
        <w:t>AND WHEREAS</w:t>
      </w:r>
    </w:p>
    <w:p w:rsidR="00BB3DA1" w:rsidRPr="00DE31F0" w:rsidRDefault="00BB3DA1" w:rsidP="00E05F39">
      <w:pPr>
        <w:pStyle w:val="BodyText"/>
        <w:ind w:left="0" w:firstLine="0"/>
        <w:rPr>
          <w:rFonts w:ascii="Calibri" w:hAnsi="Calibri" w:cs="Calibri"/>
          <w:sz w:val="22"/>
          <w:szCs w:val="22"/>
        </w:rPr>
      </w:pPr>
      <w:r w:rsidRPr="00DE31F0">
        <w:rPr>
          <w:rFonts w:ascii="Calibri" w:hAnsi="Calibri" w:cs="Calibri"/>
          <w:sz w:val="22"/>
          <w:szCs w:val="22"/>
        </w:rPr>
        <w:t xml:space="preserve">The Agreement provides for </w:t>
      </w:r>
      <w:r>
        <w:rPr>
          <w:rFonts w:ascii="Calibri" w:hAnsi="Calibri" w:cs="Calibri"/>
          <w:sz w:val="22"/>
          <w:szCs w:val="22"/>
        </w:rPr>
        <w:t xml:space="preserve">certain </w:t>
      </w:r>
      <w:r w:rsidRPr="00DE31F0">
        <w:rPr>
          <w:rFonts w:ascii="Calibri" w:hAnsi="Calibri" w:cs="Calibri"/>
          <w:sz w:val="22"/>
          <w:szCs w:val="22"/>
        </w:rPr>
        <w:t xml:space="preserve">quantities </w:t>
      </w:r>
      <w:r>
        <w:rPr>
          <w:rFonts w:ascii="Calibri" w:hAnsi="Calibri" w:cs="Calibri"/>
          <w:sz w:val="22"/>
          <w:szCs w:val="22"/>
        </w:rPr>
        <w:t>[</w:t>
      </w:r>
      <w:r w:rsidRPr="00DE31F0">
        <w:rPr>
          <w:rFonts w:ascii="Calibri" w:hAnsi="Calibri" w:cs="Calibri"/>
          <w:sz w:val="22"/>
          <w:szCs w:val="22"/>
          <w:highlight w:val="yellow"/>
        </w:rPr>
        <w:t>state if quantities known or yet to be determined</w:t>
      </w:r>
      <w:r>
        <w:rPr>
          <w:rFonts w:ascii="Calibri" w:hAnsi="Calibri" w:cs="Calibri"/>
          <w:sz w:val="22"/>
          <w:szCs w:val="22"/>
        </w:rPr>
        <w:t xml:space="preserve">] </w:t>
      </w:r>
      <w:r w:rsidRPr="00DE31F0">
        <w:rPr>
          <w:rFonts w:ascii="Calibri" w:hAnsi="Calibri" w:cs="Calibri"/>
          <w:sz w:val="22"/>
          <w:szCs w:val="22"/>
        </w:rPr>
        <w:t xml:space="preserve">of the </w:t>
      </w:r>
      <w:r>
        <w:rPr>
          <w:rFonts w:ascii="Calibri" w:hAnsi="Calibri" w:cs="Calibri"/>
          <w:sz w:val="22"/>
          <w:szCs w:val="22"/>
        </w:rPr>
        <w:t>Goods</w:t>
      </w:r>
      <w:r w:rsidRPr="00DE31F0">
        <w:rPr>
          <w:rFonts w:ascii="Calibri" w:hAnsi="Calibri" w:cs="Calibri"/>
          <w:sz w:val="22"/>
          <w:szCs w:val="22"/>
        </w:rPr>
        <w:t xml:space="preserve"> to be supplied </w:t>
      </w:r>
      <w:r>
        <w:rPr>
          <w:rFonts w:ascii="Calibri" w:hAnsi="Calibri" w:cs="Calibri"/>
          <w:sz w:val="22"/>
          <w:szCs w:val="22"/>
        </w:rPr>
        <w:t>[</w:t>
      </w:r>
      <w:r w:rsidRPr="00DE31F0">
        <w:rPr>
          <w:rFonts w:ascii="Calibri" w:hAnsi="Calibri" w:cs="Calibri"/>
          <w:sz w:val="22"/>
          <w:szCs w:val="22"/>
          <w:highlight w:val="yellow"/>
        </w:rPr>
        <w:t>state period of supply if known eg quarterly or state if period yet to be determined</w:t>
      </w:r>
      <w:r>
        <w:rPr>
          <w:rFonts w:ascii="Calibri" w:hAnsi="Calibri" w:cs="Calibri"/>
          <w:sz w:val="22"/>
          <w:szCs w:val="22"/>
        </w:rPr>
        <w:t xml:space="preserve">] </w:t>
      </w:r>
      <w:r w:rsidRPr="00DE31F0">
        <w:rPr>
          <w:rFonts w:ascii="Calibri" w:hAnsi="Calibri" w:cs="Calibri"/>
          <w:sz w:val="22"/>
          <w:szCs w:val="22"/>
        </w:rPr>
        <w:t xml:space="preserve">by means of a Call-Off Contract (“the Contract”). </w:t>
      </w:r>
    </w:p>
    <w:p w:rsidR="00BB3DA1" w:rsidRPr="00DE31F0" w:rsidRDefault="00BB3DA1" w:rsidP="00BB3DA1">
      <w:pPr>
        <w:tabs>
          <w:tab w:val="left" w:pos="-720"/>
        </w:tabs>
        <w:suppressAutoHyphens/>
        <w:jc w:val="both"/>
        <w:rPr>
          <w:rFonts w:ascii="Calibri" w:hAnsi="Calibri" w:cs="Calibri"/>
          <w:spacing w:val="-3"/>
          <w:sz w:val="22"/>
          <w:szCs w:val="22"/>
        </w:rPr>
      </w:pPr>
    </w:p>
    <w:p w:rsidR="00BB3DA1" w:rsidRPr="00DE31F0" w:rsidRDefault="00BB3DA1" w:rsidP="00BB3DA1">
      <w:pPr>
        <w:tabs>
          <w:tab w:val="left" w:pos="-720"/>
        </w:tabs>
        <w:suppressAutoHyphens/>
        <w:jc w:val="both"/>
        <w:rPr>
          <w:rFonts w:ascii="Calibri" w:hAnsi="Calibri" w:cs="Calibri"/>
          <w:spacing w:val="-3"/>
          <w:sz w:val="22"/>
          <w:szCs w:val="22"/>
        </w:rPr>
      </w:pPr>
      <w:r w:rsidRPr="00DE31F0">
        <w:rPr>
          <w:rFonts w:ascii="Calibri" w:hAnsi="Calibri" w:cs="Calibri"/>
          <w:spacing w:val="-3"/>
          <w:sz w:val="22"/>
          <w:szCs w:val="22"/>
        </w:rPr>
        <w:t>In the event of, and only to the extent of, any conflict between the terms and conditions of the Agreement and the terms and conditions of this Contract, the terms and conditions of this Contract shall prevail.</w:t>
      </w:r>
    </w:p>
    <w:p w:rsidR="00BB3DA1" w:rsidRPr="00DE31F0" w:rsidRDefault="00BB3DA1" w:rsidP="00BB3DA1">
      <w:pPr>
        <w:tabs>
          <w:tab w:val="left" w:pos="-720"/>
        </w:tabs>
        <w:suppressAutoHyphens/>
        <w:jc w:val="both"/>
        <w:rPr>
          <w:rFonts w:ascii="Calibri" w:hAnsi="Calibri" w:cs="Calibri"/>
          <w:spacing w:val="-3"/>
          <w:sz w:val="22"/>
          <w:szCs w:val="22"/>
        </w:rPr>
      </w:pPr>
    </w:p>
    <w:p w:rsidR="00BB3DA1" w:rsidRPr="00DE31F0" w:rsidRDefault="00BB3DA1" w:rsidP="00BB3DA1">
      <w:pPr>
        <w:tabs>
          <w:tab w:val="left" w:pos="-720"/>
        </w:tabs>
        <w:suppressAutoHyphens/>
        <w:jc w:val="both"/>
        <w:rPr>
          <w:rFonts w:ascii="Calibri" w:hAnsi="Calibri" w:cs="Calibri"/>
          <w:spacing w:val="-3"/>
          <w:sz w:val="22"/>
          <w:szCs w:val="22"/>
        </w:rPr>
      </w:pPr>
      <w:r w:rsidRPr="00DE31F0">
        <w:rPr>
          <w:rFonts w:ascii="Calibri" w:hAnsi="Calibri" w:cs="Calibri"/>
          <w:b/>
          <w:spacing w:val="-3"/>
          <w:sz w:val="22"/>
          <w:szCs w:val="22"/>
        </w:rPr>
        <w:t>NOW IT IS AGREED</w:t>
      </w:r>
      <w:r w:rsidRPr="00DE31F0">
        <w:rPr>
          <w:rFonts w:ascii="Calibri" w:hAnsi="Calibri" w:cs="Calibri"/>
          <w:spacing w:val="-3"/>
          <w:sz w:val="22"/>
          <w:szCs w:val="22"/>
        </w:rPr>
        <w:t xml:space="preserve"> as follows:</w:t>
      </w:r>
    </w:p>
    <w:p w:rsidR="00BB3DA1" w:rsidRPr="00DE31F0" w:rsidRDefault="00BB3DA1" w:rsidP="00BB3DA1">
      <w:pPr>
        <w:tabs>
          <w:tab w:val="left" w:pos="-720"/>
        </w:tabs>
        <w:suppressAutoHyphens/>
        <w:jc w:val="both"/>
        <w:rPr>
          <w:rFonts w:ascii="Calibri" w:hAnsi="Calibri" w:cs="Calibri"/>
          <w:spacing w:val="-3"/>
          <w:sz w:val="22"/>
          <w:szCs w:val="22"/>
        </w:rPr>
      </w:pPr>
    </w:p>
    <w:p w:rsidR="00BB3DA1" w:rsidRPr="00DE31F0" w:rsidRDefault="00BB3DA1" w:rsidP="00BB3DA1">
      <w:pPr>
        <w:rPr>
          <w:rFonts w:ascii="Calibri" w:hAnsi="Calibri" w:cs="Calibri"/>
          <w:b/>
          <w:spacing w:val="-3"/>
          <w:sz w:val="22"/>
          <w:szCs w:val="22"/>
        </w:rPr>
      </w:pPr>
      <w:r w:rsidRPr="00DE31F0">
        <w:rPr>
          <w:rFonts w:ascii="Calibri" w:hAnsi="Calibri" w:cs="Calibri"/>
          <w:b/>
          <w:spacing w:val="-3"/>
          <w:sz w:val="22"/>
          <w:szCs w:val="22"/>
        </w:rPr>
        <w:t>GOODS TO BE SUPPLIED</w:t>
      </w:r>
    </w:p>
    <w:p w:rsidR="00BB3DA1" w:rsidRPr="00DE31F0" w:rsidRDefault="00BB3DA1" w:rsidP="00D70A7D">
      <w:pPr>
        <w:jc w:val="both"/>
        <w:rPr>
          <w:rFonts w:ascii="Calibri" w:hAnsi="Calibri" w:cs="Calibri"/>
          <w:spacing w:val="-3"/>
          <w:sz w:val="22"/>
          <w:szCs w:val="22"/>
        </w:rPr>
      </w:pPr>
      <w:r w:rsidRPr="00DE31F0">
        <w:rPr>
          <w:rFonts w:ascii="Calibri" w:hAnsi="Calibri" w:cs="Calibri"/>
          <w:spacing w:val="-3"/>
          <w:sz w:val="22"/>
          <w:szCs w:val="22"/>
        </w:rPr>
        <w:t>The Supplier shall supply the Goods detailed in the Schedule of Requirements at Appendix A hereto all in accordance with the terms of this Contract</w:t>
      </w:r>
      <w:r>
        <w:rPr>
          <w:rFonts w:ascii="Calibri" w:hAnsi="Calibri" w:cs="Calibri"/>
          <w:spacing w:val="-3"/>
          <w:sz w:val="22"/>
          <w:szCs w:val="22"/>
        </w:rPr>
        <w:t>, the Special Contract Conditions</w:t>
      </w:r>
      <w:r w:rsidRPr="00DE31F0">
        <w:rPr>
          <w:rFonts w:ascii="Calibri" w:hAnsi="Calibri" w:cs="Calibri"/>
          <w:spacing w:val="-3"/>
          <w:sz w:val="22"/>
          <w:szCs w:val="22"/>
        </w:rPr>
        <w:t>, the Agreement and the documents referred to in the Agreement.</w:t>
      </w:r>
    </w:p>
    <w:p w:rsidR="00BB3DA1" w:rsidRDefault="00BB3DA1" w:rsidP="00D70A7D">
      <w:pPr>
        <w:rPr>
          <w:rFonts w:ascii="Calibri" w:hAnsi="Calibri" w:cs="Calibri"/>
          <w:spacing w:val="-3"/>
          <w:sz w:val="22"/>
          <w:szCs w:val="22"/>
        </w:rPr>
      </w:pPr>
    </w:p>
    <w:p w:rsidR="00BB3DA1" w:rsidRPr="00DE31F0" w:rsidRDefault="00BB3DA1" w:rsidP="001737EB">
      <w:pPr>
        <w:pStyle w:val="BodyText"/>
        <w:spacing w:before="0" w:after="0"/>
        <w:ind w:left="0" w:firstLine="0"/>
        <w:rPr>
          <w:rFonts w:ascii="Calibri" w:hAnsi="Calibri" w:cs="Calibri"/>
          <w:b/>
          <w:sz w:val="22"/>
          <w:szCs w:val="22"/>
        </w:rPr>
      </w:pPr>
      <w:r w:rsidRPr="00DE31F0">
        <w:rPr>
          <w:rFonts w:ascii="Calibri" w:hAnsi="Calibri" w:cs="Calibri"/>
          <w:b/>
          <w:sz w:val="22"/>
          <w:szCs w:val="22"/>
        </w:rPr>
        <w:t>CONTRACT PRICE</w:t>
      </w:r>
    </w:p>
    <w:p w:rsidR="00BB3DA1" w:rsidRPr="00DE31F0" w:rsidRDefault="00BB3DA1" w:rsidP="001737EB">
      <w:pPr>
        <w:pStyle w:val="BodyText"/>
        <w:spacing w:before="0" w:after="0"/>
        <w:ind w:left="0" w:firstLine="0"/>
        <w:rPr>
          <w:rFonts w:ascii="Calibri" w:hAnsi="Calibri" w:cs="Calibri"/>
          <w:sz w:val="22"/>
          <w:szCs w:val="22"/>
        </w:rPr>
      </w:pPr>
      <w:r w:rsidRPr="00DE31F0">
        <w:rPr>
          <w:rFonts w:ascii="Calibri" w:hAnsi="Calibri" w:cs="Calibri"/>
          <w:sz w:val="22"/>
          <w:szCs w:val="22"/>
        </w:rPr>
        <w:t xml:space="preserve">The total Contract Price for the Goods the subject of this Contract shall be </w:t>
      </w:r>
      <w:r w:rsidRPr="00DE31F0">
        <w:rPr>
          <w:rFonts w:ascii="Calibri" w:hAnsi="Calibri" w:cs="Calibri"/>
          <w:sz w:val="22"/>
          <w:szCs w:val="22"/>
          <w:highlight w:val="yellow"/>
        </w:rPr>
        <w:t>Enter currency and value</w:t>
      </w:r>
    </w:p>
    <w:p w:rsidR="00BB3DA1" w:rsidRPr="00DE31F0" w:rsidRDefault="00BB3DA1" w:rsidP="001737EB">
      <w:pPr>
        <w:pStyle w:val="BodyText"/>
        <w:spacing w:before="0" w:after="0"/>
        <w:ind w:left="0" w:firstLine="0"/>
        <w:rPr>
          <w:rFonts w:ascii="Calibri" w:hAnsi="Calibri" w:cs="Calibri"/>
          <w:sz w:val="22"/>
          <w:szCs w:val="22"/>
        </w:rPr>
      </w:pPr>
    </w:p>
    <w:p w:rsidR="00BB3DA1" w:rsidRPr="00DE31F0" w:rsidRDefault="00BB3DA1" w:rsidP="001737EB">
      <w:pPr>
        <w:pStyle w:val="BodyText"/>
        <w:spacing w:before="0" w:after="0"/>
        <w:ind w:left="0" w:firstLine="0"/>
        <w:rPr>
          <w:rFonts w:ascii="Calibri" w:hAnsi="Calibri" w:cs="Calibri"/>
          <w:b/>
          <w:sz w:val="22"/>
          <w:szCs w:val="22"/>
        </w:rPr>
      </w:pPr>
      <w:r w:rsidRPr="00DE31F0">
        <w:rPr>
          <w:rFonts w:ascii="Calibri" w:hAnsi="Calibri" w:cs="Calibri"/>
          <w:sz w:val="22"/>
          <w:szCs w:val="22"/>
        </w:rPr>
        <w:t xml:space="preserve">This Contract is placed on delivery terms: </w:t>
      </w:r>
      <w:r w:rsidRPr="00DE31F0">
        <w:rPr>
          <w:rFonts w:ascii="Calibri" w:hAnsi="Calibri" w:cs="Calibri"/>
          <w:b/>
          <w:sz w:val="22"/>
          <w:szCs w:val="22"/>
          <w:highlight w:val="yellow"/>
        </w:rPr>
        <w:t>Enter delivery terms and named destination(s)</w:t>
      </w:r>
      <w:r w:rsidRPr="00DE31F0">
        <w:rPr>
          <w:rFonts w:ascii="Calibri" w:hAnsi="Calibri" w:cs="Calibri"/>
          <w:b/>
          <w:sz w:val="22"/>
          <w:szCs w:val="22"/>
        </w:rPr>
        <w:t xml:space="preserve"> </w:t>
      </w:r>
      <w:r w:rsidR="00FE7E12">
        <w:rPr>
          <w:rFonts w:ascii="Calibri" w:hAnsi="Calibri" w:cs="Calibri"/>
          <w:b/>
          <w:sz w:val="22"/>
          <w:szCs w:val="22"/>
        </w:rPr>
        <w:t xml:space="preserve">[insured and unloaded] </w:t>
      </w:r>
      <w:r w:rsidRPr="00DE31F0">
        <w:rPr>
          <w:rFonts w:ascii="Calibri" w:hAnsi="Calibri" w:cs="Calibri"/>
          <w:b/>
          <w:sz w:val="22"/>
          <w:szCs w:val="22"/>
        </w:rPr>
        <w:t>Incoterms® 2010.</w:t>
      </w:r>
    </w:p>
    <w:p w:rsidR="00BB3DA1" w:rsidRDefault="00BB3DA1" w:rsidP="001737EB">
      <w:pPr>
        <w:pStyle w:val="BodyText"/>
        <w:spacing w:before="0" w:after="0"/>
        <w:ind w:left="0" w:firstLine="0"/>
        <w:rPr>
          <w:rFonts w:ascii="Calibri" w:hAnsi="Calibri" w:cs="Calibri"/>
          <w:sz w:val="22"/>
          <w:szCs w:val="22"/>
        </w:rPr>
      </w:pPr>
    </w:p>
    <w:p w:rsidR="00BB3DA1" w:rsidRPr="00DE31F0" w:rsidRDefault="00BB3DA1" w:rsidP="00D70A7D">
      <w:pPr>
        <w:tabs>
          <w:tab w:val="left" w:pos="-720"/>
          <w:tab w:val="left" w:pos="0"/>
        </w:tabs>
        <w:suppressAutoHyphens/>
        <w:jc w:val="both"/>
        <w:rPr>
          <w:rFonts w:ascii="Calibri" w:hAnsi="Calibri" w:cs="Calibri"/>
          <w:spacing w:val="-3"/>
          <w:sz w:val="22"/>
          <w:szCs w:val="22"/>
        </w:rPr>
      </w:pPr>
      <w:r w:rsidRPr="00DE31F0">
        <w:rPr>
          <w:rFonts w:ascii="Calibri" w:hAnsi="Calibri" w:cs="Calibri"/>
          <w:b/>
          <w:spacing w:val="-3"/>
          <w:sz w:val="22"/>
          <w:szCs w:val="22"/>
        </w:rPr>
        <w:t>DELIVERY PERIOD</w:t>
      </w:r>
    </w:p>
    <w:p w:rsidR="00BB3DA1" w:rsidRPr="00DE31F0" w:rsidRDefault="00BB3DA1" w:rsidP="00BB3DA1">
      <w:pPr>
        <w:numPr>
          <w:ilvl w:val="12"/>
          <w:numId w:val="0"/>
        </w:numPr>
        <w:tabs>
          <w:tab w:val="left" w:pos="-720"/>
        </w:tabs>
        <w:suppressAutoHyphens/>
        <w:jc w:val="both"/>
        <w:rPr>
          <w:rFonts w:ascii="Calibri" w:hAnsi="Calibri" w:cs="Calibri"/>
          <w:spacing w:val="-3"/>
          <w:sz w:val="22"/>
          <w:szCs w:val="22"/>
        </w:rPr>
      </w:pPr>
      <w:r w:rsidRPr="00DE31F0">
        <w:rPr>
          <w:rFonts w:ascii="Calibri" w:hAnsi="Calibri" w:cs="Calibri"/>
          <w:spacing w:val="-3"/>
          <w:sz w:val="22"/>
          <w:szCs w:val="22"/>
        </w:rPr>
        <w:t xml:space="preserve">The Goods shall be delivered and Crown Agents shall have received the documentation required by </w:t>
      </w:r>
      <w:r w:rsidRPr="00DE31F0">
        <w:rPr>
          <w:rFonts w:ascii="Calibri" w:hAnsi="Calibri" w:cs="Calibri"/>
          <w:spacing w:val="-3"/>
          <w:sz w:val="22"/>
          <w:szCs w:val="22"/>
          <w:highlight w:val="yellow"/>
        </w:rPr>
        <w:t xml:space="preserve">enter date(s) </w:t>
      </w:r>
    </w:p>
    <w:p w:rsidR="00BB3DA1" w:rsidRDefault="00BB3DA1" w:rsidP="00BB3DA1">
      <w:pPr>
        <w:rPr>
          <w:rFonts w:ascii="Calibri" w:hAnsi="Calibri" w:cs="Calibri"/>
          <w:sz w:val="22"/>
          <w:szCs w:val="22"/>
        </w:rPr>
      </w:pPr>
    </w:p>
    <w:p w:rsidR="00BB3DA1" w:rsidRPr="00DE31F0" w:rsidRDefault="00BB3DA1" w:rsidP="00BB3DA1">
      <w:pPr>
        <w:rPr>
          <w:rFonts w:ascii="Calibri" w:hAnsi="Calibri" w:cs="Calibri"/>
          <w:b/>
          <w:spacing w:val="-3"/>
          <w:sz w:val="22"/>
          <w:szCs w:val="22"/>
        </w:rPr>
      </w:pPr>
      <w:r w:rsidRPr="00DE31F0">
        <w:rPr>
          <w:rFonts w:ascii="Calibri" w:hAnsi="Calibri" w:cs="Calibri"/>
          <w:b/>
          <w:spacing w:val="-3"/>
          <w:sz w:val="22"/>
          <w:szCs w:val="22"/>
        </w:rPr>
        <w:t xml:space="preserve">MINI COMPETITION CALL OFF – ADDITIONAL REQUIREMENTS </w:t>
      </w:r>
      <w:r w:rsidRPr="00DE31F0">
        <w:rPr>
          <w:rFonts w:ascii="Calibri" w:hAnsi="Calibri" w:cs="Calibri"/>
          <w:b/>
          <w:spacing w:val="-3"/>
          <w:sz w:val="22"/>
          <w:szCs w:val="22"/>
          <w:highlight w:val="yellow"/>
        </w:rPr>
        <w:t xml:space="preserve">If not applicable, state this </w:t>
      </w:r>
      <w:r w:rsidRPr="00DE31F0">
        <w:rPr>
          <w:rFonts w:ascii="Calibri" w:hAnsi="Calibri" w:cs="Calibri"/>
          <w:b/>
          <w:spacing w:val="-3"/>
          <w:sz w:val="22"/>
          <w:szCs w:val="22"/>
        </w:rPr>
        <w:tab/>
      </w:r>
      <w:r w:rsidRPr="00DE31F0">
        <w:rPr>
          <w:rFonts w:ascii="Calibri" w:hAnsi="Calibri" w:cs="Calibri"/>
          <w:b/>
          <w:spacing w:val="-3"/>
          <w:sz w:val="22"/>
          <w:szCs w:val="22"/>
          <w:highlight w:val="yellow"/>
        </w:rPr>
        <w:t>clause is not applicable</w:t>
      </w:r>
    </w:p>
    <w:p w:rsidR="00BB3DA1" w:rsidRPr="00DE31F0" w:rsidRDefault="00BB3DA1" w:rsidP="00BB3DA1">
      <w:pPr>
        <w:numPr>
          <w:ilvl w:val="12"/>
          <w:numId w:val="0"/>
        </w:numPr>
        <w:tabs>
          <w:tab w:val="left" w:pos="-720"/>
          <w:tab w:val="left" w:pos="0"/>
        </w:tabs>
        <w:suppressAutoHyphens/>
        <w:ind w:left="720" w:hanging="720"/>
        <w:jc w:val="both"/>
        <w:rPr>
          <w:rFonts w:ascii="Calibri" w:hAnsi="Calibri" w:cs="Calibri"/>
          <w:spacing w:val="-3"/>
          <w:sz w:val="22"/>
          <w:szCs w:val="22"/>
        </w:rPr>
      </w:pPr>
    </w:p>
    <w:p w:rsidR="00BB3DA1" w:rsidRPr="00DE31F0" w:rsidRDefault="00BB3DA1" w:rsidP="00BB3DA1">
      <w:pPr>
        <w:numPr>
          <w:ilvl w:val="12"/>
          <w:numId w:val="0"/>
        </w:numPr>
        <w:tabs>
          <w:tab w:val="left" w:pos="0"/>
        </w:tabs>
        <w:suppressAutoHyphens/>
        <w:jc w:val="both"/>
        <w:rPr>
          <w:rFonts w:ascii="Calibri" w:hAnsi="Calibri" w:cs="Calibri"/>
          <w:spacing w:val="-3"/>
          <w:sz w:val="22"/>
          <w:szCs w:val="22"/>
        </w:rPr>
      </w:pPr>
      <w:r w:rsidRPr="00DE31F0">
        <w:rPr>
          <w:rFonts w:ascii="Calibri" w:hAnsi="Calibri" w:cs="Calibri"/>
          <w:spacing w:val="-3"/>
          <w:sz w:val="22"/>
          <w:szCs w:val="22"/>
          <w:highlight w:val="yellow"/>
        </w:rPr>
        <w:t>Summarise details on supplemental requirements to the Call Off as a result of the mini competition including details of variations to the Call Off Terms and Conditions.</w:t>
      </w:r>
    </w:p>
    <w:p w:rsidR="00BB3DA1" w:rsidRPr="00DE31F0" w:rsidRDefault="00BB3DA1" w:rsidP="00BB3DA1">
      <w:pPr>
        <w:numPr>
          <w:ilvl w:val="12"/>
          <w:numId w:val="0"/>
        </w:numPr>
        <w:tabs>
          <w:tab w:val="left" w:pos="-720"/>
          <w:tab w:val="left" w:pos="0"/>
        </w:tabs>
        <w:suppressAutoHyphens/>
        <w:ind w:left="720" w:hanging="720"/>
        <w:jc w:val="both"/>
        <w:rPr>
          <w:rFonts w:ascii="Calibri" w:hAnsi="Calibri" w:cs="Calibri"/>
          <w:spacing w:val="-3"/>
          <w:sz w:val="22"/>
          <w:szCs w:val="22"/>
        </w:rPr>
      </w:pPr>
    </w:p>
    <w:p w:rsidR="00BB3DA1" w:rsidRPr="00DE31F0" w:rsidRDefault="00BB3DA1" w:rsidP="00BB3DA1">
      <w:pPr>
        <w:ind w:left="720" w:hanging="720"/>
        <w:rPr>
          <w:rFonts w:ascii="Calibri" w:hAnsi="Calibri" w:cs="Calibri"/>
          <w:b/>
          <w:spacing w:val="-3"/>
          <w:sz w:val="22"/>
          <w:szCs w:val="22"/>
        </w:rPr>
      </w:pPr>
      <w:r w:rsidRPr="00DE31F0">
        <w:rPr>
          <w:rFonts w:ascii="Calibri" w:hAnsi="Calibri" w:cs="Calibri"/>
          <w:b/>
          <w:spacing w:val="-3"/>
          <w:sz w:val="22"/>
          <w:szCs w:val="22"/>
        </w:rPr>
        <w:t xml:space="preserve">CONDITIONS PRECEDENT TO PERFORMANCE – </w:t>
      </w:r>
      <w:r w:rsidRPr="00DE31F0">
        <w:rPr>
          <w:rFonts w:ascii="Calibri" w:hAnsi="Calibri" w:cs="Calibri"/>
          <w:b/>
          <w:spacing w:val="-3"/>
          <w:sz w:val="22"/>
          <w:szCs w:val="22"/>
          <w:highlight w:val="yellow"/>
        </w:rPr>
        <w:t>If not applicable, state this clause is not applicable</w:t>
      </w:r>
    </w:p>
    <w:p w:rsidR="00BB3DA1" w:rsidRPr="00DE31F0" w:rsidRDefault="00BB3DA1" w:rsidP="00BB3DA1">
      <w:pPr>
        <w:jc w:val="both"/>
        <w:rPr>
          <w:rFonts w:ascii="Calibri" w:hAnsi="Calibri" w:cs="Calibri"/>
          <w:sz w:val="22"/>
          <w:szCs w:val="22"/>
        </w:rPr>
      </w:pPr>
      <w:r w:rsidRPr="00DE31F0">
        <w:rPr>
          <w:rFonts w:ascii="Calibri" w:hAnsi="Calibri" w:cs="Calibri"/>
          <w:spacing w:val="-4"/>
          <w:sz w:val="22"/>
          <w:szCs w:val="22"/>
        </w:rPr>
        <w:t xml:space="preserve">Within five (5) </w:t>
      </w:r>
      <w:r>
        <w:rPr>
          <w:rFonts w:ascii="Calibri" w:hAnsi="Calibri" w:cs="Calibri"/>
          <w:spacing w:val="-4"/>
          <w:sz w:val="22"/>
          <w:szCs w:val="22"/>
        </w:rPr>
        <w:t xml:space="preserve">working </w:t>
      </w:r>
      <w:r w:rsidRPr="00DE31F0">
        <w:rPr>
          <w:rFonts w:ascii="Calibri" w:hAnsi="Calibri" w:cs="Calibri"/>
          <w:spacing w:val="-4"/>
          <w:sz w:val="22"/>
          <w:szCs w:val="22"/>
        </w:rPr>
        <w:t>days of the receipt of the Contract from Crown Agents and as a condition</w:t>
      </w:r>
      <w:r>
        <w:rPr>
          <w:rFonts w:ascii="Calibri" w:hAnsi="Calibri" w:cs="Calibri"/>
          <w:spacing w:val="-4"/>
          <w:sz w:val="22"/>
          <w:szCs w:val="22"/>
        </w:rPr>
        <w:t xml:space="preserve"> </w:t>
      </w:r>
      <w:r w:rsidRPr="00DE31F0">
        <w:rPr>
          <w:rFonts w:ascii="Calibri" w:hAnsi="Calibri" w:cs="Calibri"/>
          <w:spacing w:val="-4"/>
          <w:sz w:val="22"/>
          <w:szCs w:val="22"/>
        </w:rPr>
        <w:t>precedent to the effectiveness of the Contract, the Supplier will be required to provide Crown</w:t>
      </w:r>
      <w:r>
        <w:rPr>
          <w:rFonts w:ascii="Calibri" w:hAnsi="Calibri" w:cs="Calibri"/>
          <w:spacing w:val="-4"/>
          <w:sz w:val="22"/>
          <w:szCs w:val="22"/>
        </w:rPr>
        <w:t xml:space="preserve"> </w:t>
      </w:r>
      <w:r w:rsidRPr="00DE31F0">
        <w:rPr>
          <w:rFonts w:ascii="Calibri" w:hAnsi="Calibri" w:cs="Calibri"/>
          <w:spacing w:val="-4"/>
          <w:sz w:val="22"/>
          <w:szCs w:val="22"/>
        </w:rPr>
        <w:t xml:space="preserve">Agents with a Performance Guarantee </w:t>
      </w:r>
      <w:r>
        <w:rPr>
          <w:rFonts w:ascii="Calibri" w:hAnsi="Calibri" w:cs="Calibri"/>
          <w:spacing w:val="-4"/>
          <w:sz w:val="22"/>
          <w:szCs w:val="22"/>
        </w:rPr>
        <w:t>in accordance with the provisions of the Special Conditions of Contract as attached at Appendix B.</w:t>
      </w:r>
    </w:p>
    <w:p w:rsidR="00BB3DA1" w:rsidRPr="00DE31F0" w:rsidRDefault="00BB3DA1" w:rsidP="00BB3DA1">
      <w:pPr>
        <w:numPr>
          <w:ilvl w:val="12"/>
          <w:numId w:val="0"/>
        </w:numPr>
        <w:tabs>
          <w:tab w:val="left" w:pos="0"/>
        </w:tabs>
        <w:suppressAutoHyphens/>
        <w:jc w:val="both"/>
        <w:rPr>
          <w:rFonts w:ascii="Calibri" w:hAnsi="Calibri" w:cs="Calibri"/>
          <w:spacing w:val="-3"/>
          <w:sz w:val="22"/>
          <w:szCs w:val="22"/>
        </w:rPr>
      </w:pPr>
    </w:p>
    <w:p w:rsidR="00BB3DA1" w:rsidRDefault="00BB3DA1" w:rsidP="00BB3DA1">
      <w:pPr>
        <w:numPr>
          <w:ilvl w:val="12"/>
          <w:numId w:val="0"/>
        </w:numPr>
        <w:tabs>
          <w:tab w:val="left" w:pos="-720"/>
          <w:tab w:val="left" w:pos="0"/>
        </w:tabs>
        <w:suppressAutoHyphens/>
        <w:ind w:left="720" w:hanging="720"/>
        <w:jc w:val="both"/>
        <w:rPr>
          <w:rFonts w:ascii="Calibri" w:hAnsi="Calibri" w:cs="Calibri"/>
          <w:spacing w:val="-3"/>
          <w:sz w:val="22"/>
          <w:szCs w:val="22"/>
          <w:highlight w:val="yellow"/>
        </w:rPr>
      </w:pPr>
      <w:r w:rsidRPr="00DE31F0">
        <w:rPr>
          <w:rFonts w:ascii="Calibri" w:hAnsi="Calibri" w:cs="Calibri"/>
          <w:spacing w:val="-3"/>
          <w:sz w:val="22"/>
          <w:szCs w:val="22"/>
          <w:highlight w:val="yellow"/>
        </w:rPr>
        <w:t>Enter any other details relevant under this clause eg provision of samples for approval, provision of an</w:t>
      </w:r>
      <w:r>
        <w:rPr>
          <w:rFonts w:ascii="Calibri" w:hAnsi="Calibri" w:cs="Calibri"/>
          <w:spacing w:val="-3"/>
          <w:sz w:val="22"/>
          <w:szCs w:val="22"/>
          <w:highlight w:val="yellow"/>
        </w:rPr>
        <w:t xml:space="preserve"> </w:t>
      </w:r>
    </w:p>
    <w:p w:rsidR="00BB3DA1" w:rsidRPr="00DE31F0" w:rsidRDefault="00BB3DA1" w:rsidP="00BB3DA1">
      <w:pPr>
        <w:numPr>
          <w:ilvl w:val="12"/>
          <w:numId w:val="0"/>
        </w:numPr>
        <w:tabs>
          <w:tab w:val="left" w:pos="-720"/>
          <w:tab w:val="left" w:pos="0"/>
        </w:tabs>
        <w:suppressAutoHyphens/>
        <w:ind w:left="720" w:hanging="720"/>
        <w:jc w:val="both"/>
        <w:rPr>
          <w:rFonts w:ascii="Calibri" w:hAnsi="Calibri" w:cs="Calibri"/>
          <w:spacing w:val="-3"/>
          <w:sz w:val="22"/>
          <w:szCs w:val="22"/>
        </w:rPr>
      </w:pPr>
      <w:r w:rsidRPr="00DE31F0">
        <w:rPr>
          <w:rFonts w:ascii="Calibri" w:hAnsi="Calibri" w:cs="Calibri"/>
          <w:spacing w:val="-3"/>
          <w:sz w:val="22"/>
          <w:szCs w:val="22"/>
          <w:highlight w:val="yellow"/>
        </w:rPr>
        <w:t>advance payment guarantee.</w:t>
      </w:r>
    </w:p>
    <w:p w:rsidR="00BB3DA1" w:rsidRDefault="00BB3DA1" w:rsidP="00BB3DA1">
      <w:pPr>
        <w:numPr>
          <w:ilvl w:val="12"/>
          <w:numId w:val="0"/>
        </w:numPr>
        <w:tabs>
          <w:tab w:val="left" w:pos="-720"/>
          <w:tab w:val="left" w:pos="0"/>
        </w:tabs>
        <w:suppressAutoHyphens/>
        <w:ind w:left="720" w:hanging="720"/>
        <w:jc w:val="both"/>
        <w:rPr>
          <w:rFonts w:ascii="Calibri" w:hAnsi="Calibri" w:cs="Calibri"/>
          <w:spacing w:val="-3"/>
          <w:sz w:val="22"/>
          <w:szCs w:val="22"/>
        </w:rPr>
      </w:pPr>
    </w:p>
    <w:p w:rsidR="00BB3DA1" w:rsidRPr="00331E96" w:rsidRDefault="00BB3DA1" w:rsidP="00BB3DA1">
      <w:pPr>
        <w:jc w:val="both"/>
        <w:rPr>
          <w:rFonts w:ascii="Calibri" w:hAnsi="Calibri" w:cs="Calibri"/>
          <w:sz w:val="22"/>
          <w:szCs w:val="22"/>
        </w:rPr>
      </w:pPr>
      <w:r w:rsidRPr="00331E96">
        <w:rPr>
          <w:rFonts w:ascii="Calibri" w:hAnsi="Calibri" w:cs="Calibri"/>
          <w:b/>
          <w:sz w:val="22"/>
          <w:szCs w:val="22"/>
        </w:rPr>
        <w:t>NOW IT IS HEREBY AGREED AS FOLLOWS:</w:t>
      </w:r>
    </w:p>
    <w:p w:rsidR="00BB3DA1" w:rsidRPr="00331E96" w:rsidRDefault="00BB3DA1" w:rsidP="00BB3DA1">
      <w:pPr>
        <w:jc w:val="both"/>
        <w:rPr>
          <w:rFonts w:ascii="Calibri" w:hAnsi="Calibri" w:cs="Calibri"/>
          <w:sz w:val="22"/>
          <w:szCs w:val="22"/>
        </w:rPr>
      </w:pPr>
    </w:p>
    <w:p w:rsidR="00BB3DA1" w:rsidRDefault="00BB3DA1" w:rsidP="00954801">
      <w:pPr>
        <w:numPr>
          <w:ilvl w:val="0"/>
          <w:numId w:val="11"/>
        </w:numPr>
        <w:jc w:val="both"/>
        <w:rPr>
          <w:rFonts w:ascii="Calibri" w:hAnsi="Calibri" w:cs="Calibri"/>
          <w:sz w:val="22"/>
          <w:szCs w:val="22"/>
        </w:rPr>
      </w:pPr>
      <w:r>
        <w:rPr>
          <w:rFonts w:ascii="Calibri" w:hAnsi="Calibri" w:cs="Calibri"/>
          <w:sz w:val="22"/>
          <w:szCs w:val="22"/>
        </w:rPr>
        <w:t>The terms of the Agreement shall apply to this Contract and any terms and conditions referred to in the Agreement shall apply to this Contract and have the same meaning used in this Contract.</w:t>
      </w:r>
    </w:p>
    <w:p w:rsidR="00BB3DA1" w:rsidRPr="00331E96" w:rsidRDefault="00BB3DA1" w:rsidP="00BB3DA1">
      <w:pPr>
        <w:jc w:val="both"/>
        <w:rPr>
          <w:rFonts w:ascii="Calibri" w:hAnsi="Calibri" w:cs="Calibri"/>
          <w:sz w:val="22"/>
          <w:szCs w:val="22"/>
        </w:rPr>
      </w:pPr>
    </w:p>
    <w:p w:rsidR="00BB3DA1" w:rsidRPr="00331E96" w:rsidRDefault="00BB3DA1" w:rsidP="00954801">
      <w:pPr>
        <w:numPr>
          <w:ilvl w:val="0"/>
          <w:numId w:val="11"/>
        </w:numPr>
        <w:jc w:val="both"/>
        <w:rPr>
          <w:rFonts w:ascii="Calibri" w:hAnsi="Calibri" w:cs="Calibri"/>
          <w:sz w:val="22"/>
          <w:szCs w:val="22"/>
        </w:rPr>
      </w:pPr>
      <w:r w:rsidRPr="00331E96">
        <w:rPr>
          <w:rFonts w:ascii="Calibri" w:hAnsi="Calibri" w:cs="Calibri"/>
          <w:sz w:val="22"/>
          <w:szCs w:val="22"/>
        </w:rPr>
        <w:t xml:space="preserve">The following documents shall be deemed to form and be read and construed as an integral part of this Contract: </w:t>
      </w:r>
    </w:p>
    <w:p w:rsidR="00BB3DA1" w:rsidRPr="00331E96" w:rsidRDefault="00BB3DA1" w:rsidP="00BB3DA1">
      <w:pPr>
        <w:jc w:val="both"/>
        <w:rPr>
          <w:rFonts w:ascii="Calibri" w:hAnsi="Calibri" w:cs="Calibri"/>
          <w:sz w:val="22"/>
          <w:szCs w:val="22"/>
        </w:rPr>
      </w:pPr>
    </w:p>
    <w:p w:rsidR="00BB3DA1" w:rsidRPr="00331E96" w:rsidRDefault="00BB3DA1" w:rsidP="00954801">
      <w:pPr>
        <w:numPr>
          <w:ilvl w:val="1"/>
          <w:numId w:val="11"/>
        </w:numPr>
        <w:jc w:val="both"/>
        <w:rPr>
          <w:rFonts w:ascii="Calibri" w:hAnsi="Calibri" w:cs="Calibri"/>
          <w:sz w:val="22"/>
          <w:szCs w:val="22"/>
        </w:rPr>
      </w:pPr>
      <w:r w:rsidRPr="00331E96">
        <w:rPr>
          <w:rFonts w:ascii="Calibri" w:hAnsi="Calibri" w:cs="Calibri"/>
          <w:sz w:val="22"/>
          <w:szCs w:val="22"/>
        </w:rPr>
        <w:t xml:space="preserve">this Form of </w:t>
      </w:r>
      <w:r>
        <w:rPr>
          <w:rFonts w:ascii="Calibri" w:hAnsi="Calibri" w:cs="Calibri"/>
          <w:sz w:val="22"/>
          <w:szCs w:val="22"/>
        </w:rPr>
        <w:t xml:space="preserve">Call Off </w:t>
      </w:r>
      <w:r w:rsidRPr="00331E96">
        <w:rPr>
          <w:rFonts w:ascii="Calibri" w:hAnsi="Calibri" w:cs="Calibri"/>
          <w:sz w:val="22"/>
          <w:szCs w:val="22"/>
        </w:rPr>
        <w:t>Contract and the Appendices attached to it;</w:t>
      </w:r>
    </w:p>
    <w:p w:rsidR="00BB3DA1" w:rsidRDefault="00BB3DA1" w:rsidP="00954801">
      <w:pPr>
        <w:numPr>
          <w:ilvl w:val="1"/>
          <w:numId w:val="11"/>
        </w:numPr>
        <w:jc w:val="both"/>
        <w:rPr>
          <w:rFonts w:ascii="Calibri" w:hAnsi="Calibri" w:cs="Calibri"/>
          <w:sz w:val="22"/>
          <w:szCs w:val="22"/>
        </w:rPr>
      </w:pPr>
      <w:r w:rsidRPr="00331E96">
        <w:rPr>
          <w:rFonts w:ascii="Calibri" w:hAnsi="Calibri" w:cs="Calibri"/>
          <w:sz w:val="22"/>
          <w:szCs w:val="22"/>
        </w:rPr>
        <w:t xml:space="preserve">The General Contract Conditions </w:t>
      </w:r>
    </w:p>
    <w:p w:rsidR="00BB3DA1" w:rsidRDefault="00BB3DA1" w:rsidP="00954801">
      <w:pPr>
        <w:numPr>
          <w:ilvl w:val="1"/>
          <w:numId w:val="11"/>
        </w:numPr>
        <w:jc w:val="both"/>
        <w:rPr>
          <w:rFonts w:ascii="Calibri" w:hAnsi="Calibri" w:cs="Calibri"/>
          <w:sz w:val="22"/>
          <w:szCs w:val="22"/>
        </w:rPr>
      </w:pPr>
      <w:r w:rsidRPr="00A867C2">
        <w:rPr>
          <w:rFonts w:ascii="Calibri" w:hAnsi="Calibri" w:cs="Calibri"/>
          <w:sz w:val="22"/>
          <w:szCs w:val="22"/>
        </w:rPr>
        <w:t xml:space="preserve">The completed and signed Pre-Qualification Questionnaire together with all supporting </w:t>
      </w:r>
      <w:r w:rsidR="00FE7E12">
        <w:rPr>
          <w:rFonts w:ascii="Calibri" w:hAnsi="Calibri" w:cs="Calibri"/>
          <w:sz w:val="22"/>
          <w:szCs w:val="22"/>
        </w:rPr>
        <w:tab/>
      </w:r>
      <w:r w:rsidRPr="00A867C2">
        <w:rPr>
          <w:rFonts w:ascii="Calibri" w:hAnsi="Calibri" w:cs="Calibri"/>
          <w:sz w:val="22"/>
          <w:szCs w:val="22"/>
        </w:rPr>
        <w:t>documents dated [</w:t>
      </w:r>
      <w:r w:rsidRPr="00CD5032">
        <w:rPr>
          <w:rFonts w:ascii="Calibri" w:hAnsi="Calibri" w:cs="Calibri"/>
          <w:sz w:val="22"/>
          <w:szCs w:val="22"/>
          <w:highlight w:val="yellow"/>
        </w:rPr>
        <w:t>enter date</w:t>
      </w:r>
      <w:r w:rsidR="002F1A14">
        <w:rPr>
          <w:rFonts w:ascii="Calibri" w:hAnsi="Calibri" w:cs="Calibri"/>
          <w:sz w:val="22"/>
          <w:szCs w:val="22"/>
        </w:rPr>
        <w:t>]</w:t>
      </w:r>
      <w:r>
        <w:rPr>
          <w:rFonts w:ascii="Calibri" w:hAnsi="Calibri" w:cs="Calibri"/>
          <w:sz w:val="22"/>
          <w:szCs w:val="22"/>
        </w:rPr>
        <w:t>;</w:t>
      </w:r>
    </w:p>
    <w:p w:rsidR="00BB3DA1" w:rsidRPr="00331E96" w:rsidRDefault="00BB3DA1" w:rsidP="00954801">
      <w:pPr>
        <w:numPr>
          <w:ilvl w:val="1"/>
          <w:numId w:val="11"/>
        </w:numPr>
        <w:jc w:val="both"/>
        <w:rPr>
          <w:rFonts w:ascii="Calibri" w:hAnsi="Calibri" w:cs="Calibri"/>
          <w:sz w:val="22"/>
          <w:szCs w:val="22"/>
        </w:rPr>
      </w:pPr>
      <w:r>
        <w:rPr>
          <w:rFonts w:ascii="Calibri" w:hAnsi="Calibri" w:cs="Calibri"/>
          <w:sz w:val="22"/>
          <w:szCs w:val="22"/>
        </w:rPr>
        <w:t>The Framework Agreement;</w:t>
      </w:r>
    </w:p>
    <w:p w:rsidR="00BB3DA1" w:rsidRPr="00331E96" w:rsidRDefault="00BB3DA1" w:rsidP="00954801">
      <w:pPr>
        <w:numPr>
          <w:ilvl w:val="3"/>
          <w:numId w:val="11"/>
        </w:numPr>
        <w:jc w:val="both"/>
        <w:rPr>
          <w:rFonts w:ascii="Calibri" w:hAnsi="Calibri" w:cs="Calibri"/>
          <w:sz w:val="22"/>
          <w:szCs w:val="22"/>
        </w:rPr>
      </w:pPr>
      <w:r w:rsidRPr="00331E96">
        <w:rPr>
          <w:rFonts w:ascii="Calibri" w:hAnsi="Calibri" w:cs="Calibri"/>
          <w:sz w:val="22"/>
          <w:szCs w:val="22"/>
        </w:rPr>
        <w:t>The Invitation to Bid</w:t>
      </w:r>
      <w:r>
        <w:rPr>
          <w:rFonts w:ascii="Calibri" w:hAnsi="Calibri" w:cs="Calibri"/>
          <w:sz w:val="22"/>
          <w:szCs w:val="22"/>
        </w:rPr>
        <w:t>;</w:t>
      </w:r>
    </w:p>
    <w:p w:rsidR="00BB3DA1" w:rsidRPr="00331E96" w:rsidRDefault="00BB3DA1" w:rsidP="00954801">
      <w:pPr>
        <w:numPr>
          <w:ilvl w:val="3"/>
          <w:numId w:val="11"/>
        </w:numPr>
        <w:jc w:val="both"/>
        <w:rPr>
          <w:rFonts w:ascii="Calibri" w:hAnsi="Calibri" w:cs="Calibri"/>
          <w:sz w:val="22"/>
          <w:szCs w:val="22"/>
        </w:rPr>
      </w:pPr>
      <w:r w:rsidRPr="00331E96">
        <w:rPr>
          <w:rFonts w:ascii="Calibri" w:hAnsi="Calibri" w:cs="Calibri"/>
          <w:sz w:val="22"/>
          <w:szCs w:val="22"/>
        </w:rPr>
        <w:t>Form of Bid including the following:;</w:t>
      </w:r>
    </w:p>
    <w:p w:rsidR="00BB3DA1" w:rsidRPr="00331E96" w:rsidRDefault="00BB3DA1" w:rsidP="00954801">
      <w:pPr>
        <w:pStyle w:val="JASList"/>
        <w:numPr>
          <w:ilvl w:val="1"/>
          <w:numId w:val="12"/>
        </w:numPr>
        <w:rPr>
          <w:rFonts w:ascii="Calibri" w:hAnsi="Calibri" w:cs="Calibri"/>
          <w:noProof/>
          <w:sz w:val="22"/>
          <w:szCs w:val="22"/>
        </w:rPr>
      </w:pPr>
      <w:r w:rsidRPr="00331E96">
        <w:rPr>
          <w:rFonts w:ascii="Calibri" w:hAnsi="Calibri" w:cs="Calibri"/>
          <w:noProof/>
          <w:sz w:val="22"/>
          <w:szCs w:val="22"/>
        </w:rPr>
        <w:t xml:space="preserve"> The Bid Specification and Statement of Compliance;</w:t>
      </w:r>
    </w:p>
    <w:p w:rsidR="00BB3DA1" w:rsidRPr="00331E96" w:rsidRDefault="00BB3DA1" w:rsidP="00954801">
      <w:pPr>
        <w:pStyle w:val="JASList"/>
        <w:numPr>
          <w:ilvl w:val="1"/>
          <w:numId w:val="12"/>
        </w:numPr>
        <w:rPr>
          <w:rFonts w:ascii="Calibri" w:hAnsi="Calibri" w:cs="Calibri"/>
          <w:noProof/>
          <w:sz w:val="22"/>
          <w:szCs w:val="22"/>
        </w:rPr>
      </w:pPr>
      <w:r w:rsidRPr="00331E96">
        <w:rPr>
          <w:rFonts w:ascii="Calibri" w:hAnsi="Calibri" w:cs="Calibri"/>
          <w:sz w:val="22"/>
          <w:szCs w:val="22"/>
          <w:highlight w:val="yellow"/>
        </w:rPr>
        <w:t>Delete if not applicable</w:t>
      </w:r>
      <w:r w:rsidRPr="00331E96">
        <w:rPr>
          <w:rFonts w:ascii="Calibri" w:hAnsi="Calibri" w:cs="Calibri"/>
          <w:sz w:val="22"/>
          <w:szCs w:val="22"/>
        </w:rPr>
        <w:t xml:space="preserve"> The bid clarification(s) dated [</w:t>
      </w:r>
      <w:r w:rsidRPr="00331E96">
        <w:rPr>
          <w:rFonts w:ascii="Calibri" w:hAnsi="Calibri" w:cs="Calibri"/>
          <w:sz w:val="22"/>
          <w:szCs w:val="22"/>
          <w:highlight w:val="yellow"/>
        </w:rPr>
        <w:t>enter date(s</w:t>
      </w:r>
      <w:r w:rsidRPr="00331E96">
        <w:rPr>
          <w:rFonts w:ascii="Calibri" w:hAnsi="Calibri" w:cs="Calibri"/>
          <w:sz w:val="22"/>
          <w:szCs w:val="22"/>
        </w:rPr>
        <w:t>)].</w:t>
      </w:r>
    </w:p>
    <w:p w:rsidR="00BB3DA1" w:rsidRPr="00331E96" w:rsidRDefault="00BB3DA1" w:rsidP="00BB3DA1">
      <w:pPr>
        <w:jc w:val="both"/>
        <w:rPr>
          <w:rFonts w:ascii="Calibri" w:hAnsi="Calibri" w:cs="Calibri"/>
        </w:rPr>
      </w:pPr>
    </w:p>
    <w:p w:rsidR="00BB3DA1" w:rsidRPr="00331E96" w:rsidRDefault="00BB3DA1" w:rsidP="00954801">
      <w:pPr>
        <w:numPr>
          <w:ilvl w:val="0"/>
          <w:numId w:val="11"/>
        </w:numPr>
        <w:jc w:val="both"/>
        <w:rPr>
          <w:rFonts w:ascii="Calibri" w:hAnsi="Calibri" w:cs="Calibri"/>
          <w:sz w:val="22"/>
          <w:szCs w:val="22"/>
        </w:rPr>
      </w:pPr>
      <w:r w:rsidRPr="00331E96">
        <w:rPr>
          <w:rFonts w:ascii="Calibri" w:hAnsi="Calibri" w:cs="Calibri"/>
          <w:sz w:val="22"/>
          <w:szCs w:val="22"/>
        </w:rPr>
        <w:t xml:space="preserve">This Contract shall prevail over all other Contract documents. In the event of any discrepancy or inconsistency within the Contract Documents, then the documents shall prevail in the order listed above. </w:t>
      </w:r>
    </w:p>
    <w:p w:rsidR="00BB3DA1" w:rsidRPr="00331E96" w:rsidRDefault="00BB3DA1" w:rsidP="00BB3DA1">
      <w:pPr>
        <w:jc w:val="both"/>
        <w:rPr>
          <w:rFonts w:ascii="Calibri" w:hAnsi="Calibri" w:cs="Calibri"/>
          <w:sz w:val="22"/>
          <w:szCs w:val="22"/>
        </w:rPr>
      </w:pPr>
    </w:p>
    <w:p w:rsidR="00BB3DA1" w:rsidRDefault="00BB3DA1" w:rsidP="00BB3DA1">
      <w:pPr>
        <w:ind w:left="740" w:hanging="740"/>
        <w:jc w:val="both"/>
        <w:rPr>
          <w:rFonts w:ascii="Calibri" w:hAnsi="Calibri" w:cs="Calibri"/>
          <w:sz w:val="22"/>
          <w:szCs w:val="22"/>
        </w:rPr>
      </w:pPr>
      <w:r w:rsidRPr="00331E96">
        <w:rPr>
          <w:rFonts w:ascii="Calibri" w:hAnsi="Calibri" w:cs="Calibri"/>
          <w:sz w:val="22"/>
          <w:szCs w:val="22"/>
        </w:rPr>
        <w:t>4.</w:t>
      </w:r>
      <w:r w:rsidRPr="00331E96">
        <w:rPr>
          <w:rFonts w:ascii="Calibri" w:hAnsi="Calibri" w:cs="Calibri"/>
          <w:sz w:val="22"/>
          <w:szCs w:val="22"/>
        </w:rPr>
        <w:tab/>
        <w:t xml:space="preserve">The following documents which are incorporated by reference into the Contract are available </w:t>
      </w:r>
      <w:r w:rsidRPr="00D7343B">
        <w:rPr>
          <w:rFonts w:ascii="Calibri" w:hAnsi="Calibri" w:cs="Calibri"/>
          <w:sz w:val="22"/>
          <w:szCs w:val="22"/>
        </w:rPr>
        <w:t xml:space="preserve">from the Downloads – </w:t>
      </w:r>
      <w:r>
        <w:rPr>
          <w:rFonts w:ascii="Calibri" w:hAnsi="Calibri" w:cs="Calibri"/>
          <w:sz w:val="22"/>
          <w:szCs w:val="22"/>
        </w:rPr>
        <w:t>DFID TC</w:t>
      </w:r>
      <w:r w:rsidRPr="00D7343B">
        <w:rPr>
          <w:rFonts w:ascii="Calibri" w:hAnsi="Calibri" w:cs="Calibri"/>
          <w:sz w:val="22"/>
          <w:szCs w:val="22"/>
        </w:rPr>
        <w:t xml:space="preserve"> Procurement pages on our website </w:t>
      </w:r>
      <w:hyperlink r:id="rId31" w:history="1">
        <w:r w:rsidRPr="009C0E8C">
          <w:rPr>
            <w:rStyle w:val="Hyperlink"/>
            <w:rFonts w:ascii="Calibri" w:hAnsi="Calibri" w:cs="Calibri"/>
            <w:sz w:val="22"/>
            <w:szCs w:val="22"/>
          </w:rPr>
          <w:t>http://www.crownagents.com/supplier-downloads</w:t>
        </w:r>
      </w:hyperlink>
    </w:p>
    <w:p w:rsidR="00BB3DA1" w:rsidRPr="00331E96" w:rsidRDefault="00BB3DA1" w:rsidP="00BB3DA1">
      <w:pPr>
        <w:jc w:val="both"/>
        <w:rPr>
          <w:rFonts w:ascii="Calibri" w:hAnsi="Calibri" w:cs="Calibri"/>
          <w:sz w:val="22"/>
          <w:szCs w:val="22"/>
        </w:rPr>
      </w:pPr>
    </w:p>
    <w:p w:rsidR="00BB3DA1" w:rsidRPr="00331E96" w:rsidRDefault="00BB3DA1" w:rsidP="00BB3DA1">
      <w:pPr>
        <w:jc w:val="both"/>
        <w:rPr>
          <w:rFonts w:ascii="Calibri" w:hAnsi="Calibri" w:cs="Calibri"/>
          <w:sz w:val="22"/>
          <w:szCs w:val="22"/>
        </w:rPr>
      </w:pPr>
      <w:r w:rsidRPr="00331E96">
        <w:rPr>
          <w:rFonts w:ascii="Calibri" w:hAnsi="Calibri" w:cs="Calibri"/>
          <w:sz w:val="22"/>
          <w:szCs w:val="22"/>
        </w:rPr>
        <w:tab/>
      </w:r>
      <w:r w:rsidRPr="00331E96">
        <w:rPr>
          <w:rFonts w:ascii="Calibri" w:hAnsi="Calibri" w:cs="Calibri"/>
          <w:sz w:val="22"/>
          <w:szCs w:val="22"/>
        </w:rPr>
        <w:tab/>
      </w:r>
      <w:r w:rsidRPr="00331E96">
        <w:rPr>
          <w:rFonts w:ascii="Calibri" w:hAnsi="Calibri" w:cs="Calibri"/>
          <w:sz w:val="22"/>
          <w:szCs w:val="22"/>
          <w:highlight w:val="yellow"/>
        </w:rPr>
        <w:t>Buyer edit to delete those not applicable</w:t>
      </w:r>
    </w:p>
    <w:p w:rsidR="00BB3DA1" w:rsidRPr="00331E96" w:rsidRDefault="00BB3DA1" w:rsidP="00BB3DA1">
      <w:pPr>
        <w:jc w:val="both"/>
        <w:rPr>
          <w:rFonts w:ascii="Calibri" w:hAnsi="Calibri" w:cs="Calibri"/>
          <w:sz w:val="22"/>
          <w:szCs w:val="22"/>
        </w:rPr>
      </w:pPr>
    </w:p>
    <w:p w:rsidR="00BB3DA1" w:rsidRPr="00331E96" w:rsidRDefault="00BB3DA1" w:rsidP="00BB3DA1">
      <w:pPr>
        <w:jc w:val="both"/>
        <w:rPr>
          <w:rFonts w:ascii="Calibri" w:hAnsi="Calibri" w:cs="Calibri"/>
          <w:sz w:val="22"/>
          <w:szCs w:val="22"/>
        </w:rPr>
      </w:pPr>
      <w:r w:rsidRPr="00331E96">
        <w:rPr>
          <w:rFonts w:ascii="Calibri" w:hAnsi="Calibri" w:cs="Calibri"/>
          <w:sz w:val="22"/>
          <w:szCs w:val="22"/>
        </w:rPr>
        <w:tab/>
      </w:r>
      <w:r w:rsidRPr="00331E96">
        <w:rPr>
          <w:rFonts w:ascii="Calibri" w:hAnsi="Calibri" w:cs="Calibri"/>
          <w:sz w:val="22"/>
          <w:szCs w:val="22"/>
        </w:rPr>
        <w:tab/>
        <w:t xml:space="preserve">Special Conditions </w:t>
      </w:r>
      <w:r w:rsidR="00954801">
        <w:rPr>
          <w:rFonts w:ascii="Calibri" w:hAnsi="Calibri" w:cs="Calibri"/>
          <w:sz w:val="22"/>
          <w:szCs w:val="22"/>
        </w:rPr>
        <w:t xml:space="preserve">of Contract </w:t>
      </w:r>
      <w:r w:rsidRPr="00331E96">
        <w:rPr>
          <w:rFonts w:ascii="Calibri" w:hAnsi="Calibri" w:cs="Calibri"/>
          <w:sz w:val="22"/>
          <w:szCs w:val="22"/>
        </w:rPr>
        <w:t xml:space="preserve">for </w:t>
      </w:r>
      <w:r w:rsidR="00954801">
        <w:rPr>
          <w:rFonts w:ascii="Calibri" w:hAnsi="Calibri" w:cs="Calibri"/>
          <w:sz w:val="22"/>
          <w:szCs w:val="22"/>
        </w:rPr>
        <w:t xml:space="preserve">the Supply of </w:t>
      </w:r>
      <w:r w:rsidRPr="00331E96">
        <w:rPr>
          <w:rFonts w:ascii="Calibri" w:hAnsi="Calibri" w:cs="Calibri"/>
          <w:sz w:val="22"/>
          <w:szCs w:val="22"/>
        </w:rPr>
        <w:t xml:space="preserve">Chemicals </w:t>
      </w:r>
      <w:r w:rsidR="00954801">
        <w:rPr>
          <w:rFonts w:ascii="Calibri" w:hAnsi="Calibri" w:cs="Calibri"/>
          <w:sz w:val="22"/>
          <w:szCs w:val="22"/>
        </w:rPr>
        <w:t>and Medicines</w:t>
      </w:r>
    </w:p>
    <w:p w:rsidR="00BB3DA1" w:rsidRPr="00331E96" w:rsidRDefault="00BB3DA1" w:rsidP="00BB3DA1">
      <w:pPr>
        <w:jc w:val="both"/>
        <w:rPr>
          <w:rFonts w:ascii="Calibri" w:hAnsi="Calibri" w:cs="Calibri"/>
          <w:sz w:val="22"/>
          <w:szCs w:val="22"/>
        </w:rPr>
      </w:pPr>
      <w:r w:rsidRPr="00331E96">
        <w:rPr>
          <w:rFonts w:ascii="Calibri" w:hAnsi="Calibri" w:cs="Calibri"/>
          <w:sz w:val="22"/>
          <w:szCs w:val="22"/>
        </w:rPr>
        <w:tab/>
      </w:r>
      <w:r w:rsidRPr="00331E96">
        <w:rPr>
          <w:rFonts w:ascii="Calibri" w:hAnsi="Calibri" w:cs="Calibri"/>
          <w:sz w:val="22"/>
          <w:szCs w:val="22"/>
        </w:rPr>
        <w:tab/>
        <w:t>Performance Guarantee</w:t>
      </w:r>
    </w:p>
    <w:p w:rsidR="00BB3DA1" w:rsidRPr="00331E96" w:rsidRDefault="00BB3DA1" w:rsidP="00BB3DA1">
      <w:pPr>
        <w:jc w:val="both"/>
        <w:rPr>
          <w:rFonts w:ascii="Calibri" w:hAnsi="Calibri" w:cs="Calibri"/>
          <w:sz w:val="22"/>
          <w:szCs w:val="22"/>
        </w:rPr>
      </w:pPr>
      <w:r w:rsidRPr="00331E96">
        <w:rPr>
          <w:rFonts w:ascii="Calibri" w:hAnsi="Calibri" w:cs="Calibri"/>
          <w:sz w:val="22"/>
          <w:szCs w:val="22"/>
        </w:rPr>
        <w:tab/>
      </w:r>
      <w:r w:rsidRPr="00331E96">
        <w:rPr>
          <w:rFonts w:ascii="Calibri" w:hAnsi="Calibri" w:cs="Calibri"/>
          <w:sz w:val="22"/>
          <w:szCs w:val="22"/>
        </w:rPr>
        <w:tab/>
        <w:t>Signed Receipt Note</w:t>
      </w:r>
    </w:p>
    <w:p w:rsidR="00BB3DA1" w:rsidRPr="00331E96" w:rsidRDefault="00BB3DA1" w:rsidP="00BB3DA1">
      <w:pPr>
        <w:jc w:val="both"/>
        <w:rPr>
          <w:rFonts w:ascii="Calibri" w:hAnsi="Calibri" w:cs="Calibri"/>
          <w:sz w:val="22"/>
          <w:szCs w:val="22"/>
        </w:rPr>
      </w:pPr>
      <w:r w:rsidRPr="00331E96">
        <w:rPr>
          <w:rFonts w:ascii="Calibri" w:hAnsi="Calibri" w:cs="Calibri"/>
          <w:sz w:val="22"/>
          <w:szCs w:val="22"/>
        </w:rPr>
        <w:tab/>
      </w:r>
      <w:r w:rsidRPr="00331E96">
        <w:rPr>
          <w:rFonts w:ascii="Calibri" w:hAnsi="Calibri" w:cs="Calibri"/>
          <w:sz w:val="22"/>
          <w:szCs w:val="22"/>
        </w:rPr>
        <w:tab/>
        <w:t>Inspection Advice Note</w:t>
      </w:r>
    </w:p>
    <w:p w:rsidR="00BB3DA1" w:rsidRPr="00331E96" w:rsidRDefault="00BB3DA1" w:rsidP="00BB3DA1">
      <w:pPr>
        <w:jc w:val="both"/>
        <w:rPr>
          <w:rFonts w:ascii="Calibri" w:hAnsi="Calibri" w:cs="Calibri"/>
          <w:sz w:val="22"/>
          <w:szCs w:val="22"/>
        </w:rPr>
      </w:pPr>
      <w:r w:rsidRPr="00331E96">
        <w:rPr>
          <w:rFonts w:ascii="Calibri" w:hAnsi="Calibri" w:cs="Calibri"/>
          <w:sz w:val="22"/>
          <w:szCs w:val="22"/>
        </w:rPr>
        <w:tab/>
      </w:r>
      <w:r w:rsidRPr="00331E96">
        <w:rPr>
          <w:rFonts w:ascii="Calibri" w:hAnsi="Calibri" w:cs="Calibri"/>
          <w:sz w:val="22"/>
          <w:szCs w:val="22"/>
        </w:rPr>
        <w:tab/>
        <w:t>Application for Shipping Instructions</w:t>
      </w:r>
    </w:p>
    <w:p w:rsidR="00BB3DA1" w:rsidRPr="00331E96" w:rsidRDefault="00BB3DA1" w:rsidP="00BB3DA1">
      <w:pPr>
        <w:jc w:val="both"/>
        <w:rPr>
          <w:rFonts w:ascii="Calibri" w:hAnsi="Calibri" w:cs="Calibri"/>
          <w:sz w:val="22"/>
          <w:szCs w:val="22"/>
        </w:rPr>
      </w:pPr>
      <w:r w:rsidRPr="00331E96">
        <w:rPr>
          <w:rFonts w:ascii="Calibri" w:hAnsi="Calibri" w:cs="Calibri"/>
          <w:sz w:val="22"/>
          <w:szCs w:val="22"/>
        </w:rPr>
        <w:tab/>
      </w:r>
      <w:r w:rsidRPr="00331E96">
        <w:rPr>
          <w:rFonts w:ascii="Calibri" w:hAnsi="Calibri" w:cs="Calibri"/>
          <w:sz w:val="22"/>
          <w:szCs w:val="22"/>
        </w:rPr>
        <w:tab/>
        <w:t>Application for Air Despatch Instructions</w:t>
      </w:r>
    </w:p>
    <w:p w:rsidR="00BB3DA1" w:rsidRPr="00331E96" w:rsidRDefault="00BB3DA1" w:rsidP="00BB3DA1">
      <w:pPr>
        <w:jc w:val="both"/>
        <w:rPr>
          <w:rFonts w:ascii="Calibri" w:hAnsi="Calibri" w:cs="Calibri"/>
          <w:sz w:val="22"/>
          <w:szCs w:val="22"/>
        </w:rPr>
      </w:pPr>
      <w:r w:rsidRPr="00331E96">
        <w:rPr>
          <w:rFonts w:ascii="Calibri" w:hAnsi="Calibri" w:cs="Calibri"/>
          <w:sz w:val="22"/>
          <w:szCs w:val="22"/>
        </w:rPr>
        <w:tab/>
      </w:r>
      <w:r w:rsidRPr="00331E96">
        <w:rPr>
          <w:rFonts w:ascii="Calibri" w:hAnsi="Calibri" w:cs="Calibri"/>
          <w:sz w:val="22"/>
          <w:szCs w:val="22"/>
        </w:rPr>
        <w:tab/>
      </w:r>
    </w:p>
    <w:p w:rsidR="00BB3DA1" w:rsidRPr="00331E96" w:rsidRDefault="00BB3DA1" w:rsidP="00BB3DA1">
      <w:pPr>
        <w:tabs>
          <w:tab w:val="left" w:pos="720"/>
          <w:tab w:val="left" w:pos="1080"/>
          <w:tab w:val="left" w:pos="1350"/>
        </w:tabs>
        <w:ind w:left="660" w:hanging="660"/>
        <w:jc w:val="both"/>
        <w:rPr>
          <w:rFonts w:ascii="Calibri" w:hAnsi="Calibri" w:cs="Calibri"/>
          <w:sz w:val="22"/>
          <w:szCs w:val="22"/>
        </w:rPr>
      </w:pPr>
    </w:p>
    <w:p w:rsidR="00BB3DA1" w:rsidRPr="00BB3DA1" w:rsidRDefault="00BB3DA1" w:rsidP="00BB3DA1">
      <w:pPr>
        <w:tabs>
          <w:tab w:val="left" w:pos="720"/>
          <w:tab w:val="left" w:pos="1080"/>
          <w:tab w:val="left" w:pos="1350"/>
        </w:tabs>
        <w:ind w:left="660" w:hanging="660"/>
        <w:jc w:val="both"/>
        <w:rPr>
          <w:rFonts w:ascii="Calibri" w:hAnsi="Calibri" w:cs="Calibri"/>
          <w:sz w:val="22"/>
          <w:szCs w:val="22"/>
        </w:rPr>
      </w:pPr>
      <w:r w:rsidRPr="00331E96">
        <w:rPr>
          <w:rFonts w:ascii="Calibri" w:hAnsi="Calibri" w:cs="Calibri"/>
          <w:sz w:val="22"/>
          <w:szCs w:val="22"/>
        </w:rPr>
        <w:t xml:space="preserve">5. </w:t>
      </w:r>
      <w:r w:rsidRPr="00331E96">
        <w:rPr>
          <w:rFonts w:ascii="Calibri" w:hAnsi="Calibri" w:cs="Calibri"/>
          <w:sz w:val="22"/>
          <w:szCs w:val="22"/>
        </w:rPr>
        <w:tab/>
      </w:r>
      <w:r w:rsidRPr="00BB3DA1">
        <w:rPr>
          <w:rFonts w:ascii="Calibri" w:hAnsi="Calibri" w:cs="Calibri"/>
          <w:sz w:val="22"/>
          <w:szCs w:val="22"/>
        </w:rPr>
        <w:t>The Supplier shall provide a signed duplicate copy of the Call Off Contract to Crown Agents within five (5) working days of signature of the Call Off Contract.  (</w:t>
      </w:r>
      <w:r w:rsidRPr="00BB3DA1">
        <w:rPr>
          <w:rFonts w:ascii="Calibri" w:hAnsi="Calibri" w:cs="Calibri"/>
          <w:sz w:val="22"/>
          <w:szCs w:val="22"/>
          <w:highlight w:val="yellow"/>
        </w:rPr>
        <w:t>Buyer to ensure that two signed copies are forwarded to the Supplier</w:t>
      </w:r>
      <w:r w:rsidRPr="00BB3DA1">
        <w:rPr>
          <w:rFonts w:ascii="Calibri" w:hAnsi="Calibri" w:cs="Calibri"/>
          <w:sz w:val="22"/>
          <w:szCs w:val="22"/>
        </w:rPr>
        <w:t>)</w:t>
      </w:r>
    </w:p>
    <w:p w:rsidR="00BB3DA1" w:rsidRPr="00DE31F0" w:rsidRDefault="00BB3DA1" w:rsidP="00BB3DA1">
      <w:pPr>
        <w:tabs>
          <w:tab w:val="left" w:pos="-720"/>
          <w:tab w:val="left" w:pos="0"/>
        </w:tabs>
        <w:suppressAutoHyphens/>
        <w:jc w:val="both"/>
        <w:rPr>
          <w:rFonts w:ascii="Calibri" w:hAnsi="Calibri" w:cs="Calibri"/>
          <w:spacing w:val="-3"/>
          <w:sz w:val="22"/>
          <w:szCs w:val="22"/>
        </w:rPr>
      </w:pPr>
    </w:p>
    <w:p w:rsidR="00BB3DA1" w:rsidRPr="00DE31F0" w:rsidRDefault="00BB3DA1" w:rsidP="00BB3DA1">
      <w:pPr>
        <w:numPr>
          <w:ilvl w:val="12"/>
          <w:numId w:val="0"/>
        </w:numPr>
        <w:tabs>
          <w:tab w:val="left" w:pos="0"/>
        </w:tabs>
        <w:suppressAutoHyphens/>
        <w:jc w:val="both"/>
        <w:rPr>
          <w:rFonts w:ascii="Calibri" w:hAnsi="Calibri" w:cs="Calibri"/>
          <w:spacing w:val="-3"/>
          <w:sz w:val="22"/>
          <w:szCs w:val="22"/>
        </w:rPr>
      </w:pPr>
    </w:p>
    <w:p w:rsidR="00BB3DA1" w:rsidRPr="00DE31F0" w:rsidRDefault="00BB3DA1" w:rsidP="00BB3DA1">
      <w:pPr>
        <w:tabs>
          <w:tab w:val="left" w:pos="0"/>
          <w:tab w:val="left" w:pos="720"/>
          <w:tab w:val="left" w:pos="1080"/>
        </w:tabs>
        <w:jc w:val="both"/>
        <w:rPr>
          <w:rFonts w:ascii="Calibri" w:hAnsi="Calibri" w:cs="Calibri"/>
          <w:sz w:val="22"/>
          <w:szCs w:val="22"/>
        </w:rPr>
      </w:pPr>
      <w:r w:rsidRPr="00DE31F0">
        <w:rPr>
          <w:rFonts w:ascii="Calibri" w:hAnsi="Calibri" w:cs="Calibri"/>
          <w:b/>
          <w:sz w:val="22"/>
          <w:szCs w:val="22"/>
        </w:rPr>
        <w:t>IN WITNESS</w:t>
      </w:r>
      <w:r w:rsidRPr="00DE31F0">
        <w:rPr>
          <w:rFonts w:ascii="Calibri" w:hAnsi="Calibri" w:cs="Calibri"/>
          <w:sz w:val="22"/>
          <w:szCs w:val="22"/>
        </w:rPr>
        <w:t xml:space="preserve"> whereof the Parties hereto have caused this </w:t>
      </w:r>
      <w:r>
        <w:rPr>
          <w:rFonts w:ascii="Calibri" w:hAnsi="Calibri" w:cs="Calibri"/>
          <w:sz w:val="22"/>
          <w:szCs w:val="22"/>
        </w:rPr>
        <w:t>Contract</w:t>
      </w:r>
      <w:r w:rsidRPr="00DE31F0">
        <w:rPr>
          <w:rFonts w:ascii="Calibri" w:hAnsi="Calibri" w:cs="Calibri"/>
          <w:sz w:val="22"/>
          <w:szCs w:val="22"/>
        </w:rPr>
        <w:t xml:space="preserve"> to be executed on the day and year first above written.</w:t>
      </w:r>
    </w:p>
    <w:p w:rsidR="00BB3DA1" w:rsidRPr="00DE31F0" w:rsidRDefault="00BB3DA1" w:rsidP="00BB3DA1">
      <w:pPr>
        <w:tabs>
          <w:tab w:val="left" w:pos="0"/>
          <w:tab w:val="left" w:pos="720"/>
          <w:tab w:val="left" w:pos="1080"/>
        </w:tabs>
        <w:jc w:val="both"/>
        <w:rPr>
          <w:rFonts w:ascii="Calibri" w:hAnsi="Calibri" w:cs="Calibri"/>
          <w:sz w:val="22"/>
          <w:szCs w:val="22"/>
        </w:rPr>
      </w:pPr>
    </w:p>
    <w:tbl>
      <w:tblPr>
        <w:tblW w:w="0" w:type="auto"/>
        <w:tblLook w:val="01E0" w:firstRow="1" w:lastRow="1" w:firstColumn="1" w:lastColumn="1" w:noHBand="0" w:noVBand="0"/>
      </w:tblPr>
      <w:tblGrid>
        <w:gridCol w:w="4622"/>
        <w:gridCol w:w="4623"/>
      </w:tblGrid>
      <w:tr w:rsidR="00BB3DA1" w:rsidRPr="00DE31F0" w:rsidTr="00BB3DA1">
        <w:tc>
          <w:tcPr>
            <w:tcW w:w="4622" w:type="dxa"/>
            <w:shd w:val="clear" w:color="auto" w:fill="auto"/>
          </w:tcPr>
          <w:p w:rsidR="00BB3DA1" w:rsidRPr="00DE31F0" w:rsidRDefault="00BB3DA1" w:rsidP="00BB3DA1">
            <w:pPr>
              <w:tabs>
                <w:tab w:val="left" w:pos="0"/>
                <w:tab w:val="left" w:pos="720"/>
                <w:tab w:val="left" w:pos="1080"/>
              </w:tabs>
              <w:jc w:val="both"/>
              <w:rPr>
                <w:rFonts w:ascii="Calibri" w:hAnsi="Calibri" w:cs="Calibri"/>
                <w:sz w:val="22"/>
                <w:szCs w:val="22"/>
              </w:rPr>
            </w:pPr>
          </w:p>
          <w:p w:rsidR="00BB3DA1" w:rsidRPr="00DE31F0" w:rsidRDefault="00BB3DA1" w:rsidP="00BB3DA1">
            <w:pPr>
              <w:tabs>
                <w:tab w:val="left" w:pos="0"/>
                <w:tab w:val="left" w:pos="720"/>
                <w:tab w:val="left" w:pos="1080"/>
              </w:tabs>
              <w:jc w:val="both"/>
              <w:rPr>
                <w:rFonts w:ascii="Calibri" w:hAnsi="Calibri" w:cs="Calibri"/>
                <w:sz w:val="22"/>
                <w:szCs w:val="22"/>
              </w:rPr>
            </w:pPr>
            <w:r w:rsidRPr="00DE31F0">
              <w:rPr>
                <w:rFonts w:ascii="Calibri" w:hAnsi="Calibri" w:cs="Calibri"/>
                <w:sz w:val="22"/>
                <w:szCs w:val="22"/>
              </w:rPr>
              <w:t>For and on behalf of Crown Agents</w:t>
            </w:r>
          </w:p>
          <w:p w:rsidR="00BB3DA1" w:rsidRPr="00DE31F0" w:rsidRDefault="00BB3DA1" w:rsidP="00BB3DA1">
            <w:pPr>
              <w:tabs>
                <w:tab w:val="left" w:pos="0"/>
                <w:tab w:val="left" w:pos="720"/>
                <w:tab w:val="left" w:pos="1080"/>
              </w:tabs>
              <w:jc w:val="both"/>
              <w:rPr>
                <w:rFonts w:ascii="Calibri" w:hAnsi="Calibri" w:cs="Calibri"/>
                <w:sz w:val="22"/>
                <w:szCs w:val="22"/>
              </w:rPr>
            </w:pPr>
          </w:p>
        </w:tc>
        <w:tc>
          <w:tcPr>
            <w:tcW w:w="4623" w:type="dxa"/>
            <w:shd w:val="clear" w:color="auto" w:fill="auto"/>
          </w:tcPr>
          <w:p w:rsidR="00BB3DA1" w:rsidRPr="00DE31F0" w:rsidRDefault="00BB3DA1" w:rsidP="00BB3DA1">
            <w:pPr>
              <w:tabs>
                <w:tab w:val="left" w:pos="0"/>
                <w:tab w:val="left" w:pos="720"/>
                <w:tab w:val="left" w:pos="1080"/>
              </w:tabs>
              <w:jc w:val="both"/>
              <w:rPr>
                <w:rFonts w:ascii="Calibri" w:hAnsi="Calibri" w:cs="Calibri"/>
                <w:sz w:val="22"/>
                <w:szCs w:val="22"/>
              </w:rPr>
            </w:pPr>
          </w:p>
          <w:p w:rsidR="00BB3DA1" w:rsidRPr="00DE31F0" w:rsidRDefault="00BB3DA1" w:rsidP="00BB3DA1">
            <w:pPr>
              <w:tabs>
                <w:tab w:val="left" w:pos="0"/>
                <w:tab w:val="left" w:pos="720"/>
                <w:tab w:val="left" w:pos="1080"/>
              </w:tabs>
              <w:jc w:val="both"/>
              <w:rPr>
                <w:rFonts w:ascii="Calibri" w:hAnsi="Calibri" w:cs="Calibri"/>
                <w:sz w:val="22"/>
                <w:szCs w:val="22"/>
              </w:rPr>
            </w:pPr>
            <w:r w:rsidRPr="00DE31F0">
              <w:rPr>
                <w:rFonts w:ascii="Calibri" w:hAnsi="Calibri" w:cs="Calibri"/>
                <w:sz w:val="22"/>
                <w:szCs w:val="22"/>
              </w:rPr>
              <w:t>For and on behalf of the Supplier</w:t>
            </w:r>
          </w:p>
        </w:tc>
      </w:tr>
      <w:tr w:rsidR="00BB3DA1" w:rsidRPr="00DE31F0" w:rsidTr="00BB3DA1">
        <w:tc>
          <w:tcPr>
            <w:tcW w:w="4622" w:type="dxa"/>
            <w:shd w:val="clear" w:color="auto" w:fill="auto"/>
          </w:tcPr>
          <w:p w:rsidR="00BB3DA1" w:rsidRPr="00DE31F0" w:rsidRDefault="00BB3DA1" w:rsidP="00BB3DA1">
            <w:pPr>
              <w:tabs>
                <w:tab w:val="left" w:pos="0"/>
                <w:tab w:val="left" w:pos="720"/>
                <w:tab w:val="left" w:pos="1080"/>
              </w:tabs>
              <w:jc w:val="both"/>
              <w:rPr>
                <w:rFonts w:ascii="Calibri" w:hAnsi="Calibri" w:cs="Calibri"/>
                <w:sz w:val="22"/>
                <w:szCs w:val="22"/>
              </w:rPr>
            </w:pPr>
          </w:p>
        </w:tc>
        <w:tc>
          <w:tcPr>
            <w:tcW w:w="4623" w:type="dxa"/>
            <w:shd w:val="clear" w:color="auto" w:fill="auto"/>
          </w:tcPr>
          <w:p w:rsidR="00BB3DA1" w:rsidRPr="00DE31F0" w:rsidRDefault="00BB3DA1" w:rsidP="00BB3DA1">
            <w:pPr>
              <w:tabs>
                <w:tab w:val="left" w:pos="0"/>
                <w:tab w:val="left" w:pos="720"/>
                <w:tab w:val="left" w:pos="1080"/>
              </w:tabs>
              <w:jc w:val="both"/>
              <w:rPr>
                <w:rFonts w:ascii="Calibri" w:hAnsi="Calibri" w:cs="Calibri"/>
                <w:sz w:val="22"/>
                <w:szCs w:val="22"/>
              </w:rPr>
            </w:pPr>
          </w:p>
        </w:tc>
      </w:tr>
      <w:tr w:rsidR="00BB3DA1" w:rsidRPr="00DE31F0" w:rsidTr="00BB3DA1">
        <w:tc>
          <w:tcPr>
            <w:tcW w:w="4622" w:type="dxa"/>
            <w:shd w:val="clear" w:color="auto" w:fill="auto"/>
          </w:tcPr>
          <w:p w:rsidR="00BB3DA1" w:rsidRPr="00DE31F0" w:rsidRDefault="00BB3DA1" w:rsidP="00BB3DA1">
            <w:pPr>
              <w:tabs>
                <w:tab w:val="left" w:pos="0"/>
                <w:tab w:val="left" w:pos="720"/>
                <w:tab w:val="left" w:pos="1080"/>
              </w:tabs>
              <w:jc w:val="both"/>
              <w:rPr>
                <w:rFonts w:ascii="Calibri" w:hAnsi="Calibri" w:cs="Calibri"/>
                <w:sz w:val="22"/>
                <w:szCs w:val="22"/>
              </w:rPr>
            </w:pPr>
            <w:r w:rsidRPr="00DE31F0">
              <w:rPr>
                <w:rFonts w:ascii="Calibri" w:hAnsi="Calibri" w:cs="Calibri"/>
                <w:sz w:val="22"/>
                <w:szCs w:val="22"/>
              </w:rPr>
              <w:t>Signed by ____________________</w:t>
            </w:r>
          </w:p>
        </w:tc>
        <w:tc>
          <w:tcPr>
            <w:tcW w:w="4623" w:type="dxa"/>
            <w:shd w:val="clear" w:color="auto" w:fill="auto"/>
          </w:tcPr>
          <w:p w:rsidR="00BB3DA1" w:rsidRPr="00DE31F0" w:rsidRDefault="00BB3DA1" w:rsidP="00BB3DA1">
            <w:pPr>
              <w:tabs>
                <w:tab w:val="left" w:pos="0"/>
                <w:tab w:val="left" w:pos="720"/>
                <w:tab w:val="left" w:pos="1080"/>
              </w:tabs>
              <w:jc w:val="both"/>
              <w:rPr>
                <w:rFonts w:ascii="Calibri" w:hAnsi="Calibri" w:cs="Calibri"/>
                <w:sz w:val="22"/>
                <w:szCs w:val="22"/>
              </w:rPr>
            </w:pPr>
            <w:r w:rsidRPr="00DE31F0">
              <w:rPr>
                <w:rFonts w:ascii="Calibri" w:hAnsi="Calibri" w:cs="Calibri"/>
                <w:sz w:val="22"/>
                <w:szCs w:val="22"/>
              </w:rPr>
              <w:t>Signed by ____________________</w:t>
            </w:r>
          </w:p>
        </w:tc>
      </w:tr>
      <w:tr w:rsidR="00BB3DA1" w:rsidRPr="00DE31F0" w:rsidTr="00BB3DA1">
        <w:tc>
          <w:tcPr>
            <w:tcW w:w="4622" w:type="dxa"/>
            <w:shd w:val="clear" w:color="auto" w:fill="auto"/>
          </w:tcPr>
          <w:p w:rsidR="00BB3DA1" w:rsidRPr="00DE31F0" w:rsidRDefault="00BB3DA1" w:rsidP="00BB3DA1">
            <w:pPr>
              <w:tabs>
                <w:tab w:val="left" w:pos="0"/>
                <w:tab w:val="left" w:pos="720"/>
                <w:tab w:val="left" w:pos="1080"/>
              </w:tabs>
              <w:jc w:val="center"/>
              <w:rPr>
                <w:rFonts w:ascii="Calibri" w:hAnsi="Calibri" w:cs="Calibri"/>
                <w:sz w:val="22"/>
                <w:szCs w:val="22"/>
              </w:rPr>
            </w:pPr>
            <w:r w:rsidRPr="00DE31F0">
              <w:rPr>
                <w:rFonts w:ascii="Calibri" w:hAnsi="Calibri" w:cs="Calibri"/>
                <w:sz w:val="22"/>
                <w:szCs w:val="22"/>
              </w:rPr>
              <w:t>Duly Authorised</w:t>
            </w:r>
          </w:p>
        </w:tc>
        <w:tc>
          <w:tcPr>
            <w:tcW w:w="4623" w:type="dxa"/>
            <w:shd w:val="clear" w:color="auto" w:fill="auto"/>
          </w:tcPr>
          <w:p w:rsidR="00BB3DA1" w:rsidRPr="00DE31F0" w:rsidRDefault="00BB3DA1" w:rsidP="00BB3DA1">
            <w:pPr>
              <w:tabs>
                <w:tab w:val="left" w:pos="0"/>
                <w:tab w:val="left" w:pos="720"/>
                <w:tab w:val="left" w:pos="1080"/>
              </w:tabs>
              <w:jc w:val="center"/>
              <w:rPr>
                <w:rFonts w:ascii="Calibri" w:hAnsi="Calibri" w:cs="Calibri"/>
                <w:sz w:val="22"/>
                <w:szCs w:val="22"/>
              </w:rPr>
            </w:pPr>
            <w:r w:rsidRPr="00DE31F0">
              <w:rPr>
                <w:rFonts w:ascii="Calibri" w:hAnsi="Calibri" w:cs="Calibri"/>
                <w:sz w:val="22"/>
                <w:szCs w:val="22"/>
              </w:rPr>
              <w:t>Duly Authorised</w:t>
            </w:r>
          </w:p>
        </w:tc>
      </w:tr>
      <w:tr w:rsidR="00BB3DA1" w:rsidRPr="00DE31F0" w:rsidTr="00BB3DA1">
        <w:tc>
          <w:tcPr>
            <w:tcW w:w="4622" w:type="dxa"/>
            <w:shd w:val="clear" w:color="auto" w:fill="auto"/>
          </w:tcPr>
          <w:p w:rsidR="00BB3DA1" w:rsidRPr="00DE31F0" w:rsidRDefault="00BB3DA1" w:rsidP="00BB3DA1">
            <w:pPr>
              <w:tabs>
                <w:tab w:val="left" w:pos="0"/>
                <w:tab w:val="left" w:pos="720"/>
                <w:tab w:val="left" w:pos="1080"/>
              </w:tabs>
              <w:jc w:val="both"/>
              <w:rPr>
                <w:rFonts w:ascii="Calibri" w:hAnsi="Calibri" w:cs="Calibri"/>
                <w:sz w:val="22"/>
                <w:szCs w:val="22"/>
              </w:rPr>
            </w:pPr>
          </w:p>
        </w:tc>
        <w:tc>
          <w:tcPr>
            <w:tcW w:w="4623" w:type="dxa"/>
            <w:shd w:val="clear" w:color="auto" w:fill="auto"/>
          </w:tcPr>
          <w:p w:rsidR="00BB3DA1" w:rsidRPr="00DE31F0" w:rsidRDefault="00BB3DA1" w:rsidP="00BB3DA1">
            <w:pPr>
              <w:tabs>
                <w:tab w:val="left" w:pos="0"/>
                <w:tab w:val="left" w:pos="720"/>
                <w:tab w:val="left" w:pos="1080"/>
              </w:tabs>
              <w:jc w:val="both"/>
              <w:rPr>
                <w:rFonts w:ascii="Calibri" w:hAnsi="Calibri" w:cs="Calibri"/>
                <w:sz w:val="22"/>
                <w:szCs w:val="22"/>
              </w:rPr>
            </w:pPr>
          </w:p>
        </w:tc>
      </w:tr>
      <w:tr w:rsidR="00BB3DA1" w:rsidRPr="00DE31F0" w:rsidTr="00BB3DA1">
        <w:tc>
          <w:tcPr>
            <w:tcW w:w="4622" w:type="dxa"/>
            <w:shd w:val="clear" w:color="auto" w:fill="auto"/>
          </w:tcPr>
          <w:p w:rsidR="00BB3DA1" w:rsidRPr="00DE31F0" w:rsidRDefault="00BB3DA1" w:rsidP="00BB3DA1">
            <w:pPr>
              <w:tabs>
                <w:tab w:val="left" w:pos="0"/>
                <w:tab w:val="left" w:pos="720"/>
                <w:tab w:val="left" w:pos="1080"/>
              </w:tabs>
              <w:jc w:val="both"/>
              <w:rPr>
                <w:rFonts w:ascii="Calibri" w:hAnsi="Calibri" w:cs="Calibri"/>
                <w:sz w:val="22"/>
                <w:szCs w:val="22"/>
              </w:rPr>
            </w:pPr>
            <w:r w:rsidRPr="00DE31F0">
              <w:rPr>
                <w:rFonts w:ascii="Calibri" w:hAnsi="Calibri" w:cs="Calibri"/>
                <w:sz w:val="22"/>
                <w:szCs w:val="22"/>
              </w:rPr>
              <w:t>Name: _______________________</w:t>
            </w:r>
          </w:p>
          <w:p w:rsidR="00BB3DA1" w:rsidRPr="00DE31F0" w:rsidRDefault="00BB3DA1" w:rsidP="00BB3DA1">
            <w:pPr>
              <w:tabs>
                <w:tab w:val="left" w:pos="0"/>
                <w:tab w:val="left" w:pos="720"/>
                <w:tab w:val="left" w:pos="1080"/>
              </w:tabs>
              <w:jc w:val="both"/>
              <w:rPr>
                <w:rFonts w:ascii="Calibri" w:hAnsi="Calibri" w:cs="Calibri"/>
                <w:sz w:val="22"/>
                <w:szCs w:val="22"/>
              </w:rPr>
            </w:pPr>
          </w:p>
          <w:p w:rsidR="00BB3DA1" w:rsidRPr="00DE31F0" w:rsidRDefault="00BB3DA1" w:rsidP="00BB3DA1">
            <w:pPr>
              <w:tabs>
                <w:tab w:val="left" w:pos="0"/>
                <w:tab w:val="left" w:pos="720"/>
                <w:tab w:val="left" w:pos="1080"/>
              </w:tabs>
              <w:jc w:val="both"/>
              <w:rPr>
                <w:rFonts w:ascii="Calibri" w:hAnsi="Calibri" w:cs="Calibri"/>
                <w:sz w:val="22"/>
                <w:szCs w:val="22"/>
              </w:rPr>
            </w:pPr>
            <w:r w:rsidRPr="00DE31F0">
              <w:rPr>
                <w:rFonts w:ascii="Calibri" w:hAnsi="Calibri" w:cs="Calibri"/>
                <w:sz w:val="22"/>
                <w:szCs w:val="22"/>
              </w:rPr>
              <w:t>Title: ________________________</w:t>
            </w:r>
          </w:p>
          <w:p w:rsidR="00BB3DA1" w:rsidRPr="00DE31F0" w:rsidRDefault="00BB3DA1" w:rsidP="00BB3DA1">
            <w:pPr>
              <w:tabs>
                <w:tab w:val="left" w:pos="0"/>
                <w:tab w:val="left" w:pos="720"/>
                <w:tab w:val="left" w:pos="1080"/>
              </w:tabs>
              <w:jc w:val="both"/>
              <w:rPr>
                <w:rFonts w:ascii="Calibri" w:hAnsi="Calibri" w:cs="Calibri"/>
                <w:sz w:val="22"/>
                <w:szCs w:val="22"/>
              </w:rPr>
            </w:pPr>
          </w:p>
        </w:tc>
        <w:tc>
          <w:tcPr>
            <w:tcW w:w="4623" w:type="dxa"/>
            <w:shd w:val="clear" w:color="auto" w:fill="auto"/>
          </w:tcPr>
          <w:p w:rsidR="00BB3DA1" w:rsidRPr="00DE31F0" w:rsidRDefault="00BB3DA1" w:rsidP="00BB3DA1">
            <w:pPr>
              <w:tabs>
                <w:tab w:val="left" w:pos="0"/>
                <w:tab w:val="left" w:pos="720"/>
                <w:tab w:val="left" w:pos="1080"/>
              </w:tabs>
              <w:jc w:val="both"/>
              <w:rPr>
                <w:rFonts w:ascii="Calibri" w:hAnsi="Calibri" w:cs="Calibri"/>
                <w:sz w:val="22"/>
                <w:szCs w:val="22"/>
              </w:rPr>
            </w:pPr>
            <w:r w:rsidRPr="00DE31F0">
              <w:rPr>
                <w:rFonts w:ascii="Calibri" w:hAnsi="Calibri" w:cs="Calibri"/>
                <w:sz w:val="22"/>
                <w:szCs w:val="22"/>
              </w:rPr>
              <w:t>Name: _______________________</w:t>
            </w:r>
          </w:p>
          <w:p w:rsidR="00BB3DA1" w:rsidRPr="00DE31F0" w:rsidRDefault="00BB3DA1" w:rsidP="00BB3DA1">
            <w:pPr>
              <w:tabs>
                <w:tab w:val="left" w:pos="0"/>
                <w:tab w:val="left" w:pos="720"/>
                <w:tab w:val="left" w:pos="1080"/>
              </w:tabs>
              <w:jc w:val="both"/>
              <w:rPr>
                <w:rFonts w:ascii="Calibri" w:hAnsi="Calibri" w:cs="Calibri"/>
                <w:sz w:val="22"/>
                <w:szCs w:val="22"/>
              </w:rPr>
            </w:pPr>
          </w:p>
          <w:p w:rsidR="00BB3DA1" w:rsidRPr="00DE31F0" w:rsidRDefault="00BB3DA1" w:rsidP="00BB3DA1">
            <w:pPr>
              <w:tabs>
                <w:tab w:val="left" w:pos="0"/>
                <w:tab w:val="left" w:pos="720"/>
                <w:tab w:val="left" w:pos="1080"/>
              </w:tabs>
              <w:jc w:val="both"/>
              <w:rPr>
                <w:rFonts w:ascii="Calibri" w:hAnsi="Calibri" w:cs="Calibri"/>
                <w:sz w:val="22"/>
                <w:szCs w:val="22"/>
              </w:rPr>
            </w:pPr>
            <w:r w:rsidRPr="00DE31F0">
              <w:rPr>
                <w:rFonts w:ascii="Calibri" w:hAnsi="Calibri" w:cs="Calibri"/>
                <w:sz w:val="22"/>
                <w:szCs w:val="22"/>
              </w:rPr>
              <w:t>Title:  ________________________</w:t>
            </w:r>
          </w:p>
        </w:tc>
      </w:tr>
    </w:tbl>
    <w:p w:rsidR="00BB3DA1" w:rsidRDefault="00BB3DA1" w:rsidP="00BB3DA1">
      <w:pPr>
        <w:jc w:val="right"/>
        <w:rPr>
          <w:rFonts w:ascii="Calibri" w:hAnsi="Calibri" w:cs="Calibri"/>
          <w:b/>
          <w:spacing w:val="-3"/>
          <w:sz w:val="22"/>
          <w:szCs w:val="22"/>
        </w:rPr>
      </w:pPr>
    </w:p>
    <w:p w:rsidR="00BB3DA1" w:rsidRPr="00313E91" w:rsidRDefault="00BB3DA1" w:rsidP="00313E91">
      <w:pPr>
        <w:jc w:val="right"/>
        <w:rPr>
          <w:rFonts w:ascii="Calibri" w:hAnsi="Calibri" w:cs="Calibri"/>
          <w:b/>
          <w:sz w:val="22"/>
          <w:szCs w:val="22"/>
        </w:rPr>
      </w:pPr>
      <w:r>
        <w:rPr>
          <w:rFonts w:ascii="Calibri" w:hAnsi="Calibri" w:cs="Calibri"/>
          <w:b/>
          <w:spacing w:val="-3"/>
          <w:sz w:val="22"/>
          <w:szCs w:val="22"/>
        </w:rPr>
        <w:br w:type="page"/>
      </w:r>
      <w:r w:rsidR="003F4729" w:rsidRPr="00DE31F0" w:rsidDel="003F4729">
        <w:rPr>
          <w:rFonts w:ascii="Calibri" w:hAnsi="Calibri" w:cs="Calibri"/>
          <w:b/>
          <w:sz w:val="22"/>
          <w:szCs w:val="22"/>
        </w:rPr>
        <w:t xml:space="preserve"> </w:t>
      </w:r>
      <w:r w:rsidRPr="00313E91">
        <w:rPr>
          <w:rFonts w:ascii="Calibri" w:hAnsi="Calibri" w:cs="Calibri"/>
          <w:b/>
          <w:sz w:val="22"/>
          <w:szCs w:val="22"/>
        </w:rPr>
        <w:t xml:space="preserve">APPENDIX </w:t>
      </w:r>
      <w:r w:rsidR="00324A5A">
        <w:rPr>
          <w:rFonts w:ascii="Calibri" w:hAnsi="Calibri" w:cs="Calibri"/>
          <w:b/>
          <w:sz w:val="22"/>
          <w:szCs w:val="22"/>
        </w:rPr>
        <w:t>H</w:t>
      </w:r>
    </w:p>
    <w:p w:rsidR="00BB3DA1" w:rsidRPr="00313E91" w:rsidRDefault="00BB3DA1" w:rsidP="00313E91">
      <w:pPr>
        <w:jc w:val="right"/>
        <w:rPr>
          <w:rFonts w:ascii="Calibri" w:hAnsi="Calibri" w:cs="Calibri"/>
          <w:b/>
          <w:sz w:val="22"/>
          <w:szCs w:val="22"/>
        </w:rPr>
      </w:pPr>
      <w:r w:rsidRPr="00313E91">
        <w:rPr>
          <w:rFonts w:ascii="Calibri" w:hAnsi="Calibri" w:cs="Calibri"/>
          <w:b/>
          <w:sz w:val="22"/>
          <w:szCs w:val="22"/>
        </w:rPr>
        <w:t>A</w:t>
      </w:r>
      <w:r w:rsidR="00FE7E12">
        <w:rPr>
          <w:rFonts w:ascii="Calibri" w:hAnsi="Calibri" w:cs="Calibri"/>
          <w:b/>
          <w:sz w:val="22"/>
          <w:szCs w:val="22"/>
        </w:rPr>
        <w:t xml:space="preserve">ppendix </w:t>
      </w:r>
      <w:r w:rsidRPr="00313E91">
        <w:rPr>
          <w:rFonts w:ascii="Calibri" w:hAnsi="Calibri" w:cs="Calibri"/>
          <w:b/>
          <w:sz w:val="22"/>
          <w:szCs w:val="22"/>
        </w:rPr>
        <w:t>[x] to the Call Off Contract</w:t>
      </w:r>
    </w:p>
    <w:p w:rsidR="002F1A14" w:rsidRDefault="002F1A14" w:rsidP="00CD567B">
      <w:pPr>
        <w:jc w:val="center"/>
        <w:rPr>
          <w:rFonts w:ascii="Calibri" w:hAnsi="Calibri" w:cs="Calibri"/>
          <w:b/>
          <w:sz w:val="22"/>
          <w:szCs w:val="22"/>
        </w:rPr>
      </w:pPr>
    </w:p>
    <w:p w:rsidR="00CD567B" w:rsidRPr="008C2297" w:rsidRDefault="00CD567B" w:rsidP="00CD567B">
      <w:pPr>
        <w:jc w:val="center"/>
        <w:rPr>
          <w:rFonts w:ascii="Calibri" w:hAnsi="Calibri" w:cs="Calibri"/>
          <w:b/>
          <w:sz w:val="22"/>
          <w:szCs w:val="22"/>
        </w:rPr>
      </w:pPr>
      <w:r w:rsidRPr="008C2297">
        <w:rPr>
          <w:rFonts w:ascii="Calibri" w:hAnsi="Calibri" w:cs="Calibri"/>
          <w:b/>
          <w:sz w:val="22"/>
          <w:szCs w:val="22"/>
        </w:rPr>
        <w:t>BRITISH TECHNICAL CO-OPERATION ASSISTANCE</w:t>
      </w:r>
      <w:r w:rsidRPr="008C2297" w:rsidDel="00C0624F">
        <w:rPr>
          <w:rFonts w:ascii="Calibri" w:hAnsi="Calibri" w:cs="Calibri"/>
          <w:b/>
          <w:sz w:val="22"/>
          <w:szCs w:val="22"/>
        </w:rPr>
        <w:t xml:space="preserve"> </w:t>
      </w:r>
    </w:p>
    <w:p w:rsidR="00CD567B" w:rsidRPr="008C2297" w:rsidRDefault="00CD567B" w:rsidP="00CD567B">
      <w:pPr>
        <w:jc w:val="center"/>
        <w:rPr>
          <w:rFonts w:ascii="Calibri" w:hAnsi="Calibri" w:cs="Calibri"/>
          <w:b/>
          <w:sz w:val="22"/>
          <w:szCs w:val="22"/>
        </w:rPr>
      </w:pPr>
      <w:r w:rsidRPr="008C2297">
        <w:rPr>
          <w:rFonts w:ascii="Calibri" w:hAnsi="Calibri" w:cs="Calibri"/>
          <w:b/>
          <w:sz w:val="22"/>
          <w:szCs w:val="22"/>
        </w:rPr>
        <w:t xml:space="preserve">SPECIAL CONDITIONS OF CONTRACT </w:t>
      </w:r>
    </w:p>
    <w:p w:rsidR="00B83E64" w:rsidRPr="008C2297" w:rsidRDefault="00B83E64" w:rsidP="00CD567B">
      <w:pPr>
        <w:jc w:val="center"/>
        <w:rPr>
          <w:rFonts w:ascii="Calibri" w:hAnsi="Calibri" w:cs="Calibri"/>
          <w:b/>
          <w:sz w:val="22"/>
          <w:szCs w:val="22"/>
        </w:rPr>
      </w:pPr>
    </w:p>
    <w:p w:rsidR="00CD567B" w:rsidRPr="008C2297" w:rsidRDefault="00CD567B" w:rsidP="00CD567B">
      <w:pPr>
        <w:jc w:val="both"/>
        <w:rPr>
          <w:rFonts w:ascii="Calibri" w:hAnsi="Calibri" w:cs="Calibri"/>
          <w:sz w:val="22"/>
          <w:szCs w:val="22"/>
        </w:rPr>
      </w:pPr>
      <w:r w:rsidRPr="008C2297">
        <w:rPr>
          <w:rFonts w:ascii="Calibri" w:hAnsi="Calibri" w:cs="Calibri"/>
          <w:sz w:val="22"/>
          <w:szCs w:val="22"/>
        </w:rPr>
        <w:t xml:space="preserve">The following Special Conditions of Contract will apply to the </w:t>
      </w:r>
      <w:r>
        <w:rPr>
          <w:rFonts w:ascii="Calibri" w:hAnsi="Calibri" w:cs="Calibri"/>
          <w:sz w:val="22"/>
          <w:szCs w:val="22"/>
        </w:rPr>
        <w:t xml:space="preserve">Framework Agreement and any </w:t>
      </w:r>
      <w:r w:rsidRPr="008C2297">
        <w:rPr>
          <w:rFonts w:ascii="Calibri" w:hAnsi="Calibri" w:cs="Calibri"/>
          <w:sz w:val="22"/>
          <w:szCs w:val="22"/>
        </w:rPr>
        <w:t xml:space="preserve">Call Off Contract. </w:t>
      </w:r>
    </w:p>
    <w:p w:rsidR="00CD567B" w:rsidRDefault="00CD567B" w:rsidP="00CD567B">
      <w:pPr>
        <w:jc w:val="both"/>
        <w:rPr>
          <w:rFonts w:ascii="Calibri" w:hAnsi="Calibri" w:cs="Calibri"/>
          <w:sz w:val="22"/>
          <w:szCs w:val="22"/>
        </w:rPr>
      </w:pPr>
    </w:p>
    <w:p w:rsidR="00CD567B" w:rsidRDefault="00CD567B" w:rsidP="00CD567B">
      <w:pPr>
        <w:jc w:val="both"/>
        <w:rPr>
          <w:rFonts w:ascii="Calibri" w:hAnsi="Calibri" w:cs="Calibri"/>
          <w:sz w:val="22"/>
          <w:szCs w:val="22"/>
        </w:rPr>
      </w:pPr>
      <w:r w:rsidRPr="005C47E2">
        <w:rPr>
          <w:rFonts w:ascii="Calibri" w:hAnsi="Calibri" w:cs="Calibri"/>
          <w:b/>
          <w:sz w:val="22"/>
          <w:szCs w:val="22"/>
        </w:rPr>
        <w:t xml:space="preserve">Anti-Bribery:  </w:t>
      </w:r>
      <w:r>
        <w:rPr>
          <w:rFonts w:ascii="Calibri" w:hAnsi="Calibri" w:cs="Calibri"/>
          <w:sz w:val="22"/>
          <w:szCs w:val="22"/>
        </w:rPr>
        <w:t xml:space="preserve">The Supplier </w:t>
      </w:r>
      <w:r w:rsidR="00FB77AC">
        <w:rPr>
          <w:rFonts w:ascii="Calibri" w:hAnsi="Calibri" w:cs="Calibri"/>
          <w:sz w:val="22"/>
          <w:szCs w:val="22"/>
        </w:rPr>
        <w:t>agrees</w:t>
      </w:r>
      <w:r>
        <w:rPr>
          <w:rFonts w:ascii="Calibri" w:hAnsi="Calibri" w:cs="Calibri"/>
          <w:sz w:val="22"/>
          <w:szCs w:val="22"/>
        </w:rPr>
        <w:t xml:space="preserve"> to adopt and comply with </w:t>
      </w:r>
      <w:r w:rsidR="00572576" w:rsidRPr="000766D2">
        <w:rPr>
          <w:rFonts w:asciiTheme="minorHAnsi" w:hAnsiTheme="minorHAnsi" w:cs="Calibri"/>
          <w:sz w:val="22"/>
          <w:szCs w:val="22"/>
        </w:rPr>
        <w:t xml:space="preserve">Crown Agents’ Ethical Code for </w:t>
      </w:r>
      <w:r w:rsidR="00324A5A">
        <w:rPr>
          <w:rFonts w:asciiTheme="minorHAnsi" w:hAnsiTheme="minorHAnsi" w:cs="Calibri"/>
          <w:sz w:val="22"/>
          <w:szCs w:val="22"/>
        </w:rPr>
        <w:t xml:space="preserve">Business Partners </w:t>
      </w:r>
      <w:r w:rsidR="00572576" w:rsidRPr="000766D2">
        <w:rPr>
          <w:rFonts w:asciiTheme="minorHAnsi" w:hAnsiTheme="minorHAnsi" w:cs="Calibri"/>
          <w:sz w:val="22"/>
          <w:szCs w:val="22"/>
        </w:rPr>
        <w:t xml:space="preserve">as available as a download from the Supplier Download page on Crown Agents website </w:t>
      </w:r>
      <w:hyperlink r:id="rId32" w:history="1">
        <w:r w:rsidR="00572576" w:rsidRPr="000766D2">
          <w:rPr>
            <w:rStyle w:val="Hyperlink"/>
            <w:rFonts w:asciiTheme="minorHAnsi" w:hAnsiTheme="minorHAnsi" w:cs="Calibri"/>
            <w:sz w:val="22"/>
            <w:szCs w:val="22"/>
          </w:rPr>
          <w:t>http://www.crownagents.com/supplier-downloads</w:t>
        </w:r>
      </w:hyperlink>
      <w:r w:rsidR="00FB77AC">
        <w:rPr>
          <w:rStyle w:val="Hyperlink"/>
          <w:rFonts w:asciiTheme="minorHAnsi" w:hAnsiTheme="minorHAnsi" w:cs="Calibri"/>
          <w:sz w:val="22"/>
          <w:szCs w:val="22"/>
        </w:rPr>
        <w:t xml:space="preserve">. </w:t>
      </w:r>
    </w:p>
    <w:p w:rsidR="00BA5F17" w:rsidRDefault="00BA5F17" w:rsidP="00BB3DA1">
      <w:pPr>
        <w:tabs>
          <w:tab w:val="left" w:pos="0"/>
        </w:tabs>
        <w:jc w:val="both"/>
        <w:rPr>
          <w:rFonts w:ascii="Calibri" w:hAnsi="Calibri" w:cs="Calibri"/>
          <w:b/>
          <w:sz w:val="22"/>
          <w:szCs w:val="22"/>
        </w:rPr>
      </w:pPr>
    </w:p>
    <w:p w:rsidR="00BB3DA1" w:rsidRPr="00132282" w:rsidRDefault="00BB3DA1" w:rsidP="00BB3DA1">
      <w:pPr>
        <w:tabs>
          <w:tab w:val="left" w:pos="0"/>
        </w:tabs>
        <w:jc w:val="both"/>
        <w:rPr>
          <w:rFonts w:ascii="Calibri" w:hAnsi="Calibri" w:cs="Calibri"/>
          <w:b/>
          <w:sz w:val="22"/>
          <w:szCs w:val="22"/>
        </w:rPr>
      </w:pPr>
      <w:r w:rsidRPr="00132282">
        <w:rPr>
          <w:rFonts w:ascii="Calibri" w:hAnsi="Calibri" w:cs="Calibri"/>
          <w:b/>
          <w:sz w:val="22"/>
          <w:szCs w:val="22"/>
        </w:rPr>
        <w:t xml:space="preserve">Force Majeure: </w:t>
      </w:r>
    </w:p>
    <w:p w:rsidR="00BB3DA1" w:rsidRPr="00132282" w:rsidRDefault="00BB3DA1" w:rsidP="00BB3DA1">
      <w:pPr>
        <w:spacing w:line="300" w:lineRule="atLeast"/>
        <w:jc w:val="both"/>
        <w:outlineLvl w:val="1"/>
        <w:rPr>
          <w:rFonts w:ascii="Calibri" w:hAnsi="Calibri" w:cs="Calibri"/>
          <w:bCs/>
          <w:spacing w:val="2"/>
          <w:sz w:val="22"/>
          <w:szCs w:val="22"/>
          <w:lang w:eastAsia="en-US"/>
        </w:rPr>
      </w:pPr>
      <w:r w:rsidRPr="00132282">
        <w:rPr>
          <w:rFonts w:ascii="Calibri" w:hAnsi="Calibri" w:cs="Calibri"/>
          <w:bCs/>
          <w:color w:val="000000"/>
          <w:spacing w:val="2"/>
          <w:sz w:val="22"/>
          <w:szCs w:val="22"/>
          <w:lang w:eastAsia="en-US"/>
        </w:rPr>
        <w:t>For the purposes of the Contract, a Force Majeure event</w:t>
      </w:r>
      <w:r w:rsidRPr="00132282">
        <w:rPr>
          <w:rFonts w:ascii="Calibri" w:hAnsi="Calibri" w:cs="Calibri"/>
          <w:b/>
          <w:bCs/>
          <w:spacing w:val="2"/>
          <w:sz w:val="22"/>
          <w:szCs w:val="22"/>
          <w:lang w:eastAsia="en-US"/>
        </w:rPr>
        <w:t xml:space="preserve"> </w:t>
      </w:r>
      <w:r>
        <w:rPr>
          <w:rFonts w:ascii="Calibri" w:hAnsi="Calibri" w:cs="Calibri"/>
          <w:bCs/>
          <w:spacing w:val="2"/>
          <w:sz w:val="22"/>
          <w:szCs w:val="22"/>
          <w:lang w:eastAsia="en-US"/>
        </w:rPr>
        <w:t>as detailed within clause 17</w:t>
      </w:r>
      <w:r w:rsidRPr="00132282">
        <w:rPr>
          <w:rFonts w:ascii="Calibri" w:hAnsi="Calibri" w:cs="Calibri"/>
          <w:bCs/>
          <w:spacing w:val="2"/>
          <w:sz w:val="22"/>
          <w:szCs w:val="22"/>
          <w:lang w:eastAsia="en-US"/>
        </w:rPr>
        <w:t xml:space="preserve"> of the Contract Conditions means any circumstance not within a party's reasonable control including, without limitation:</w:t>
      </w:r>
    </w:p>
    <w:p w:rsidR="00BB3DA1" w:rsidRPr="00132282" w:rsidRDefault="00BB3DA1" w:rsidP="00BB3DA1">
      <w:pPr>
        <w:rPr>
          <w:rFonts w:ascii="Calibri" w:hAnsi="Calibri" w:cs="Calibri"/>
          <w:sz w:val="22"/>
          <w:szCs w:val="22"/>
          <w:lang w:eastAsia="en-US"/>
        </w:rPr>
      </w:pPr>
    </w:p>
    <w:p w:rsidR="00BB3DA1" w:rsidRPr="00132282" w:rsidRDefault="00BB3DA1" w:rsidP="00BB3DA1">
      <w:pPr>
        <w:spacing w:after="120" w:line="300" w:lineRule="atLeast"/>
        <w:ind w:left="992"/>
        <w:jc w:val="both"/>
        <w:outlineLvl w:val="2"/>
        <w:rPr>
          <w:rFonts w:ascii="Calibri" w:hAnsi="Calibri" w:cs="Calibri"/>
          <w:bCs/>
          <w:spacing w:val="2"/>
          <w:sz w:val="22"/>
          <w:szCs w:val="22"/>
          <w:lang w:eastAsia="en-US"/>
        </w:rPr>
      </w:pPr>
      <w:r w:rsidRPr="00132282">
        <w:rPr>
          <w:rFonts w:ascii="Calibri" w:hAnsi="Calibri" w:cs="Calibri"/>
          <w:bCs/>
          <w:spacing w:val="2"/>
          <w:sz w:val="22"/>
          <w:szCs w:val="22"/>
          <w:lang w:eastAsia="en-US"/>
        </w:rPr>
        <w:t>a) acts of God, flood, drought, earthquake or other natural disaster;</w:t>
      </w:r>
    </w:p>
    <w:p w:rsidR="00BB3DA1" w:rsidRPr="00132282" w:rsidRDefault="00BB3DA1" w:rsidP="00BB3DA1">
      <w:pPr>
        <w:spacing w:after="120" w:line="300" w:lineRule="atLeast"/>
        <w:ind w:left="992"/>
        <w:jc w:val="both"/>
        <w:outlineLvl w:val="2"/>
        <w:rPr>
          <w:rFonts w:ascii="Calibri" w:hAnsi="Calibri" w:cs="Calibri"/>
          <w:bCs/>
          <w:spacing w:val="2"/>
          <w:sz w:val="22"/>
          <w:szCs w:val="22"/>
          <w:lang w:eastAsia="en-US"/>
        </w:rPr>
      </w:pPr>
      <w:r w:rsidRPr="00132282">
        <w:rPr>
          <w:rFonts w:ascii="Calibri" w:hAnsi="Calibri" w:cs="Calibri"/>
          <w:bCs/>
          <w:spacing w:val="2"/>
          <w:sz w:val="22"/>
          <w:szCs w:val="22"/>
          <w:lang w:eastAsia="en-US"/>
        </w:rPr>
        <w:t>b) epidemic or pandemic;</w:t>
      </w:r>
    </w:p>
    <w:p w:rsidR="00BB3DA1" w:rsidRPr="00132282" w:rsidRDefault="00BB3DA1" w:rsidP="00BB3DA1">
      <w:pPr>
        <w:spacing w:after="120" w:line="300" w:lineRule="atLeast"/>
        <w:ind w:left="992"/>
        <w:jc w:val="both"/>
        <w:outlineLvl w:val="2"/>
        <w:rPr>
          <w:rFonts w:ascii="Calibri" w:hAnsi="Calibri" w:cs="Calibri"/>
          <w:bCs/>
          <w:spacing w:val="2"/>
          <w:sz w:val="22"/>
          <w:szCs w:val="22"/>
          <w:lang w:eastAsia="en-US"/>
        </w:rPr>
      </w:pPr>
      <w:r w:rsidRPr="00132282">
        <w:rPr>
          <w:rFonts w:ascii="Calibri" w:hAnsi="Calibri" w:cs="Calibri"/>
          <w:bCs/>
          <w:spacing w:val="2"/>
          <w:sz w:val="22"/>
          <w:szCs w:val="22"/>
          <w:lang w:eastAsia="en-US"/>
        </w:rPr>
        <w:t>c) terrorist attack, civil war, civil commotion or riots, war, threat of or preparation for war, armed conflict, imposition of sanctions, embargo, or breaking off of diplomatic relations;</w:t>
      </w:r>
    </w:p>
    <w:p w:rsidR="00BB3DA1" w:rsidRPr="00132282" w:rsidRDefault="00BB3DA1" w:rsidP="00BB3DA1">
      <w:pPr>
        <w:spacing w:after="120" w:line="300" w:lineRule="atLeast"/>
        <w:ind w:left="992"/>
        <w:jc w:val="both"/>
        <w:outlineLvl w:val="2"/>
        <w:rPr>
          <w:rFonts w:ascii="Calibri" w:hAnsi="Calibri" w:cs="Calibri"/>
          <w:bCs/>
          <w:spacing w:val="2"/>
          <w:sz w:val="22"/>
          <w:szCs w:val="22"/>
          <w:lang w:eastAsia="en-US"/>
        </w:rPr>
      </w:pPr>
      <w:r w:rsidRPr="00132282">
        <w:rPr>
          <w:rFonts w:ascii="Calibri" w:hAnsi="Calibri" w:cs="Calibri"/>
          <w:bCs/>
          <w:spacing w:val="2"/>
          <w:sz w:val="22"/>
          <w:szCs w:val="22"/>
          <w:lang w:eastAsia="en-US"/>
        </w:rPr>
        <w:t>d) nuclear, chemical or biological contamination or sonic boom;</w:t>
      </w:r>
    </w:p>
    <w:p w:rsidR="00BB3DA1" w:rsidRPr="00132282" w:rsidRDefault="00BB3DA1" w:rsidP="00BB3DA1">
      <w:pPr>
        <w:spacing w:after="120" w:line="300" w:lineRule="atLeast"/>
        <w:ind w:left="992"/>
        <w:jc w:val="both"/>
        <w:outlineLvl w:val="2"/>
        <w:rPr>
          <w:rFonts w:ascii="Calibri" w:hAnsi="Calibri" w:cs="Calibri"/>
          <w:bCs/>
          <w:spacing w:val="2"/>
          <w:sz w:val="22"/>
          <w:szCs w:val="22"/>
          <w:lang w:eastAsia="en-US"/>
        </w:rPr>
      </w:pPr>
      <w:r w:rsidRPr="00132282">
        <w:rPr>
          <w:rFonts w:ascii="Calibri" w:hAnsi="Calibri" w:cs="Calibri"/>
          <w:bCs/>
          <w:spacing w:val="2"/>
          <w:sz w:val="22"/>
          <w:szCs w:val="22"/>
          <w:lang w:eastAsia="en-US"/>
        </w:rPr>
        <w:t>e) Any law or any action taken by a government or public authority, including without limitation imposing an export or import restriction, quota or prohibition [, or failing to grant a necessary licence or consent];</w:t>
      </w:r>
    </w:p>
    <w:p w:rsidR="00BB3DA1" w:rsidRPr="00132282" w:rsidRDefault="00BB3DA1" w:rsidP="00BB3DA1">
      <w:pPr>
        <w:spacing w:after="120" w:line="300" w:lineRule="atLeast"/>
        <w:ind w:left="992"/>
        <w:jc w:val="both"/>
        <w:outlineLvl w:val="2"/>
        <w:rPr>
          <w:rFonts w:ascii="Calibri" w:hAnsi="Calibri" w:cs="Calibri"/>
          <w:bCs/>
          <w:spacing w:val="2"/>
          <w:sz w:val="22"/>
          <w:szCs w:val="22"/>
          <w:lang w:eastAsia="en-US"/>
        </w:rPr>
      </w:pPr>
      <w:r w:rsidRPr="00132282">
        <w:rPr>
          <w:rFonts w:ascii="Calibri" w:hAnsi="Calibri" w:cs="Calibri"/>
          <w:bCs/>
          <w:spacing w:val="2"/>
          <w:sz w:val="22"/>
          <w:szCs w:val="22"/>
          <w:lang w:eastAsia="en-US"/>
        </w:rPr>
        <w:t>f) collapse of buildings, fire, explosion or accident; and</w:t>
      </w:r>
    </w:p>
    <w:p w:rsidR="00BB3DA1" w:rsidRPr="00132282" w:rsidRDefault="00BB3DA1" w:rsidP="00BB3DA1">
      <w:pPr>
        <w:tabs>
          <w:tab w:val="left" w:pos="993"/>
        </w:tabs>
        <w:spacing w:line="300" w:lineRule="atLeast"/>
        <w:jc w:val="both"/>
        <w:outlineLvl w:val="2"/>
        <w:rPr>
          <w:rFonts w:ascii="Calibri" w:hAnsi="Calibri" w:cs="Calibri"/>
          <w:bCs/>
          <w:spacing w:val="2"/>
          <w:sz w:val="22"/>
          <w:szCs w:val="22"/>
          <w:lang w:eastAsia="en-US"/>
        </w:rPr>
      </w:pPr>
      <w:r w:rsidRPr="00132282">
        <w:rPr>
          <w:rFonts w:ascii="Calibri" w:hAnsi="Calibri" w:cs="Calibri"/>
          <w:bCs/>
          <w:spacing w:val="2"/>
          <w:sz w:val="22"/>
          <w:szCs w:val="22"/>
          <w:lang w:eastAsia="en-US"/>
        </w:rPr>
        <w:tab/>
        <w:t xml:space="preserve">g) any labour or trade dispute, strikes, industrial action or lockouts (other than in </w:t>
      </w:r>
      <w:r>
        <w:rPr>
          <w:rFonts w:ascii="Calibri" w:hAnsi="Calibri" w:cs="Calibri"/>
          <w:bCs/>
          <w:spacing w:val="2"/>
          <w:sz w:val="22"/>
          <w:szCs w:val="22"/>
          <w:lang w:eastAsia="en-US"/>
        </w:rPr>
        <w:t xml:space="preserve">each </w:t>
      </w:r>
      <w:r w:rsidR="00FE7E12">
        <w:rPr>
          <w:rFonts w:ascii="Calibri" w:hAnsi="Calibri" w:cs="Calibri"/>
          <w:bCs/>
          <w:spacing w:val="2"/>
          <w:sz w:val="22"/>
          <w:szCs w:val="22"/>
          <w:lang w:eastAsia="en-US"/>
        </w:rPr>
        <w:tab/>
      </w:r>
      <w:r w:rsidRPr="00132282">
        <w:rPr>
          <w:rFonts w:ascii="Calibri" w:hAnsi="Calibri" w:cs="Calibri"/>
          <w:bCs/>
          <w:spacing w:val="2"/>
          <w:sz w:val="22"/>
          <w:szCs w:val="22"/>
          <w:lang w:eastAsia="en-US"/>
        </w:rPr>
        <w:t>case by the party seeking to rely on this clause, or companies in the same group as</w:t>
      </w:r>
      <w:r>
        <w:rPr>
          <w:rFonts w:ascii="Calibri" w:hAnsi="Calibri" w:cs="Calibri"/>
          <w:bCs/>
          <w:spacing w:val="2"/>
          <w:sz w:val="22"/>
          <w:szCs w:val="22"/>
          <w:lang w:eastAsia="en-US"/>
        </w:rPr>
        <w:t xml:space="preserve"> that </w:t>
      </w:r>
      <w:r w:rsidR="00FE7E12">
        <w:rPr>
          <w:rFonts w:ascii="Calibri" w:hAnsi="Calibri" w:cs="Calibri"/>
          <w:bCs/>
          <w:spacing w:val="2"/>
          <w:sz w:val="22"/>
          <w:szCs w:val="22"/>
          <w:lang w:eastAsia="en-US"/>
        </w:rPr>
        <w:tab/>
      </w:r>
      <w:r w:rsidRPr="00132282">
        <w:rPr>
          <w:rFonts w:ascii="Calibri" w:hAnsi="Calibri" w:cs="Calibri"/>
          <w:bCs/>
          <w:spacing w:val="2"/>
          <w:sz w:val="22"/>
          <w:szCs w:val="22"/>
          <w:lang w:eastAsia="en-US"/>
        </w:rPr>
        <w:t>party).</w:t>
      </w:r>
    </w:p>
    <w:p w:rsidR="00BB3DA1" w:rsidRPr="00132282" w:rsidRDefault="00BB3DA1" w:rsidP="00BB3DA1">
      <w:pPr>
        <w:rPr>
          <w:rFonts w:ascii="Calibri" w:hAnsi="Calibri" w:cs="Calibri"/>
          <w:sz w:val="22"/>
          <w:szCs w:val="22"/>
          <w:lang w:eastAsia="en-US"/>
        </w:rPr>
      </w:pPr>
    </w:p>
    <w:p w:rsidR="00BB3DA1" w:rsidRPr="00132282" w:rsidRDefault="00BB3DA1" w:rsidP="00BB3DA1">
      <w:pPr>
        <w:rPr>
          <w:rFonts w:ascii="Calibri" w:hAnsi="Calibri" w:cs="Calibri"/>
          <w:sz w:val="22"/>
          <w:szCs w:val="22"/>
          <w:lang w:eastAsia="en-US"/>
        </w:rPr>
      </w:pPr>
      <w:r w:rsidRPr="00132282">
        <w:rPr>
          <w:rFonts w:ascii="Calibri" w:hAnsi="Calibri" w:cs="Calibri"/>
          <w:sz w:val="22"/>
          <w:szCs w:val="22"/>
          <w:lang w:eastAsia="en-US"/>
        </w:rPr>
        <w:t>Non-performance or delay by a sub-contractor shall not constitute a force majeure event.</w:t>
      </w:r>
    </w:p>
    <w:p w:rsidR="00BB3DA1" w:rsidRPr="00132282" w:rsidRDefault="00BB3DA1" w:rsidP="00BB3DA1">
      <w:pPr>
        <w:jc w:val="both"/>
        <w:rPr>
          <w:rFonts w:ascii="Calibri" w:hAnsi="Calibri" w:cs="Calibri"/>
          <w:sz w:val="22"/>
          <w:szCs w:val="22"/>
        </w:rPr>
      </w:pPr>
    </w:p>
    <w:p w:rsidR="00BB3DA1" w:rsidRPr="00132282" w:rsidRDefault="00BB3DA1" w:rsidP="00BB3DA1">
      <w:pPr>
        <w:jc w:val="both"/>
        <w:rPr>
          <w:rFonts w:ascii="Calibri" w:hAnsi="Calibri" w:cs="Calibri"/>
          <w:sz w:val="22"/>
          <w:szCs w:val="22"/>
        </w:rPr>
      </w:pPr>
      <w:r w:rsidRPr="00132282">
        <w:rPr>
          <w:rFonts w:ascii="Calibri" w:hAnsi="Calibri" w:cs="Calibri"/>
          <w:sz w:val="22"/>
          <w:szCs w:val="22"/>
        </w:rPr>
        <w:t>The r</w:t>
      </w:r>
      <w:r>
        <w:rPr>
          <w:rFonts w:ascii="Calibri" w:hAnsi="Calibri" w:cs="Calibri"/>
          <w:sz w:val="22"/>
          <w:szCs w:val="22"/>
        </w:rPr>
        <w:t>emaining provisions of clause 17</w:t>
      </w:r>
      <w:r w:rsidRPr="00132282">
        <w:rPr>
          <w:rFonts w:ascii="Calibri" w:hAnsi="Calibri" w:cs="Calibri"/>
          <w:sz w:val="22"/>
          <w:szCs w:val="22"/>
        </w:rPr>
        <w:t xml:space="preserve"> of the Contract Conditions remain unchanged.</w:t>
      </w:r>
    </w:p>
    <w:p w:rsidR="00BB3DA1" w:rsidRDefault="00BB3DA1" w:rsidP="00CD567B">
      <w:pPr>
        <w:jc w:val="both"/>
        <w:rPr>
          <w:rFonts w:ascii="Calibri" w:hAnsi="Calibri" w:cs="Calibri"/>
          <w:sz w:val="22"/>
          <w:szCs w:val="22"/>
        </w:rPr>
      </w:pPr>
    </w:p>
    <w:p w:rsidR="00D70A7D" w:rsidRPr="00B11B2D" w:rsidRDefault="00D70A7D" w:rsidP="00D70A7D">
      <w:pPr>
        <w:jc w:val="both"/>
        <w:rPr>
          <w:rFonts w:asciiTheme="minorHAnsi" w:hAnsiTheme="minorHAnsi"/>
          <w:sz w:val="22"/>
          <w:szCs w:val="22"/>
        </w:rPr>
      </w:pPr>
      <w:r w:rsidRPr="00B11B2D">
        <w:rPr>
          <w:rFonts w:asciiTheme="minorHAnsi" w:hAnsiTheme="minorHAnsi"/>
          <w:b/>
          <w:bCs/>
          <w:sz w:val="22"/>
          <w:szCs w:val="22"/>
        </w:rPr>
        <w:t>Variation to Scope of Supply:</w:t>
      </w:r>
      <w:r w:rsidRPr="00B11B2D">
        <w:rPr>
          <w:rFonts w:asciiTheme="minorHAnsi" w:hAnsiTheme="minorHAnsi"/>
          <w:sz w:val="22"/>
          <w:szCs w:val="22"/>
        </w:rPr>
        <w:t xml:space="preserve"> If in any Financial Year, the Principal has sufficient budget available for the provision of Goods the same or s</w:t>
      </w:r>
      <w:r>
        <w:rPr>
          <w:rFonts w:asciiTheme="minorHAnsi" w:hAnsiTheme="minorHAnsi"/>
          <w:sz w:val="22"/>
          <w:szCs w:val="22"/>
        </w:rPr>
        <w:t>imilar to the Goods</w:t>
      </w:r>
      <w:r w:rsidRPr="00B11B2D">
        <w:rPr>
          <w:rFonts w:asciiTheme="minorHAnsi" w:hAnsiTheme="minorHAnsi"/>
          <w:sz w:val="22"/>
          <w:szCs w:val="22"/>
        </w:rPr>
        <w:t xml:space="preserve"> in </w:t>
      </w:r>
      <w:r>
        <w:rPr>
          <w:rFonts w:asciiTheme="minorHAnsi" w:hAnsiTheme="minorHAnsi"/>
          <w:sz w:val="22"/>
          <w:szCs w:val="22"/>
        </w:rPr>
        <w:t>[</w:t>
      </w:r>
      <w:r w:rsidRPr="001737EB">
        <w:rPr>
          <w:rFonts w:asciiTheme="minorHAnsi" w:hAnsiTheme="minorHAnsi"/>
          <w:sz w:val="22"/>
          <w:szCs w:val="22"/>
          <w:highlight w:val="yellow"/>
        </w:rPr>
        <w:t>name country</w:t>
      </w:r>
      <w:r>
        <w:rPr>
          <w:rFonts w:asciiTheme="minorHAnsi" w:hAnsiTheme="minorHAnsi"/>
          <w:sz w:val="22"/>
          <w:szCs w:val="22"/>
        </w:rPr>
        <w:t>]</w:t>
      </w:r>
      <w:r w:rsidRPr="00B11B2D">
        <w:rPr>
          <w:rFonts w:asciiTheme="minorHAnsi" w:hAnsiTheme="minorHAnsi"/>
          <w:sz w:val="22"/>
          <w:szCs w:val="22"/>
        </w:rPr>
        <w:t xml:space="preserve"> that has not been allocated to the Contract Price, the parties may agree in writing an extension to the scope of </w:t>
      </w:r>
      <w:r>
        <w:rPr>
          <w:rFonts w:asciiTheme="minorHAnsi" w:hAnsiTheme="minorHAnsi"/>
          <w:sz w:val="22"/>
          <w:szCs w:val="22"/>
        </w:rPr>
        <w:t xml:space="preserve">supply of Goods </w:t>
      </w:r>
      <w:r w:rsidRPr="00B11B2D">
        <w:rPr>
          <w:rFonts w:asciiTheme="minorHAnsi" w:hAnsiTheme="minorHAnsi"/>
          <w:sz w:val="22"/>
          <w:szCs w:val="22"/>
        </w:rPr>
        <w:t>whereby the</w:t>
      </w:r>
      <w:r>
        <w:rPr>
          <w:rFonts w:asciiTheme="minorHAnsi" w:hAnsiTheme="minorHAnsi"/>
          <w:sz w:val="22"/>
          <w:szCs w:val="22"/>
        </w:rPr>
        <w:t xml:space="preserve"> Supplier </w:t>
      </w:r>
      <w:r w:rsidRPr="00B11B2D">
        <w:rPr>
          <w:rFonts w:asciiTheme="minorHAnsi" w:hAnsiTheme="minorHAnsi"/>
          <w:sz w:val="22"/>
          <w:szCs w:val="22"/>
        </w:rPr>
        <w:t>shal</w:t>
      </w:r>
      <w:r>
        <w:rPr>
          <w:rFonts w:asciiTheme="minorHAnsi" w:hAnsiTheme="minorHAnsi"/>
          <w:sz w:val="22"/>
          <w:szCs w:val="22"/>
        </w:rPr>
        <w:t xml:space="preserve">l provide goods </w:t>
      </w:r>
      <w:r w:rsidRPr="00B11B2D">
        <w:rPr>
          <w:rFonts w:asciiTheme="minorHAnsi" w:hAnsiTheme="minorHAnsi"/>
          <w:sz w:val="22"/>
          <w:szCs w:val="22"/>
        </w:rPr>
        <w:t>the same or si</w:t>
      </w:r>
      <w:r>
        <w:rPr>
          <w:rFonts w:asciiTheme="minorHAnsi" w:hAnsiTheme="minorHAnsi"/>
          <w:sz w:val="22"/>
          <w:szCs w:val="22"/>
        </w:rPr>
        <w:t>milar to the Goods</w:t>
      </w:r>
      <w:r w:rsidRPr="00B11B2D">
        <w:rPr>
          <w:rFonts w:asciiTheme="minorHAnsi" w:hAnsiTheme="minorHAnsi"/>
          <w:sz w:val="22"/>
          <w:szCs w:val="22"/>
        </w:rPr>
        <w:t>.</w:t>
      </w:r>
    </w:p>
    <w:p w:rsidR="00D70A7D" w:rsidRPr="00B11B2D" w:rsidRDefault="00D70A7D" w:rsidP="00D70A7D">
      <w:pPr>
        <w:jc w:val="both"/>
        <w:rPr>
          <w:rFonts w:asciiTheme="minorHAnsi" w:hAnsiTheme="minorHAnsi"/>
          <w:sz w:val="22"/>
          <w:szCs w:val="22"/>
        </w:rPr>
      </w:pPr>
    </w:p>
    <w:p w:rsidR="00D70A7D" w:rsidRPr="00B11B2D" w:rsidRDefault="00D70A7D" w:rsidP="00D70A7D">
      <w:pPr>
        <w:jc w:val="both"/>
        <w:rPr>
          <w:rFonts w:asciiTheme="minorHAnsi" w:hAnsiTheme="minorHAnsi"/>
          <w:sz w:val="22"/>
          <w:szCs w:val="22"/>
        </w:rPr>
      </w:pPr>
      <w:r w:rsidRPr="00B11B2D">
        <w:rPr>
          <w:rFonts w:asciiTheme="minorHAnsi" w:hAnsiTheme="minorHAnsi"/>
          <w:sz w:val="22"/>
          <w:szCs w:val="22"/>
        </w:rPr>
        <w:t>Any amendments to the Contract Price or commercial terms resulting from an amendment made in accordance with this clause shall be based on prices and terms no less favourable to Crown Agents than as set out in the Contra</w:t>
      </w:r>
      <w:r>
        <w:rPr>
          <w:rFonts w:asciiTheme="minorHAnsi" w:hAnsiTheme="minorHAnsi"/>
          <w:sz w:val="22"/>
          <w:szCs w:val="22"/>
        </w:rPr>
        <w:t>ct for the Goods</w:t>
      </w:r>
      <w:r w:rsidRPr="00B11B2D">
        <w:rPr>
          <w:rFonts w:asciiTheme="minorHAnsi" w:hAnsiTheme="minorHAnsi"/>
          <w:sz w:val="22"/>
          <w:szCs w:val="22"/>
        </w:rPr>
        <w:t xml:space="preserve">. </w:t>
      </w:r>
    </w:p>
    <w:p w:rsidR="00D70A7D" w:rsidRPr="00B11B2D" w:rsidRDefault="00D70A7D" w:rsidP="00D70A7D">
      <w:pPr>
        <w:jc w:val="both"/>
        <w:rPr>
          <w:rFonts w:asciiTheme="minorHAnsi" w:hAnsiTheme="minorHAnsi"/>
          <w:sz w:val="22"/>
          <w:szCs w:val="22"/>
        </w:rPr>
      </w:pPr>
    </w:p>
    <w:p w:rsidR="00D70A7D" w:rsidRPr="00B11B2D" w:rsidRDefault="00D70A7D" w:rsidP="00D70A7D">
      <w:pPr>
        <w:jc w:val="both"/>
        <w:rPr>
          <w:rFonts w:asciiTheme="minorHAnsi" w:hAnsiTheme="minorHAnsi"/>
          <w:sz w:val="22"/>
          <w:szCs w:val="22"/>
        </w:rPr>
      </w:pPr>
      <w:r w:rsidRPr="00B11B2D">
        <w:rPr>
          <w:rFonts w:asciiTheme="minorHAnsi" w:hAnsiTheme="minorHAnsi"/>
          <w:sz w:val="22"/>
          <w:szCs w:val="22"/>
        </w:rPr>
        <w:t xml:space="preserve">If in any Financial Year the Principal’s budget for the Goods in </w:t>
      </w:r>
      <w:r>
        <w:rPr>
          <w:rFonts w:asciiTheme="minorHAnsi" w:hAnsiTheme="minorHAnsi"/>
          <w:sz w:val="22"/>
          <w:szCs w:val="22"/>
        </w:rPr>
        <w:t>[</w:t>
      </w:r>
      <w:r w:rsidRPr="00B11B2D">
        <w:rPr>
          <w:rFonts w:asciiTheme="minorHAnsi" w:hAnsiTheme="minorHAnsi"/>
          <w:sz w:val="22"/>
          <w:szCs w:val="22"/>
          <w:highlight w:val="yellow"/>
        </w:rPr>
        <w:t>name country</w:t>
      </w:r>
      <w:r>
        <w:rPr>
          <w:rFonts w:asciiTheme="minorHAnsi" w:hAnsiTheme="minorHAnsi"/>
          <w:sz w:val="22"/>
          <w:szCs w:val="22"/>
        </w:rPr>
        <w:t>]</w:t>
      </w:r>
      <w:r w:rsidRPr="00B11B2D">
        <w:rPr>
          <w:rFonts w:asciiTheme="minorHAnsi" w:hAnsiTheme="minorHAnsi"/>
          <w:sz w:val="22"/>
          <w:szCs w:val="22"/>
        </w:rPr>
        <w:t xml:space="preserve"> is reduced, Crown Agents and/or the Principal reserves the right to reduce the scope of Goods on not</w:t>
      </w:r>
      <w:r>
        <w:rPr>
          <w:rFonts w:asciiTheme="minorHAnsi" w:hAnsiTheme="minorHAnsi"/>
          <w:sz w:val="22"/>
          <w:szCs w:val="22"/>
        </w:rPr>
        <w:t>ice in writing to the Supplier</w:t>
      </w:r>
      <w:r w:rsidRPr="00B11B2D">
        <w:rPr>
          <w:rFonts w:asciiTheme="minorHAnsi" w:hAnsiTheme="minorHAnsi"/>
          <w:sz w:val="22"/>
          <w:szCs w:val="22"/>
        </w:rPr>
        <w:t xml:space="preserve">. </w:t>
      </w:r>
    </w:p>
    <w:p w:rsidR="00D70A7D" w:rsidRDefault="00D70A7D" w:rsidP="00CD567B">
      <w:pPr>
        <w:jc w:val="both"/>
        <w:rPr>
          <w:rFonts w:ascii="Calibri" w:hAnsi="Calibri" w:cs="Calibri"/>
          <w:sz w:val="22"/>
          <w:szCs w:val="22"/>
        </w:rPr>
      </w:pPr>
    </w:p>
    <w:p w:rsidR="00B83E64" w:rsidRPr="00BC7C1A" w:rsidRDefault="00B83E64" w:rsidP="00B83E64">
      <w:pPr>
        <w:widowControl w:val="0"/>
        <w:tabs>
          <w:tab w:val="left" w:pos="0"/>
        </w:tabs>
        <w:jc w:val="both"/>
        <w:rPr>
          <w:rFonts w:asciiTheme="minorHAnsi" w:hAnsiTheme="minorHAnsi" w:cstheme="minorHAnsi"/>
          <w:sz w:val="22"/>
          <w:szCs w:val="22"/>
        </w:rPr>
      </w:pPr>
      <w:r>
        <w:rPr>
          <w:rFonts w:asciiTheme="minorHAnsi" w:hAnsiTheme="minorHAnsi" w:cstheme="minorHAnsi"/>
          <w:b/>
          <w:sz w:val="22"/>
          <w:szCs w:val="22"/>
        </w:rPr>
        <w:t xml:space="preserve">Right to </w:t>
      </w:r>
      <w:r w:rsidRPr="00BC7C1A">
        <w:rPr>
          <w:rFonts w:asciiTheme="minorHAnsi" w:hAnsiTheme="minorHAnsi" w:cstheme="minorHAnsi"/>
          <w:b/>
          <w:sz w:val="22"/>
          <w:szCs w:val="22"/>
        </w:rPr>
        <w:t>Termination:</w:t>
      </w:r>
      <w:r w:rsidRPr="00BC7C1A">
        <w:rPr>
          <w:rFonts w:asciiTheme="minorHAnsi" w:hAnsiTheme="minorHAnsi" w:cstheme="minorHAnsi"/>
          <w:sz w:val="22"/>
          <w:szCs w:val="22"/>
        </w:rPr>
        <w:t xml:space="preserve">  Without prejudice to any other right or remedy that Crown Agents and/or the Principal may have, Crown Agents may by </w:t>
      </w:r>
      <w:r>
        <w:rPr>
          <w:rFonts w:asciiTheme="minorHAnsi" w:hAnsiTheme="minorHAnsi" w:cstheme="minorHAnsi"/>
          <w:sz w:val="22"/>
          <w:szCs w:val="22"/>
        </w:rPr>
        <w:t>written notice to the Supplier</w:t>
      </w:r>
      <w:r w:rsidRPr="00BC7C1A">
        <w:rPr>
          <w:rFonts w:asciiTheme="minorHAnsi" w:hAnsiTheme="minorHAnsi" w:cstheme="minorHAnsi"/>
          <w:sz w:val="22"/>
          <w:szCs w:val="22"/>
        </w:rPr>
        <w:t xml:space="preserve">, terminate the Contract with immediate effect in whole or in part if any circumstance arises which would provide a right for the Principal and/or Crown Agents to terminate the Contract pursuant to Regulation 73(1) of the Public Contracts Regulations 2015.  </w:t>
      </w:r>
    </w:p>
    <w:p w:rsidR="00B83E64" w:rsidRPr="009E2704" w:rsidRDefault="00CD567B" w:rsidP="00B83E64">
      <w:pPr>
        <w:jc w:val="both"/>
        <w:rPr>
          <w:rFonts w:ascii="Calibri" w:hAnsi="Calibri" w:cs="Calibri"/>
          <w:b/>
          <w:sz w:val="22"/>
          <w:szCs w:val="22"/>
        </w:rPr>
      </w:pPr>
      <w:r w:rsidRPr="008C2297">
        <w:rPr>
          <w:rFonts w:ascii="Calibri" w:hAnsi="Calibri" w:cs="Calibri"/>
          <w:b/>
          <w:sz w:val="22"/>
          <w:szCs w:val="22"/>
        </w:rPr>
        <w:t xml:space="preserve">Performance Guarantee. </w:t>
      </w:r>
      <w:r w:rsidRPr="008C2297">
        <w:rPr>
          <w:rFonts w:ascii="Calibri" w:hAnsi="Calibri" w:cs="Calibri"/>
          <w:spacing w:val="-4"/>
          <w:sz w:val="22"/>
          <w:szCs w:val="22"/>
        </w:rPr>
        <w:t>Within five (5) working days of the receipt of notification of award from Crown Agents and as a condition precedent to the Call Off Contract</w:t>
      </w:r>
      <w:r>
        <w:rPr>
          <w:rFonts w:ascii="Calibri" w:hAnsi="Calibri" w:cs="Calibri"/>
          <w:spacing w:val="-4"/>
          <w:sz w:val="22"/>
          <w:szCs w:val="22"/>
        </w:rPr>
        <w:t xml:space="preserve"> taking effect</w:t>
      </w:r>
      <w:r w:rsidRPr="008C2297">
        <w:rPr>
          <w:rFonts w:ascii="Calibri" w:hAnsi="Calibri" w:cs="Calibri"/>
          <w:spacing w:val="-4"/>
          <w:sz w:val="22"/>
          <w:szCs w:val="22"/>
        </w:rPr>
        <w:t xml:space="preserve">, the Supplier will be required to provide Crown Agents with a Performance Guarantee to the </w:t>
      </w:r>
      <w:r w:rsidRPr="00BA5F17">
        <w:rPr>
          <w:rFonts w:ascii="Calibri" w:hAnsi="Calibri" w:cs="Calibri"/>
          <w:spacing w:val="-4"/>
          <w:sz w:val="22"/>
          <w:szCs w:val="22"/>
        </w:rPr>
        <w:t xml:space="preserve">value of </w:t>
      </w:r>
      <w:r w:rsidRPr="009B3D1F">
        <w:rPr>
          <w:rFonts w:ascii="Calibri" w:hAnsi="Calibri" w:cs="Calibri"/>
          <w:spacing w:val="-4"/>
          <w:sz w:val="22"/>
          <w:szCs w:val="22"/>
        </w:rPr>
        <w:t>10%</w:t>
      </w:r>
      <w:r w:rsidRPr="008C2297">
        <w:rPr>
          <w:rFonts w:ascii="Calibri" w:hAnsi="Calibri" w:cs="Calibri"/>
          <w:spacing w:val="-4"/>
          <w:sz w:val="22"/>
          <w:szCs w:val="22"/>
        </w:rPr>
        <w:t xml:space="preserve"> of the Contract value from a bank acceptable to Crown Agents and in the format </w:t>
      </w:r>
      <w:r w:rsidR="00B83E64" w:rsidRPr="00F80904">
        <w:rPr>
          <w:rFonts w:ascii="Calibri" w:hAnsi="Calibri" w:cs="Calibri"/>
          <w:b/>
          <w:sz w:val="22"/>
          <w:szCs w:val="22"/>
        </w:rPr>
        <w:t xml:space="preserve">available from the </w:t>
      </w:r>
      <w:r w:rsidR="00B83E64">
        <w:rPr>
          <w:rFonts w:ascii="Calibri" w:hAnsi="Calibri" w:cs="Calibri"/>
          <w:b/>
          <w:sz w:val="22"/>
          <w:szCs w:val="22"/>
        </w:rPr>
        <w:t>Supplier Downloads – DFID TC</w:t>
      </w:r>
      <w:r w:rsidR="00B83E64" w:rsidRPr="00F80904">
        <w:rPr>
          <w:rFonts w:ascii="Calibri" w:hAnsi="Calibri" w:cs="Calibri"/>
          <w:b/>
          <w:sz w:val="22"/>
          <w:szCs w:val="22"/>
        </w:rPr>
        <w:t xml:space="preserve"> Procurement pages on our website</w:t>
      </w:r>
      <w:r w:rsidR="00B83E64" w:rsidRPr="00D7343B">
        <w:rPr>
          <w:rFonts w:ascii="Calibri" w:hAnsi="Calibri" w:cs="Calibri"/>
          <w:sz w:val="22"/>
          <w:szCs w:val="22"/>
        </w:rPr>
        <w:t xml:space="preserve"> </w:t>
      </w:r>
      <w:hyperlink r:id="rId33" w:history="1">
        <w:r w:rsidR="00B83E64" w:rsidRPr="005E2C90">
          <w:rPr>
            <w:rStyle w:val="Hyperlink"/>
            <w:rFonts w:asciiTheme="minorHAnsi" w:hAnsiTheme="minorHAnsi" w:cstheme="minorHAnsi"/>
            <w:sz w:val="22"/>
            <w:szCs w:val="22"/>
          </w:rPr>
          <w:t>http://www.crownagents.com/supplier-downloads</w:t>
        </w:r>
      </w:hyperlink>
    </w:p>
    <w:p w:rsidR="00CD567B" w:rsidRPr="008C2297" w:rsidRDefault="00CD567B" w:rsidP="00B83E64">
      <w:pPr>
        <w:jc w:val="both"/>
        <w:rPr>
          <w:rFonts w:ascii="Calibri" w:hAnsi="Calibri" w:cs="Calibri"/>
          <w:sz w:val="22"/>
          <w:szCs w:val="22"/>
        </w:rPr>
      </w:pPr>
    </w:p>
    <w:p w:rsidR="00CD567B" w:rsidRPr="005C47E2" w:rsidRDefault="00CD567B" w:rsidP="00CD567B">
      <w:pPr>
        <w:tabs>
          <w:tab w:val="left" w:pos="540"/>
        </w:tabs>
        <w:suppressAutoHyphens/>
        <w:ind w:right="-72"/>
        <w:jc w:val="both"/>
        <w:rPr>
          <w:rFonts w:ascii="Calibri" w:hAnsi="Calibri" w:cs="Calibri"/>
          <w:b/>
          <w:sz w:val="22"/>
          <w:szCs w:val="22"/>
        </w:rPr>
      </w:pPr>
      <w:r w:rsidRPr="008C2297">
        <w:rPr>
          <w:rFonts w:ascii="Calibri" w:hAnsi="Calibri" w:cs="Calibri"/>
          <w:sz w:val="22"/>
          <w:szCs w:val="22"/>
        </w:rPr>
        <w:t xml:space="preserve">As part of its risk control management, Crown Agents reserves the right to require that performance guarantees be confirmed by a correspondent bank acceptable to Crown Agents. </w:t>
      </w:r>
      <w:r w:rsidRPr="008C2297">
        <w:rPr>
          <w:rFonts w:ascii="Calibri" w:hAnsi="Calibri" w:cs="Calibri"/>
          <w:b/>
          <w:sz w:val="22"/>
          <w:szCs w:val="22"/>
        </w:rPr>
        <w:t>The Supplier sh</w:t>
      </w:r>
      <w:r>
        <w:rPr>
          <w:rFonts w:ascii="Calibri" w:hAnsi="Calibri" w:cs="Calibri"/>
          <w:b/>
          <w:sz w:val="22"/>
          <w:szCs w:val="22"/>
        </w:rPr>
        <w:t>all</w:t>
      </w:r>
      <w:r w:rsidRPr="008C2297">
        <w:rPr>
          <w:rFonts w:ascii="Calibri" w:hAnsi="Calibri" w:cs="Calibri"/>
          <w:b/>
          <w:sz w:val="22"/>
          <w:szCs w:val="22"/>
        </w:rPr>
        <w:t xml:space="preserve"> nominate the proposed issuing bank in advance </w:t>
      </w:r>
      <w:r w:rsidRPr="008C2297">
        <w:rPr>
          <w:rFonts w:ascii="Calibri" w:hAnsi="Calibri" w:cs="Calibri"/>
          <w:sz w:val="22"/>
          <w:szCs w:val="22"/>
        </w:rPr>
        <w:t xml:space="preserve">so that a determination can be made as to the acceptability of the issuing bank. </w:t>
      </w:r>
      <w:r>
        <w:rPr>
          <w:rFonts w:ascii="Calibri" w:hAnsi="Calibri" w:cs="Calibri"/>
          <w:sz w:val="22"/>
          <w:szCs w:val="22"/>
        </w:rPr>
        <w:t xml:space="preserve"> </w:t>
      </w:r>
      <w:r w:rsidRPr="005C47E2">
        <w:rPr>
          <w:rFonts w:ascii="Calibri" w:hAnsi="Calibri" w:cs="Calibri"/>
          <w:b/>
          <w:sz w:val="22"/>
          <w:szCs w:val="22"/>
        </w:rPr>
        <w:t xml:space="preserve">Bidders should also instruct their bank about the format and content of the guarantee. </w:t>
      </w:r>
    </w:p>
    <w:p w:rsidR="00CD567B" w:rsidRPr="008C2297" w:rsidRDefault="00CD567B" w:rsidP="00CD567B">
      <w:pPr>
        <w:jc w:val="both"/>
        <w:rPr>
          <w:rFonts w:ascii="Calibri" w:hAnsi="Calibri" w:cs="Calibri"/>
          <w:sz w:val="22"/>
          <w:szCs w:val="22"/>
        </w:rPr>
      </w:pPr>
    </w:p>
    <w:p w:rsidR="00CD567B" w:rsidRPr="008C2297" w:rsidRDefault="00CD567B" w:rsidP="00CD567B">
      <w:pPr>
        <w:jc w:val="both"/>
        <w:rPr>
          <w:rFonts w:ascii="Calibri" w:hAnsi="Calibri" w:cs="Calibri"/>
          <w:sz w:val="22"/>
          <w:szCs w:val="22"/>
        </w:rPr>
      </w:pPr>
      <w:r w:rsidRPr="008C2297">
        <w:rPr>
          <w:rFonts w:ascii="Calibri" w:hAnsi="Calibri" w:cs="Calibri"/>
          <w:sz w:val="22"/>
          <w:szCs w:val="22"/>
        </w:rPr>
        <w:t>The Performance Guarantee must be addressed to Crown Agents L</w:t>
      </w:r>
      <w:r w:rsidR="00FE7E12">
        <w:rPr>
          <w:rFonts w:ascii="Calibri" w:hAnsi="Calibri" w:cs="Calibri"/>
          <w:sz w:val="22"/>
          <w:szCs w:val="22"/>
        </w:rPr>
        <w:t>imi</w:t>
      </w:r>
      <w:r w:rsidRPr="008C2297">
        <w:rPr>
          <w:rFonts w:ascii="Calibri" w:hAnsi="Calibri" w:cs="Calibri"/>
          <w:sz w:val="22"/>
          <w:szCs w:val="22"/>
        </w:rPr>
        <w:t>t</w:t>
      </w:r>
      <w:r w:rsidR="00FE7E12">
        <w:rPr>
          <w:rFonts w:ascii="Calibri" w:hAnsi="Calibri" w:cs="Calibri"/>
          <w:sz w:val="22"/>
          <w:szCs w:val="22"/>
        </w:rPr>
        <w:t>e</w:t>
      </w:r>
      <w:r w:rsidRPr="008C2297">
        <w:rPr>
          <w:rFonts w:ascii="Calibri" w:hAnsi="Calibri" w:cs="Calibri"/>
          <w:sz w:val="22"/>
          <w:szCs w:val="22"/>
        </w:rPr>
        <w:t xml:space="preserve">d.  Failure by the Supplier’s bank to address the guarantee </w:t>
      </w:r>
      <w:r w:rsidRPr="008C2297">
        <w:rPr>
          <w:rFonts w:ascii="Calibri" w:hAnsi="Calibri" w:cs="Calibri"/>
          <w:sz w:val="22"/>
          <w:szCs w:val="22"/>
          <w:u w:val="single"/>
        </w:rPr>
        <w:t xml:space="preserve">exactly </w:t>
      </w:r>
      <w:r w:rsidRPr="008C2297">
        <w:rPr>
          <w:rFonts w:ascii="Calibri" w:hAnsi="Calibri" w:cs="Calibri"/>
          <w:sz w:val="22"/>
          <w:szCs w:val="22"/>
        </w:rPr>
        <w:t>as shown in the model format provided by Crown Agents shall result in amendments be</w:t>
      </w:r>
      <w:r>
        <w:rPr>
          <w:rFonts w:ascii="Calibri" w:hAnsi="Calibri" w:cs="Calibri"/>
          <w:sz w:val="22"/>
          <w:szCs w:val="22"/>
        </w:rPr>
        <w:t>ing</w:t>
      </w:r>
      <w:r w:rsidRPr="008C2297">
        <w:rPr>
          <w:rFonts w:ascii="Calibri" w:hAnsi="Calibri" w:cs="Calibri"/>
          <w:sz w:val="22"/>
          <w:szCs w:val="22"/>
        </w:rPr>
        <w:t xml:space="preserve"> required by Crown Agents.  The Supplier will be responsible for any bank charges incurred as a result of amendments to the requested guarantee.</w:t>
      </w:r>
    </w:p>
    <w:p w:rsidR="00CD567B" w:rsidRPr="008C2297" w:rsidRDefault="00CD567B" w:rsidP="00CD567B">
      <w:pPr>
        <w:jc w:val="both"/>
        <w:rPr>
          <w:rFonts w:ascii="Calibri" w:hAnsi="Calibri" w:cs="Calibri"/>
          <w:sz w:val="22"/>
          <w:szCs w:val="22"/>
        </w:rPr>
      </w:pPr>
    </w:p>
    <w:p w:rsidR="00CD567B" w:rsidRPr="008C2297" w:rsidRDefault="00CD567B" w:rsidP="00CD567B">
      <w:pPr>
        <w:jc w:val="both"/>
        <w:rPr>
          <w:rFonts w:ascii="Calibri" w:hAnsi="Calibri" w:cs="Calibri"/>
          <w:sz w:val="22"/>
          <w:szCs w:val="22"/>
        </w:rPr>
      </w:pPr>
      <w:r w:rsidRPr="008C2297">
        <w:rPr>
          <w:rFonts w:ascii="Calibri" w:hAnsi="Calibri" w:cs="Calibri"/>
          <w:sz w:val="22"/>
          <w:szCs w:val="22"/>
        </w:rPr>
        <w:t xml:space="preserve">Failure of the Supplier to comply with the requirement to provide an acceptable Performance Guarantee in accordance with the provisions of these Special Contract Conditions shall constitute grounds for the annulment of the </w:t>
      </w:r>
      <w:r>
        <w:rPr>
          <w:rFonts w:ascii="Calibri" w:hAnsi="Calibri" w:cs="Calibri"/>
          <w:sz w:val="22"/>
          <w:szCs w:val="22"/>
        </w:rPr>
        <w:t xml:space="preserve">decision to </w:t>
      </w:r>
      <w:r w:rsidRPr="008C2297">
        <w:rPr>
          <w:rFonts w:ascii="Calibri" w:hAnsi="Calibri" w:cs="Calibri"/>
          <w:sz w:val="22"/>
          <w:szCs w:val="22"/>
        </w:rPr>
        <w:t xml:space="preserve">award </w:t>
      </w:r>
      <w:r>
        <w:rPr>
          <w:rFonts w:ascii="Calibri" w:hAnsi="Calibri" w:cs="Calibri"/>
          <w:sz w:val="22"/>
          <w:szCs w:val="22"/>
        </w:rPr>
        <w:t>a</w:t>
      </w:r>
      <w:r w:rsidRPr="008C2297">
        <w:rPr>
          <w:rFonts w:ascii="Calibri" w:hAnsi="Calibri" w:cs="Calibri"/>
          <w:sz w:val="22"/>
          <w:szCs w:val="22"/>
        </w:rPr>
        <w:t xml:space="preserve"> Call Off Contract </w:t>
      </w:r>
      <w:r>
        <w:rPr>
          <w:rFonts w:ascii="Calibri" w:hAnsi="Calibri" w:cs="Calibri"/>
          <w:sz w:val="22"/>
          <w:szCs w:val="22"/>
        </w:rPr>
        <w:t>to the relevant bidder  and where appropriate termination of the Call Off Contract,</w:t>
      </w:r>
      <w:r w:rsidRPr="008C2297">
        <w:rPr>
          <w:rFonts w:ascii="Calibri" w:hAnsi="Calibri" w:cs="Calibri"/>
          <w:sz w:val="22"/>
          <w:szCs w:val="22"/>
        </w:rPr>
        <w:t xml:space="preserve">, in which event Crown Agents may </w:t>
      </w:r>
      <w:r>
        <w:rPr>
          <w:rFonts w:ascii="Calibri" w:hAnsi="Calibri" w:cs="Calibri"/>
          <w:sz w:val="22"/>
          <w:szCs w:val="22"/>
        </w:rPr>
        <w:t xml:space="preserve">at its absolute discretion </w:t>
      </w:r>
      <w:r w:rsidRPr="008C2297">
        <w:rPr>
          <w:rFonts w:ascii="Calibri" w:hAnsi="Calibri" w:cs="Calibri"/>
          <w:sz w:val="22"/>
          <w:szCs w:val="22"/>
        </w:rPr>
        <w:t xml:space="preserve">make the award to the next </w:t>
      </w:r>
      <w:r>
        <w:rPr>
          <w:rFonts w:ascii="Calibri" w:hAnsi="Calibri" w:cs="Calibri"/>
          <w:sz w:val="22"/>
          <w:szCs w:val="22"/>
        </w:rPr>
        <w:t xml:space="preserve">best scoring </w:t>
      </w:r>
      <w:r w:rsidRPr="008C2297">
        <w:rPr>
          <w:rFonts w:ascii="Calibri" w:hAnsi="Calibri" w:cs="Calibri"/>
          <w:sz w:val="22"/>
          <w:szCs w:val="22"/>
        </w:rPr>
        <w:t xml:space="preserve"> bid </w:t>
      </w:r>
      <w:r>
        <w:rPr>
          <w:rFonts w:ascii="Calibri" w:hAnsi="Calibri" w:cs="Calibri"/>
          <w:sz w:val="22"/>
          <w:szCs w:val="22"/>
        </w:rPr>
        <w:t>response, commence a new procurement process or not seek to enter into a Call Off Contract at all</w:t>
      </w:r>
      <w:r w:rsidRPr="008C2297" w:rsidDel="003902B2">
        <w:rPr>
          <w:rFonts w:ascii="Calibri" w:hAnsi="Calibri" w:cs="Calibri"/>
          <w:sz w:val="22"/>
          <w:szCs w:val="22"/>
        </w:rPr>
        <w:t xml:space="preserve"> </w:t>
      </w:r>
    </w:p>
    <w:p w:rsidR="00CD567B" w:rsidRDefault="00CD567B" w:rsidP="00CD567B">
      <w:pPr>
        <w:jc w:val="both"/>
        <w:rPr>
          <w:rFonts w:ascii="Calibri" w:hAnsi="Calibri" w:cs="Calibri"/>
          <w:sz w:val="22"/>
          <w:szCs w:val="22"/>
          <w:highlight w:val="yellow"/>
        </w:rPr>
      </w:pPr>
    </w:p>
    <w:p w:rsidR="00CD567B" w:rsidRPr="008C2297" w:rsidRDefault="00CD567B" w:rsidP="00CD567B">
      <w:pPr>
        <w:rPr>
          <w:rFonts w:ascii="Calibri" w:hAnsi="Calibri" w:cs="Calibri"/>
          <w:sz w:val="22"/>
          <w:szCs w:val="22"/>
        </w:rPr>
      </w:pPr>
    </w:p>
    <w:p w:rsidR="00CD567B" w:rsidRPr="008C2297" w:rsidRDefault="00CD567B" w:rsidP="00CD567B">
      <w:pPr>
        <w:jc w:val="both"/>
        <w:rPr>
          <w:rFonts w:ascii="Calibri" w:hAnsi="Calibri" w:cs="Calibri"/>
          <w:sz w:val="22"/>
          <w:szCs w:val="22"/>
        </w:rPr>
      </w:pPr>
      <w:r w:rsidRPr="008C2297">
        <w:rPr>
          <w:rFonts w:ascii="Calibri" w:hAnsi="Calibri" w:cs="Calibri"/>
          <w:sz w:val="22"/>
          <w:szCs w:val="22"/>
          <w:highlight w:val="yellow"/>
        </w:rPr>
        <w:t>Delete if not applicable</w:t>
      </w:r>
      <w:r w:rsidRPr="008C2297">
        <w:rPr>
          <w:rFonts w:ascii="Calibri" w:hAnsi="Calibri" w:cs="Calibri"/>
          <w:sz w:val="22"/>
          <w:szCs w:val="22"/>
        </w:rPr>
        <w:t xml:space="preserve"> </w:t>
      </w:r>
      <w:r w:rsidRPr="008C2297">
        <w:rPr>
          <w:rFonts w:ascii="Calibri" w:hAnsi="Calibri" w:cs="Calibri"/>
          <w:b/>
          <w:sz w:val="22"/>
          <w:szCs w:val="22"/>
        </w:rPr>
        <w:t>Insurance:</w:t>
      </w:r>
      <w:r w:rsidRPr="008C2297">
        <w:rPr>
          <w:rFonts w:ascii="Calibri" w:hAnsi="Calibri" w:cs="Calibri"/>
          <w:sz w:val="22"/>
          <w:szCs w:val="22"/>
        </w:rPr>
        <w:t xml:space="preserve">  Include the cost of insurance in accordance with clauses 10.6 and 13.2 (c) of the Contract Conditions. </w:t>
      </w:r>
      <w:r w:rsidR="00BB3DA1">
        <w:rPr>
          <w:rFonts w:ascii="Calibri" w:hAnsi="Calibri" w:cs="Calibri"/>
          <w:sz w:val="22"/>
          <w:szCs w:val="22"/>
        </w:rPr>
        <w:t>The insurance should be taken out on a warehouse to warehouse basis.</w:t>
      </w:r>
      <w:r w:rsidR="00636B8F">
        <w:rPr>
          <w:rFonts w:ascii="Calibri" w:hAnsi="Calibri" w:cs="Calibri"/>
          <w:sz w:val="22"/>
          <w:szCs w:val="22"/>
        </w:rPr>
        <w:t xml:space="preserve"> </w:t>
      </w:r>
      <w:r w:rsidR="00BB3DA1">
        <w:rPr>
          <w:rFonts w:ascii="Calibri" w:hAnsi="Calibri" w:cs="Calibri"/>
          <w:sz w:val="22"/>
          <w:szCs w:val="22"/>
        </w:rPr>
        <w:t xml:space="preserve"> </w:t>
      </w:r>
      <w:r w:rsidRPr="008C2297">
        <w:rPr>
          <w:rFonts w:ascii="Calibri" w:hAnsi="Calibri" w:cs="Calibri"/>
          <w:sz w:val="22"/>
          <w:szCs w:val="22"/>
        </w:rPr>
        <w:t xml:space="preserve">All insurance must be taken out in the currency of the Contract. </w:t>
      </w:r>
    </w:p>
    <w:p w:rsidR="00BB3DA1" w:rsidRDefault="00BB3DA1" w:rsidP="00BB3DA1">
      <w:pPr>
        <w:rPr>
          <w:rFonts w:ascii="Calibri" w:hAnsi="Calibri" w:cs="Calibri"/>
          <w:sz w:val="22"/>
          <w:szCs w:val="22"/>
        </w:rPr>
      </w:pPr>
    </w:p>
    <w:p w:rsidR="00BB3DA1" w:rsidRDefault="00BB3DA1" w:rsidP="00BB3DA1">
      <w:pPr>
        <w:jc w:val="both"/>
        <w:rPr>
          <w:rFonts w:ascii="Calibri" w:hAnsi="Calibri" w:cs="Calibri"/>
          <w:sz w:val="22"/>
          <w:szCs w:val="22"/>
        </w:rPr>
      </w:pPr>
      <w:r w:rsidRPr="00396D94">
        <w:rPr>
          <w:rFonts w:ascii="Calibri" w:hAnsi="Calibri" w:cs="Calibri"/>
          <w:sz w:val="22"/>
          <w:szCs w:val="22"/>
          <w:highlight w:val="yellow"/>
        </w:rPr>
        <w:t>For CIF/CIP Incoterms only – delete if not applicable:</w:t>
      </w:r>
      <w:r>
        <w:rPr>
          <w:rFonts w:ascii="Calibri" w:hAnsi="Calibri" w:cs="Calibri"/>
          <w:sz w:val="22"/>
          <w:szCs w:val="22"/>
        </w:rPr>
        <w:t xml:space="preserve">  The insurance cover should be taken out with the Principal named as the Beneficiary and Crown Agents as the loss payee. </w:t>
      </w:r>
    </w:p>
    <w:p w:rsidR="00BB3DA1" w:rsidRDefault="00BB3DA1" w:rsidP="00BB3DA1">
      <w:pPr>
        <w:jc w:val="both"/>
        <w:rPr>
          <w:rFonts w:ascii="Calibri" w:hAnsi="Calibri" w:cs="Calibri"/>
          <w:sz w:val="22"/>
          <w:szCs w:val="22"/>
        </w:rPr>
      </w:pPr>
    </w:p>
    <w:p w:rsidR="00BB3DA1" w:rsidRPr="00BD00F3" w:rsidRDefault="00BB3DA1" w:rsidP="00BB3DA1">
      <w:pPr>
        <w:jc w:val="both"/>
        <w:rPr>
          <w:rFonts w:ascii="Calibri" w:hAnsi="Calibri" w:cs="Calibri"/>
          <w:sz w:val="22"/>
          <w:szCs w:val="22"/>
        </w:rPr>
      </w:pPr>
      <w:r w:rsidRPr="00396D94">
        <w:rPr>
          <w:rFonts w:ascii="Calibri" w:hAnsi="Calibri" w:cs="Calibri"/>
          <w:sz w:val="22"/>
          <w:szCs w:val="22"/>
          <w:highlight w:val="yellow"/>
        </w:rPr>
        <w:t>For DAT/DAP Incoterms only – delete if not applicable:</w:t>
      </w:r>
      <w:r>
        <w:rPr>
          <w:rFonts w:ascii="Calibri" w:hAnsi="Calibri" w:cs="Calibri"/>
          <w:sz w:val="22"/>
          <w:szCs w:val="22"/>
        </w:rPr>
        <w:t xml:space="preserve">  The insurance cover should be taken out with the Principal named as the Beneficiary and the Supplier named as the loss payee. </w:t>
      </w:r>
    </w:p>
    <w:p w:rsidR="00324A5A" w:rsidRDefault="00324A5A" w:rsidP="00CD567B">
      <w:pPr>
        <w:jc w:val="both"/>
        <w:rPr>
          <w:rFonts w:ascii="Calibri" w:hAnsi="Calibri" w:cs="Calibri"/>
          <w:sz w:val="22"/>
          <w:szCs w:val="22"/>
          <w:highlight w:val="yellow"/>
        </w:rPr>
      </w:pPr>
    </w:p>
    <w:p w:rsidR="00CD567B" w:rsidRPr="008C2297" w:rsidRDefault="00CD567B" w:rsidP="00CD567B">
      <w:pPr>
        <w:rPr>
          <w:rFonts w:ascii="Calibri" w:hAnsi="Calibri" w:cs="Calibri"/>
          <w:sz w:val="22"/>
          <w:szCs w:val="22"/>
        </w:rPr>
      </w:pPr>
      <w:r w:rsidRPr="008C2297">
        <w:rPr>
          <w:rFonts w:ascii="Calibri" w:hAnsi="Calibri" w:cs="Calibri"/>
          <w:sz w:val="22"/>
          <w:szCs w:val="22"/>
          <w:highlight w:val="yellow"/>
        </w:rPr>
        <w:t>Edit to delete following inspection functions not required under any resulting contract</w:t>
      </w:r>
    </w:p>
    <w:p w:rsidR="00CD567B" w:rsidRPr="008C2297" w:rsidRDefault="00CD567B" w:rsidP="00CD567B">
      <w:pPr>
        <w:rPr>
          <w:rFonts w:ascii="Calibri" w:hAnsi="Calibri" w:cs="Calibri"/>
          <w:sz w:val="22"/>
          <w:szCs w:val="22"/>
        </w:rPr>
      </w:pPr>
    </w:p>
    <w:p w:rsidR="00CD567B" w:rsidRPr="008C2297" w:rsidRDefault="00CD567B" w:rsidP="00CD567B">
      <w:pPr>
        <w:rPr>
          <w:rFonts w:ascii="Calibri" w:hAnsi="Calibri" w:cs="Calibri"/>
          <w:spacing w:val="-2"/>
          <w:sz w:val="22"/>
          <w:szCs w:val="22"/>
        </w:rPr>
      </w:pPr>
      <w:r w:rsidRPr="008C2297">
        <w:rPr>
          <w:rFonts w:ascii="Calibri" w:hAnsi="Calibri" w:cs="Calibri"/>
          <w:spacing w:val="-2"/>
          <w:sz w:val="22"/>
          <w:szCs w:val="22"/>
          <w:highlight w:val="yellow"/>
        </w:rPr>
        <w:t>Delete if not applicable</w:t>
      </w:r>
      <w:r w:rsidRPr="008C2297">
        <w:rPr>
          <w:rFonts w:ascii="Calibri" w:hAnsi="Calibri" w:cs="Calibri"/>
          <w:spacing w:val="-2"/>
          <w:sz w:val="22"/>
          <w:szCs w:val="22"/>
        </w:rPr>
        <w:t xml:space="preserve"> Inspection of Work in Progress;</w:t>
      </w:r>
    </w:p>
    <w:p w:rsidR="00CD567B" w:rsidRPr="008C2297" w:rsidRDefault="00CD567B" w:rsidP="00CD567B">
      <w:pPr>
        <w:rPr>
          <w:rFonts w:ascii="Calibri" w:hAnsi="Calibri" w:cs="Calibri"/>
          <w:spacing w:val="-2"/>
          <w:sz w:val="22"/>
          <w:szCs w:val="22"/>
        </w:rPr>
      </w:pPr>
    </w:p>
    <w:p w:rsidR="00CD567B" w:rsidRPr="008C2297" w:rsidRDefault="00CD567B" w:rsidP="00CD567B">
      <w:pPr>
        <w:rPr>
          <w:rFonts w:ascii="Calibri" w:hAnsi="Calibri" w:cs="Calibri"/>
          <w:spacing w:val="-2"/>
          <w:sz w:val="22"/>
          <w:szCs w:val="22"/>
        </w:rPr>
      </w:pPr>
      <w:r w:rsidRPr="008C2297">
        <w:rPr>
          <w:rFonts w:ascii="Calibri" w:hAnsi="Calibri" w:cs="Calibri"/>
          <w:spacing w:val="-2"/>
          <w:sz w:val="22"/>
          <w:szCs w:val="22"/>
          <w:highlight w:val="yellow"/>
        </w:rPr>
        <w:t>Delete if not applicable</w:t>
      </w:r>
      <w:r w:rsidRPr="008C2297">
        <w:rPr>
          <w:rFonts w:ascii="Calibri" w:hAnsi="Calibri" w:cs="Calibri"/>
          <w:spacing w:val="-2"/>
          <w:sz w:val="22"/>
          <w:szCs w:val="22"/>
        </w:rPr>
        <w:t xml:space="preserve"> Verification of Materials;</w:t>
      </w:r>
    </w:p>
    <w:p w:rsidR="00CD567B" w:rsidRPr="008C2297" w:rsidRDefault="00CD567B" w:rsidP="00CD567B">
      <w:pPr>
        <w:rPr>
          <w:rFonts w:ascii="Calibri" w:hAnsi="Calibri" w:cs="Calibri"/>
          <w:spacing w:val="-2"/>
          <w:sz w:val="22"/>
          <w:szCs w:val="22"/>
        </w:rPr>
      </w:pPr>
    </w:p>
    <w:p w:rsidR="00CD567B" w:rsidRPr="008C2297" w:rsidRDefault="00CD567B" w:rsidP="00CD567B">
      <w:pPr>
        <w:rPr>
          <w:rFonts w:ascii="Calibri" w:hAnsi="Calibri" w:cs="Calibri"/>
          <w:spacing w:val="-2"/>
          <w:sz w:val="22"/>
          <w:szCs w:val="22"/>
        </w:rPr>
      </w:pPr>
      <w:r w:rsidRPr="008C2297">
        <w:rPr>
          <w:rFonts w:ascii="Calibri" w:hAnsi="Calibri" w:cs="Calibri"/>
          <w:spacing w:val="-2"/>
          <w:sz w:val="22"/>
          <w:szCs w:val="22"/>
          <w:highlight w:val="yellow"/>
        </w:rPr>
        <w:t>Delete if not applicable</w:t>
      </w:r>
      <w:r w:rsidRPr="008C2297">
        <w:rPr>
          <w:rFonts w:ascii="Calibri" w:hAnsi="Calibri" w:cs="Calibri"/>
          <w:spacing w:val="-2"/>
          <w:sz w:val="22"/>
          <w:szCs w:val="22"/>
        </w:rPr>
        <w:t xml:space="preserve"> Witnessing In Process Tests; </w:t>
      </w:r>
    </w:p>
    <w:p w:rsidR="00CD567B" w:rsidRPr="008C2297" w:rsidRDefault="00CD567B" w:rsidP="00CD567B">
      <w:pPr>
        <w:rPr>
          <w:rFonts w:ascii="Calibri" w:hAnsi="Calibri" w:cs="Calibri"/>
          <w:spacing w:val="-2"/>
          <w:sz w:val="22"/>
          <w:szCs w:val="22"/>
        </w:rPr>
      </w:pPr>
    </w:p>
    <w:p w:rsidR="00CD567B" w:rsidRPr="008C2297" w:rsidRDefault="00CD567B" w:rsidP="00CD567B">
      <w:pPr>
        <w:rPr>
          <w:rFonts w:ascii="Calibri" w:hAnsi="Calibri" w:cs="Calibri"/>
          <w:spacing w:val="-2"/>
          <w:sz w:val="22"/>
          <w:szCs w:val="22"/>
        </w:rPr>
      </w:pPr>
      <w:r w:rsidRPr="008C2297">
        <w:rPr>
          <w:rFonts w:ascii="Calibri" w:hAnsi="Calibri" w:cs="Calibri"/>
          <w:spacing w:val="-2"/>
          <w:sz w:val="22"/>
          <w:szCs w:val="22"/>
          <w:highlight w:val="yellow"/>
        </w:rPr>
        <w:t>Delete if not applicable</w:t>
      </w:r>
      <w:r w:rsidRPr="008C2297">
        <w:rPr>
          <w:rFonts w:ascii="Calibri" w:hAnsi="Calibri" w:cs="Calibri"/>
          <w:spacing w:val="-2"/>
          <w:sz w:val="22"/>
          <w:szCs w:val="22"/>
        </w:rPr>
        <w:t xml:space="preserve"> Witnessing Final Tests;</w:t>
      </w:r>
    </w:p>
    <w:p w:rsidR="00CD567B" w:rsidRPr="008C2297" w:rsidRDefault="00CD567B" w:rsidP="00CD567B">
      <w:pPr>
        <w:rPr>
          <w:rFonts w:ascii="Calibri" w:hAnsi="Calibri" w:cs="Calibri"/>
          <w:spacing w:val="-2"/>
          <w:sz w:val="22"/>
          <w:szCs w:val="22"/>
        </w:rPr>
      </w:pPr>
    </w:p>
    <w:p w:rsidR="00CD567B" w:rsidRPr="008C2297" w:rsidRDefault="00CD567B" w:rsidP="00CD567B">
      <w:pPr>
        <w:rPr>
          <w:rFonts w:ascii="Calibri" w:hAnsi="Calibri" w:cs="Calibri"/>
          <w:spacing w:val="-2"/>
          <w:sz w:val="22"/>
          <w:szCs w:val="22"/>
        </w:rPr>
      </w:pPr>
      <w:r w:rsidRPr="008C2297">
        <w:rPr>
          <w:rFonts w:ascii="Calibri" w:hAnsi="Calibri" w:cs="Calibri"/>
          <w:spacing w:val="-2"/>
          <w:sz w:val="22"/>
          <w:szCs w:val="22"/>
          <w:highlight w:val="yellow"/>
        </w:rPr>
        <w:t>Delete if not applicable</w:t>
      </w:r>
      <w:r w:rsidRPr="008C2297">
        <w:rPr>
          <w:rFonts w:ascii="Calibri" w:hAnsi="Calibri" w:cs="Calibri"/>
          <w:spacing w:val="-2"/>
          <w:sz w:val="22"/>
          <w:szCs w:val="22"/>
        </w:rPr>
        <w:t xml:space="preserve"> Inspection of Finished Goods; </w:t>
      </w:r>
    </w:p>
    <w:p w:rsidR="00CD567B" w:rsidRPr="008C2297" w:rsidRDefault="00CD567B" w:rsidP="00CD567B">
      <w:pPr>
        <w:rPr>
          <w:rFonts w:ascii="Calibri" w:hAnsi="Calibri" w:cs="Calibri"/>
          <w:spacing w:val="-2"/>
          <w:sz w:val="22"/>
          <w:szCs w:val="22"/>
        </w:rPr>
      </w:pPr>
    </w:p>
    <w:p w:rsidR="00CD567B" w:rsidRPr="008C2297" w:rsidRDefault="00CD567B" w:rsidP="00CD567B">
      <w:pPr>
        <w:rPr>
          <w:rFonts w:ascii="Calibri" w:hAnsi="Calibri" w:cs="Calibri"/>
          <w:spacing w:val="-2"/>
          <w:sz w:val="22"/>
          <w:szCs w:val="22"/>
        </w:rPr>
      </w:pPr>
      <w:r w:rsidRPr="008C2297">
        <w:rPr>
          <w:rFonts w:ascii="Calibri" w:hAnsi="Calibri" w:cs="Calibri"/>
          <w:spacing w:val="-2"/>
          <w:sz w:val="22"/>
          <w:szCs w:val="22"/>
          <w:highlight w:val="yellow"/>
        </w:rPr>
        <w:t>Delete if not applicable</w:t>
      </w:r>
      <w:r w:rsidRPr="008C2297">
        <w:rPr>
          <w:rFonts w:ascii="Calibri" w:hAnsi="Calibri" w:cs="Calibri"/>
          <w:spacing w:val="-2"/>
          <w:sz w:val="22"/>
          <w:szCs w:val="22"/>
        </w:rPr>
        <w:t xml:space="preserve"> Inspection of Packing;</w:t>
      </w:r>
    </w:p>
    <w:p w:rsidR="00CD567B" w:rsidRPr="008C2297" w:rsidRDefault="00CD567B" w:rsidP="00CD567B">
      <w:pPr>
        <w:rPr>
          <w:rFonts w:ascii="Calibri" w:hAnsi="Calibri" w:cs="Calibri"/>
          <w:spacing w:val="-2"/>
          <w:sz w:val="22"/>
          <w:szCs w:val="22"/>
        </w:rPr>
      </w:pPr>
    </w:p>
    <w:p w:rsidR="00CD567B" w:rsidRPr="008C2297" w:rsidRDefault="00CD567B" w:rsidP="00CD567B">
      <w:pPr>
        <w:rPr>
          <w:rFonts w:ascii="Calibri" w:hAnsi="Calibri" w:cs="Calibri"/>
          <w:spacing w:val="-2"/>
          <w:sz w:val="22"/>
          <w:szCs w:val="22"/>
        </w:rPr>
      </w:pPr>
      <w:r w:rsidRPr="008C2297">
        <w:rPr>
          <w:rFonts w:ascii="Calibri" w:hAnsi="Calibri" w:cs="Calibri"/>
          <w:spacing w:val="-2"/>
          <w:sz w:val="22"/>
          <w:szCs w:val="22"/>
          <w:highlight w:val="yellow"/>
        </w:rPr>
        <w:t>Delete if not applicable</w:t>
      </w:r>
      <w:r w:rsidRPr="008C2297">
        <w:rPr>
          <w:rFonts w:ascii="Calibri" w:hAnsi="Calibri" w:cs="Calibri"/>
          <w:spacing w:val="-2"/>
          <w:sz w:val="22"/>
          <w:szCs w:val="22"/>
        </w:rPr>
        <w:t xml:space="preserve"> Pre-Shipment Verification;</w:t>
      </w:r>
    </w:p>
    <w:p w:rsidR="00CD567B" w:rsidRPr="008C2297" w:rsidRDefault="00CD567B" w:rsidP="00CD567B">
      <w:pPr>
        <w:rPr>
          <w:rFonts w:ascii="Calibri" w:hAnsi="Calibri" w:cs="Calibri"/>
          <w:spacing w:val="-2"/>
          <w:sz w:val="22"/>
          <w:szCs w:val="22"/>
        </w:rPr>
      </w:pPr>
    </w:p>
    <w:p w:rsidR="00CD567B" w:rsidRPr="008C2297" w:rsidRDefault="00CD567B" w:rsidP="00CD567B">
      <w:pPr>
        <w:rPr>
          <w:rFonts w:ascii="Calibri" w:hAnsi="Calibri" w:cs="Calibri"/>
          <w:spacing w:val="-2"/>
          <w:sz w:val="22"/>
          <w:szCs w:val="22"/>
        </w:rPr>
      </w:pPr>
      <w:r w:rsidRPr="008C2297">
        <w:rPr>
          <w:rFonts w:ascii="Calibri" w:hAnsi="Calibri" w:cs="Calibri"/>
          <w:spacing w:val="-2"/>
          <w:sz w:val="22"/>
          <w:szCs w:val="22"/>
          <w:highlight w:val="yellow"/>
        </w:rPr>
        <w:t>Delete if not applicable</w:t>
      </w:r>
      <w:r w:rsidRPr="008C2297">
        <w:rPr>
          <w:rFonts w:ascii="Calibri" w:hAnsi="Calibri" w:cs="Calibri"/>
          <w:spacing w:val="-2"/>
          <w:sz w:val="22"/>
          <w:szCs w:val="22"/>
        </w:rPr>
        <w:t xml:space="preserve"> Stage Payment Verification; </w:t>
      </w:r>
    </w:p>
    <w:p w:rsidR="00CD567B" w:rsidRPr="008C2297" w:rsidRDefault="00CD567B" w:rsidP="00CD567B">
      <w:pPr>
        <w:rPr>
          <w:rFonts w:ascii="Calibri" w:hAnsi="Calibri" w:cs="Calibri"/>
          <w:spacing w:val="-2"/>
          <w:sz w:val="22"/>
          <w:szCs w:val="22"/>
        </w:rPr>
      </w:pPr>
    </w:p>
    <w:p w:rsidR="00CD567B" w:rsidRPr="008C2297" w:rsidRDefault="00CD567B" w:rsidP="00CD567B">
      <w:pPr>
        <w:rPr>
          <w:rFonts w:ascii="Calibri" w:hAnsi="Calibri" w:cs="Calibri"/>
          <w:spacing w:val="-2"/>
          <w:sz w:val="22"/>
          <w:szCs w:val="22"/>
        </w:rPr>
      </w:pPr>
      <w:r w:rsidRPr="008C2297">
        <w:rPr>
          <w:rFonts w:ascii="Calibri" w:hAnsi="Calibri" w:cs="Calibri"/>
          <w:spacing w:val="-2"/>
          <w:sz w:val="22"/>
          <w:szCs w:val="22"/>
          <w:highlight w:val="yellow"/>
        </w:rPr>
        <w:t>Delete if not applicable</w:t>
      </w:r>
      <w:r w:rsidRPr="008C2297">
        <w:rPr>
          <w:rFonts w:ascii="Calibri" w:hAnsi="Calibri" w:cs="Calibri"/>
          <w:spacing w:val="-2"/>
          <w:sz w:val="22"/>
          <w:szCs w:val="22"/>
        </w:rPr>
        <w:t xml:space="preserve"> Commissioning Surveillance; </w:t>
      </w:r>
    </w:p>
    <w:p w:rsidR="00CD567B" w:rsidRPr="008C2297" w:rsidRDefault="00CD567B" w:rsidP="00CD567B">
      <w:pPr>
        <w:rPr>
          <w:rFonts w:ascii="Calibri" w:hAnsi="Calibri" w:cs="Calibri"/>
          <w:spacing w:val="-2"/>
          <w:sz w:val="22"/>
          <w:szCs w:val="22"/>
        </w:rPr>
      </w:pPr>
    </w:p>
    <w:p w:rsidR="00CD567B" w:rsidRPr="008C2297" w:rsidRDefault="00CD567B" w:rsidP="00CD567B">
      <w:pPr>
        <w:rPr>
          <w:rFonts w:ascii="Calibri" w:hAnsi="Calibri" w:cs="Calibri"/>
          <w:spacing w:val="-2"/>
          <w:sz w:val="22"/>
          <w:szCs w:val="22"/>
        </w:rPr>
      </w:pPr>
      <w:r w:rsidRPr="008C2297">
        <w:rPr>
          <w:rFonts w:ascii="Calibri" w:hAnsi="Calibri" w:cs="Calibri"/>
          <w:spacing w:val="-2"/>
          <w:sz w:val="22"/>
          <w:szCs w:val="22"/>
          <w:highlight w:val="yellow"/>
        </w:rPr>
        <w:t>Delete if not applicable</w:t>
      </w:r>
      <w:r w:rsidRPr="008C2297">
        <w:rPr>
          <w:rFonts w:ascii="Calibri" w:hAnsi="Calibri" w:cs="Calibri"/>
          <w:spacing w:val="-2"/>
          <w:sz w:val="22"/>
          <w:szCs w:val="22"/>
        </w:rPr>
        <w:t xml:space="preserve"> Supervision of Loading/Unloading;</w:t>
      </w:r>
    </w:p>
    <w:p w:rsidR="00CD567B" w:rsidRPr="008C2297" w:rsidRDefault="00CD567B" w:rsidP="00CD567B">
      <w:pPr>
        <w:rPr>
          <w:rFonts w:ascii="Calibri" w:hAnsi="Calibri" w:cs="Calibri"/>
          <w:spacing w:val="-2"/>
          <w:sz w:val="22"/>
          <w:szCs w:val="22"/>
        </w:rPr>
      </w:pPr>
    </w:p>
    <w:p w:rsidR="00CD567B" w:rsidRPr="008C2297" w:rsidRDefault="00CD567B" w:rsidP="00CD567B">
      <w:pPr>
        <w:rPr>
          <w:rFonts w:ascii="Calibri" w:hAnsi="Calibri" w:cs="Calibri"/>
          <w:spacing w:val="-2"/>
          <w:sz w:val="22"/>
          <w:szCs w:val="22"/>
        </w:rPr>
      </w:pPr>
      <w:r w:rsidRPr="008C2297">
        <w:rPr>
          <w:rFonts w:ascii="Calibri" w:hAnsi="Calibri" w:cs="Calibri"/>
          <w:sz w:val="22"/>
          <w:szCs w:val="22"/>
          <w:highlight w:val="yellow"/>
        </w:rPr>
        <w:t xml:space="preserve">Delete if not applicable </w:t>
      </w:r>
      <w:r w:rsidRPr="008C2297">
        <w:rPr>
          <w:rFonts w:ascii="Calibri" w:hAnsi="Calibri" w:cs="Calibri"/>
          <w:spacing w:val="-2"/>
          <w:sz w:val="22"/>
          <w:szCs w:val="22"/>
        </w:rPr>
        <w:t xml:space="preserve">Other Work.  </w:t>
      </w:r>
      <w:r w:rsidRPr="008C2297">
        <w:rPr>
          <w:rFonts w:ascii="Calibri" w:hAnsi="Calibri" w:cs="Calibri"/>
          <w:spacing w:val="-2"/>
          <w:sz w:val="22"/>
          <w:szCs w:val="22"/>
          <w:highlight w:val="yellow"/>
        </w:rPr>
        <w:t>(Buyer to detail other work as agreed with End-User)</w:t>
      </w:r>
      <w:r w:rsidRPr="008C2297">
        <w:rPr>
          <w:rFonts w:ascii="Calibri" w:hAnsi="Calibri" w:cs="Calibri"/>
          <w:spacing w:val="-2"/>
          <w:sz w:val="22"/>
          <w:szCs w:val="22"/>
        </w:rPr>
        <w:t>.</w:t>
      </w:r>
    </w:p>
    <w:p w:rsidR="00CD567B" w:rsidRPr="008C2297" w:rsidRDefault="00CD567B" w:rsidP="00CD567B">
      <w:pPr>
        <w:rPr>
          <w:rFonts w:ascii="Calibri" w:hAnsi="Calibri" w:cs="Calibri"/>
          <w:sz w:val="22"/>
          <w:szCs w:val="22"/>
        </w:rPr>
      </w:pPr>
    </w:p>
    <w:p w:rsidR="00B83E64" w:rsidRPr="009E2704" w:rsidRDefault="00CD567B" w:rsidP="00B83E64">
      <w:pPr>
        <w:jc w:val="both"/>
        <w:rPr>
          <w:rFonts w:ascii="Calibri" w:hAnsi="Calibri" w:cs="Calibri"/>
          <w:b/>
          <w:sz w:val="22"/>
          <w:szCs w:val="22"/>
        </w:rPr>
      </w:pPr>
      <w:r w:rsidRPr="008C2297">
        <w:rPr>
          <w:rFonts w:ascii="Calibri" w:hAnsi="Calibri" w:cs="Calibri"/>
          <w:sz w:val="22"/>
          <w:szCs w:val="22"/>
        </w:rPr>
        <w:t xml:space="preserve">The Supplier will be responsible for downloading and completing an Inspection Advice Note in the required format </w:t>
      </w:r>
      <w:r w:rsidR="00B83E64" w:rsidRPr="00F80904">
        <w:rPr>
          <w:rFonts w:ascii="Calibri" w:hAnsi="Calibri" w:cs="Calibri"/>
          <w:b/>
          <w:sz w:val="22"/>
          <w:szCs w:val="22"/>
        </w:rPr>
        <w:t xml:space="preserve">available from the </w:t>
      </w:r>
      <w:r w:rsidR="00B83E64">
        <w:rPr>
          <w:rFonts w:ascii="Calibri" w:hAnsi="Calibri" w:cs="Calibri"/>
          <w:b/>
          <w:sz w:val="22"/>
          <w:szCs w:val="22"/>
        </w:rPr>
        <w:t>Supplier Downloads – DFID TC</w:t>
      </w:r>
      <w:r w:rsidR="00B83E64" w:rsidRPr="00F80904">
        <w:rPr>
          <w:rFonts w:ascii="Calibri" w:hAnsi="Calibri" w:cs="Calibri"/>
          <w:b/>
          <w:sz w:val="22"/>
          <w:szCs w:val="22"/>
        </w:rPr>
        <w:t xml:space="preserve"> Procurement pages on our website</w:t>
      </w:r>
      <w:r w:rsidR="00B83E64" w:rsidRPr="00D7343B">
        <w:rPr>
          <w:rFonts w:ascii="Calibri" w:hAnsi="Calibri" w:cs="Calibri"/>
          <w:sz w:val="22"/>
          <w:szCs w:val="22"/>
        </w:rPr>
        <w:t xml:space="preserve"> </w:t>
      </w:r>
      <w:hyperlink r:id="rId34" w:history="1">
        <w:r w:rsidR="00B83E64" w:rsidRPr="005E2C90">
          <w:rPr>
            <w:rStyle w:val="Hyperlink"/>
            <w:rFonts w:asciiTheme="minorHAnsi" w:hAnsiTheme="minorHAnsi" w:cstheme="minorHAnsi"/>
            <w:sz w:val="22"/>
            <w:szCs w:val="22"/>
          </w:rPr>
          <w:t>http://www.crownagents.com/supplier-downloads</w:t>
        </w:r>
      </w:hyperlink>
    </w:p>
    <w:p w:rsidR="00CD567B" w:rsidRPr="008C2297" w:rsidRDefault="00CD567B" w:rsidP="00CD567B">
      <w:pPr>
        <w:jc w:val="both"/>
        <w:rPr>
          <w:rFonts w:ascii="Calibri" w:hAnsi="Calibri" w:cs="Calibri"/>
          <w:sz w:val="22"/>
          <w:szCs w:val="22"/>
        </w:rPr>
      </w:pPr>
    </w:p>
    <w:p w:rsidR="00CD567B" w:rsidRPr="008C2297" w:rsidRDefault="00CD567B" w:rsidP="00CD567B">
      <w:pPr>
        <w:jc w:val="both"/>
        <w:rPr>
          <w:rFonts w:ascii="Calibri" w:hAnsi="Calibri" w:cs="Calibri"/>
          <w:sz w:val="22"/>
          <w:szCs w:val="22"/>
        </w:rPr>
      </w:pPr>
      <w:r w:rsidRPr="008C2297">
        <w:rPr>
          <w:rFonts w:ascii="Calibri" w:hAnsi="Calibri" w:cs="Calibri"/>
          <w:sz w:val="22"/>
          <w:szCs w:val="22"/>
        </w:rPr>
        <w:t>Where applicable, a form should be completed for each set of Goods being inspected at separate inspection locations.</w:t>
      </w:r>
    </w:p>
    <w:p w:rsidR="00CD567B" w:rsidRPr="008C2297" w:rsidRDefault="00CD567B" w:rsidP="00CD567B">
      <w:pPr>
        <w:jc w:val="both"/>
        <w:rPr>
          <w:rFonts w:ascii="Calibri" w:hAnsi="Calibri" w:cs="Calibri"/>
          <w:sz w:val="22"/>
          <w:szCs w:val="22"/>
        </w:rPr>
      </w:pPr>
    </w:p>
    <w:p w:rsidR="00CD567B" w:rsidRPr="008C2297" w:rsidRDefault="00CD567B" w:rsidP="00CD567B">
      <w:pPr>
        <w:jc w:val="both"/>
        <w:rPr>
          <w:rFonts w:ascii="Calibri" w:hAnsi="Calibri" w:cs="Calibri"/>
          <w:sz w:val="22"/>
          <w:szCs w:val="22"/>
        </w:rPr>
      </w:pPr>
      <w:r w:rsidRPr="008C2297">
        <w:rPr>
          <w:rFonts w:ascii="Calibri" w:hAnsi="Calibri" w:cs="Calibri"/>
          <w:b/>
          <w:sz w:val="22"/>
          <w:szCs w:val="22"/>
        </w:rPr>
        <w:t xml:space="preserve">Communication with </w:t>
      </w:r>
      <w:r w:rsidR="00DC5C0A">
        <w:rPr>
          <w:rFonts w:ascii="Calibri" w:hAnsi="Calibri" w:cs="Calibri"/>
          <w:b/>
          <w:sz w:val="22"/>
          <w:szCs w:val="22"/>
        </w:rPr>
        <w:t>the Principal</w:t>
      </w:r>
      <w:r w:rsidRPr="008C2297">
        <w:rPr>
          <w:rFonts w:ascii="Calibri" w:hAnsi="Calibri" w:cs="Calibri"/>
          <w:b/>
          <w:sz w:val="22"/>
          <w:szCs w:val="22"/>
        </w:rPr>
        <w:t xml:space="preserve">: </w:t>
      </w:r>
      <w:r w:rsidRPr="008C2297">
        <w:rPr>
          <w:rFonts w:ascii="Calibri" w:hAnsi="Calibri" w:cs="Calibri"/>
          <w:sz w:val="22"/>
          <w:szCs w:val="22"/>
        </w:rPr>
        <w:t xml:space="preserve">The Supplier may not have direct communication with the Principal unless in exceptions where prior written permission has been given by Crown Agents.  However, in the event of any dissatisfaction by the Supplier with Crown Agents, caused by Crown Agents and not being satisfactorily dealt with by Crown Agents, the Supplier may contact the Procurement </w:t>
      </w:r>
      <w:r w:rsidR="009E4B13">
        <w:rPr>
          <w:rFonts w:ascii="Calibri" w:hAnsi="Calibri" w:cs="Calibri"/>
          <w:sz w:val="22"/>
          <w:szCs w:val="22"/>
        </w:rPr>
        <w:t xml:space="preserve">and Commercial </w:t>
      </w:r>
      <w:r w:rsidRPr="008C2297">
        <w:rPr>
          <w:rFonts w:ascii="Calibri" w:hAnsi="Calibri" w:cs="Calibri"/>
          <w:sz w:val="22"/>
          <w:szCs w:val="22"/>
        </w:rPr>
        <w:t>Department (P</w:t>
      </w:r>
      <w:r w:rsidR="009E4B13">
        <w:rPr>
          <w:rFonts w:ascii="Calibri" w:hAnsi="Calibri" w:cs="Calibri"/>
          <w:sz w:val="22"/>
          <w:szCs w:val="22"/>
        </w:rPr>
        <w:t>CD</w:t>
      </w:r>
      <w:r w:rsidRPr="008C2297">
        <w:rPr>
          <w:rFonts w:ascii="Calibri" w:hAnsi="Calibri" w:cs="Calibri"/>
          <w:sz w:val="22"/>
          <w:szCs w:val="22"/>
        </w:rPr>
        <w:t>), of DFID directly.</w:t>
      </w:r>
    </w:p>
    <w:p w:rsidR="00CD567B" w:rsidRPr="008C2297" w:rsidRDefault="00CD567B" w:rsidP="00CD567B">
      <w:pPr>
        <w:jc w:val="both"/>
        <w:rPr>
          <w:rFonts w:ascii="Calibri" w:hAnsi="Calibri" w:cs="Calibri"/>
          <w:sz w:val="22"/>
          <w:szCs w:val="22"/>
        </w:rPr>
      </w:pPr>
    </w:p>
    <w:p w:rsidR="00CD567B" w:rsidRPr="008C2297" w:rsidRDefault="00CD567B" w:rsidP="00CD567B">
      <w:pPr>
        <w:jc w:val="both"/>
        <w:rPr>
          <w:rFonts w:ascii="Calibri" w:hAnsi="Calibri" w:cs="Calibri"/>
          <w:sz w:val="22"/>
          <w:szCs w:val="22"/>
        </w:rPr>
      </w:pPr>
      <w:r w:rsidRPr="008C2297">
        <w:rPr>
          <w:rFonts w:ascii="Calibri" w:hAnsi="Calibri" w:cs="Calibri"/>
          <w:b/>
          <w:sz w:val="22"/>
          <w:szCs w:val="22"/>
        </w:rPr>
        <w:t>Packing for Shipment/Transportation and Storage:</w:t>
      </w:r>
      <w:r w:rsidRPr="008C2297">
        <w:rPr>
          <w:rFonts w:ascii="Calibri" w:hAnsi="Calibri" w:cs="Calibri"/>
          <w:sz w:val="22"/>
          <w:szCs w:val="22"/>
        </w:rPr>
        <w:t xml:space="preserve"> Packages should be marked by stencil or otherwise apply the </w:t>
      </w:r>
      <w:r w:rsidRPr="008C2297">
        <w:rPr>
          <w:rFonts w:ascii="Calibri" w:hAnsi="Calibri" w:cs="Calibri"/>
          <w:sz w:val="22"/>
          <w:szCs w:val="22"/>
          <w:highlight w:val="yellow"/>
        </w:rPr>
        <w:t>Shipping Mark/Air freight/Overland address</w:t>
      </w:r>
      <w:r w:rsidRPr="008C2297">
        <w:rPr>
          <w:rFonts w:ascii="Calibri" w:hAnsi="Calibri" w:cs="Calibri"/>
          <w:sz w:val="22"/>
          <w:szCs w:val="22"/>
        </w:rPr>
        <w:t xml:space="preserve"> as large as is practicable and exactly as shown, including the gross weight in kilograms and the package number, to 2 adjacent faces of each package.  Add (in English) any special handling, stowage, or storage instructions.  Attach metal labels securely to loose or bundled items.  Show both weights and dimensions in metric units. </w:t>
      </w:r>
    </w:p>
    <w:p w:rsidR="00CD567B" w:rsidRPr="008C2297" w:rsidRDefault="00CD567B" w:rsidP="00CD567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1"/>
      </w:tblGrid>
      <w:tr w:rsidR="00CD567B" w:rsidRPr="008C2297" w:rsidTr="00BB3DA1">
        <w:tc>
          <w:tcPr>
            <w:tcW w:w="4621" w:type="dxa"/>
          </w:tcPr>
          <w:p w:rsidR="00CD567B" w:rsidRPr="008C2297" w:rsidRDefault="00CD567B" w:rsidP="00BB3DA1">
            <w:pPr>
              <w:rPr>
                <w:rFonts w:ascii="Calibri" w:hAnsi="Calibri" w:cs="Calibri"/>
                <w:b/>
                <w:sz w:val="22"/>
                <w:szCs w:val="22"/>
              </w:rPr>
            </w:pPr>
            <w:r w:rsidRPr="008C2297">
              <w:rPr>
                <w:rFonts w:ascii="Calibri" w:hAnsi="Calibri" w:cs="Calibri"/>
                <w:b/>
                <w:sz w:val="22"/>
                <w:szCs w:val="22"/>
              </w:rPr>
              <w:t xml:space="preserve">Shipping Mark/Airfreight/Overland Address </w:t>
            </w:r>
            <w:r w:rsidRPr="008C2297">
              <w:rPr>
                <w:rFonts w:ascii="Calibri" w:hAnsi="Calibri" w:cs="Calibri"/>
                <w:b/>
                <w:sz w:val="22"/>
                <w:szCs w:val="22"/>
                <w:highlight w:val="yellow"/>
              </w:rPr>
              <w:t>(delete as applicable):</w:t>
            </w:r>
          </w:p>
        </w:tc>
        <w:tc>
          <w:tcPr>
            <w:tcW w:w="4621" w:type="dxa"/>
          </w:tcPr>
          <w:p w:rsidR="00CD567B" w:rsidRPr="008C2297" w:rsidRDefault="00CD567B" w:rsidP="00BB3DA1">
            <w:pPr>
              <w:rPr>
                <w:rFonts w:ascii="Calibri" w:hAnsi="Calibri" w:cs="Calibri"/>
                <w:b/>
                <w:sz w:val="22"/>
                <w:szCs w:val="22"/>
              </w:rPr>
            </w:pPr>
            <w:r w:rsidRPr="008C2297">
              <w:rPr>
                <w:rFonts w:ascii="Calibri" w:hAnsi="Calibri" w:cs="Calibri"/>
                <w:b/>
                <w:sz w:val="22"/>
                <w:szCs w:val="22"/>
              </w:rPr>
              <w:t>Consignee Address/End-User’s address/Notify Party: (</w:t>
            </w:r>
            <w:r w:rsidRPr="008C2297">
              <w:rPr>
                <w:rFonts w:ascii="Calibri" w:hAnsi="Calibri" w:cs="Calibri"/>
                <w:b/>
                <w:sz w:val="22"/>
                <w:szCs w:val="22"/>
                <w:highlight w:val="yellow"/>
              </w:rPr>
              <w:t>delete as applicable</w:t>
            </w:r>
            <w:r w:rsidRPr="008C2297">
              <w:rPr>
                <w:rFonts w:ascii="Calibri" w:hAnsi="Calibri" w:cs="Calibri"/>
                <w:b/>
                <w:sz w:val="22"/>
                <w:szCs w:val="22"/>
              </w:rPr>
              <w:t>)</w:t>
            </w:r>
          </w:p>
        </w:tc>
      </w:tr>
      <w:tr w:rsidR="00CD567B" w:rsidRPr="008C2297" w:rsidTr="00BB3DA1">
        <w:tc>
          <w:tcPr>
            <w:tcW w:w="4621" w:type="dxa"/>
          </w:tcPr>
          <w:p w:rsidR="00CD567B" w:rsidRPr="008C2297" w:rsidRDefault="00CD567B" w:rsidP="00BB3DA1">
            <w:pPr>
              <w:rPr>
                <w:rFonts w:ascii="Calibri" w:hAnsi="Calibri" w:cs="Calibri"/>
                <w:sz w:val="22"/>
                <w:szCs w:val="22"/>
              </w:rPr>
            </w:pPr>
            <w:r w:rsidRPr="008C2297">
              <w:rPr>
                <w:rFonts w:ascii="Calibri" w:hAnsi="Calibri" w:cs="Calibri"/>
                <w:sz w:val="22"/>
                <w:szCs w:val="22"/>
              </w:rPr>
              <w:t xml:space="preserve">CA: </w:t>
            </w:r>
            <w:r w:rsidRPr="008C2297">
              <w:rPr>
                <w:rFonts w:ascii="Calibri" w:hAnsi="Calibri" w:cs="Calibri"/>
                <w:i/>
                <w:sz w:val="22"/>
                <w:szCs w:val="22"/>
              </w:rPr>
              <w:t xml:space="preserve">(to be advised on award of Contract) </w:t>
            </w:r>
          </w:p>
          <w:p w:rsidR="00CD567B" w:rsidRPr="008C2297" w:rsidRDefault="00CD567B" w:rsidP="00BB3DA1">
            <w:pPr>
              <w:rPr>
                <w:rFonts w:ascii="Calibri" w:hAnsi="Calibri" w:cs="Calibri"/>
                <w:i/>
                <w:sz w:val="22"/>
                <w:szCs w:val="22"/>
              </w:rPr>
            </w:pPr>
            <w:r w:rsidRPr="008C2297">
              <w:rPr>
                <w:rFonts w:ascii="Calibri" w:hAnsi="Calibri" w:cs="Calibri"/>
                <w:sz w:val="22"/>
                <w:szCs w:val="22"/>
              </w:rPr>
              <w:t xml:space="preserve">Purchase Order No: </w:t>
            </w:r>
            <w:r w:rsidRPr="008C2297">
              <w:rPr>
                <w:rFonts w:ascii="Calibri" w:hAnsi="Calibri" w:cs="Calibri"/>
                <w:i/>
                <w:sz w:val="22"/>
                <w:szCs w:val="22"/>
              </w:rPr>
              <w:t xml:space="preserve">(to be advised on award of Contract) </w:t>
            </w:r>
          </w:p>
          <w:p w:rsidR="00CD567B" w:rsidRPr="008C2297" w:rsidRDefault="00CD567B" w:rsidP="00BB3DA1">
            <w:pPr>
              <w:rPr>
                <w:rFonts w:ascii="Calibri" w:hAnsi="Calibri" w:cs="Calibri"/>
                <w:sz w:val="22"/>
                <w:szCs w:val="22"/>
              </w:rPr>
            </w:pPr>
            <w:r w:rsidRPr="008C2297">
              <w:rPr>
                <w:rFonts w:ascii="Calibri" w:hAnsi="Calibri" w:cs="Calibri"/>
                <w:sz w:val="22"/>
                <w:szCs w:val="22"/>
                <w:highlight w:val="yellow"/>
              </w:rPr>
              <w:t>Enter Mark/Address</w:t>
            </w:r>
          </w:p>
          <w:p w:rsidR="00CD567B" w:rsidRPr="008C2297" w:rsidRDefault="00CD567B" w:rsidP="00BB3DA1">
            <w:pPr>
              <w:rPr>
                <w:rFonts w:ascii="Calibri" w:hAnsi="Calibri" w:cs="Calibri"/>
                <w:sz w:val="22"/>
                <w:szCs w:val="22"/>
              </w:rPr>
            </w:pPr>
            <w:r w:rsidRPr="008C2297">
              <w:rPr>
                <w:rFonts w:ascii="Calibri" w:hAnsi="Calibri" w:cs="Calibri"/>
                <w:sz w:val="22"/>
                <w:szCs w:val="22"/>
              </w:rPr>
              <w:t>Gross Wt_____Kgs</w:t>
            </w:r>
          </w:p>
          <w:p w:rsidR="00CD567B" w:rsidRPr="008C2297" w:rsidRDefault="00CD567B" w:rsidP="00BB3DA1">
            <w:pPr>
              <w:rPr>
                <w:rFonts w:ascii="Calibri" w:hAnsi="Calibri" w:cs="Calibri"/>
                <w:sz w:val="22"/>
                <w:szCs w:val="22"/>
              </w:rPr>
            </w:pPr>
            <w:r w:rsidRPr="008C2297">
              <w:rPr>
                <w:rFonts w:ascii="Calibri" w:hAnsi="Calibri" w:cs="Calibri"/>
                <w:sz w:val="22"/>
                <w:szCs w:val="22"/>
              </w:rPr>
              <w:t xml:space="preserve">Package No: </w:t>
            </w:r>
          </w:p>
        </w:tc>
        <w:tc>
          <w:tcPr>
            <w:tcW w:w="4621" w:type="dxa"/>
          </w:tcPr>
          <w:p w:rsidR="00CD567B" w:rsidRPr="008C2297" w:rsidRDefault="00CD567B" w:rsidP="00BB3DA1">
            <w:pPr>
              <w:rPr>
                <w:rFonts w:ascii="Calibri" w:hAnsi="Calibri" w:cs="Calibri"/>
                <w:sz w:val="22"/>
                <w:szCs w:val="22"/>
                <w:highlight w:val="yellow"/>
              </w:rPr>
            </w:pPr>
            <w:r w:rsidRPr="008C2297">
              <w:rPr>
                <w:rFonts w:ascii="Calibri" w:hAnsi="Calibri" w:cs="Calibri"/>
                <w:sz w:val="22"/>
                <w:szCs w:val="22"/>
                <w:highlight w:val="yellow"/>
              </w:rPr>
              <w:t>Contact Name</w:t>
            </w:r>
          </w:p>
          <w:p w:rsidR="00CD567B" w:rsidRPr="008C2297" w:rsidRDefault="00CD567B" w:rsidP="00BB3DA1">
            <w:pPr>
              <w:rPr>
                <w:rFonts w:ascii="Calibri" w:hAnsi="Calibri" w:cs="Calibri"/>
                <w:sz w:val="22"/>
                <w:szCs w:val="22"/>
                <w:highlight w:val="yellow"/>
              </w:rPr>
            </w:pPr>
            <w:r w:rsidRPr="008C2297">
              <w:rPr>
                <w:rFonts w:ascii="Calibri" w:hAnsi="Calibri" w:cs="Calibri"/>
                <w:sz w:val="22"/>
                <w:szCs w:val="22"/>
                <w:highlight w:val="yellow"/>
              </w:rPr>
              <w:t xml:space="preserve">Enter Address </w:t>
            </w:r>
          </w:p>
          <w:p w:rsidR="00CD567B" w:rsidRPr="008C2297" w:rsidRDefault="00CD567B" w:rsidP="00BB3DA1">
            <w:pPr>
              <w:rPr>
                <w:rFonts w:ascii="Calibri" w:hAnsi="Calibri" w:cs="Calibri"/>
                <w:sz w:val="22"/>
                <w:szCs w:val="22"/>
              </w:rPr>
            </w:pPr>
          </w:p>
          <w:p w:rsidR="00CD567B" w:rsidRPr="008C2297" w:rsidRDefault="00CD567B" w:rsidP="00BB3DA1">
            <w:pPr>
              <w:rPr>
                <w:rFonts w:ascii="Calibri" w:hAnsi="Calibri" w:cs="Calibri"/>
                <w:sz w:val="22"/>
                <w:szCs w:val="22"/>
                <w:highlight w:val="yellow"/>
              </w:rPr>
            </w:pPr>
            <w:r w:rsidRPr="008C2297">
              <w:rPr>
                <w:rFonts w:ascii="Calibri" w:hAnsi="Calibri" w:cs="Calibri"/>
                <w:sz w:val="22"/>
                <w:szCs w:val="22"/>
              </w:rPr>
              <w:t xml:space="preserve">Tel No: </w:t>
            </w:r>
            <w:r w:rsidRPr="008C2297">
              <w:rPr>
                <w:rFonts w:ascii="Calibri" w:hAnsi="Calibri" w:cs="Calibri"/>
                <w:sz w:val="22"/>
                <w:szCs w:val="22"/>
                <w:highlight w:val="yellow"/>
              </w:rPr>
              <w:t>Enter Tel No</w:t>
            </w:r>
          </w:p>
          <w:p w:rsidR="00CD567B" w:rsidRPr="008C2297" w:rsidRDefault="00CD567B" w:rsidP="00BB3DA1">
            <w:pPr>
              <w:rPr>
                <w:rFonts w:ascii="Calibri" w:hAnsi="Calibri" w:cs="Calibri"/>
                <w:sz w:val="22"/>
                <w:szCs w:val="22"/>
                <w:highlight w:val="yellow"/>
              </w:rPr>
            </w:pPr>
            <w:r w:rsidRPr="008C2297">
              <w:rPr>
                <w:rFonts w:ascii="Calibri" w:hAnsi="Calibri" w:cs="Calibri"/>
                <w:sz w:val="22"/>
                <w:szCs w:val="22"/>
              </w:rPr>
              <w:t xml:space="preserve">Fax No: </w:t>
            </w:r>
            <w:r w:rsidRPr="008C2297">
              <w:rPr>
                <w:rFonts w:ascii="Calibri" w:hAnsi="Calibri" w:cs="Calibri"/>
                <w:sz w:val="22"/>
                <w:szCs w:val="22"/>
                <w:highlight w:val="yellow"/>
              </w:rPr>
              <w:t>Enter Fax No</w:t>
            </w:r>
          </w:p>
          <w:p w:rsidR="00CD567B" w:rsidRPr="008C2297" w:rsidRDefault="00CD567B" w:rsidP="00BB3DA1">
            <w:pPr>
              <w:rPr>
                <w:rFonts w:ascii="Calibri" w:hAnsi="Calibri" w:cs="Calibri"/>
                <w:sz w:val="22"/>
                <w:szCs w:val="22"/>
                <w:highlight w:val="yellow"/>
              </w:rPr>
            </w:pPr>
            <w:r w:rsidRPr="008C2297">
              <w:rPr>
                <w:rFonts w:ascii="Calibri" w:hAnsi="Calibri" w:cs="Calibri"/>
                <w:sz w:val="22"/>
                <w:szCs w:val="22"/>
              </w:rPr>
              <w:t xml:space="preserve">E-mail: </w:t>
            </w:r>
            <w:r w:rsidRPr="008C2297">
              <w:rPr>
                <w:rFonts w:ascii="Calibri" w:hAnsi="Calibri" w:cs="Calibri"/>
                <w:sz w:val="22"/>
                <w:szCs w:val="22"/>
                <w:highlight w:val="yellow"/>
              </w:rPr>
              <w:t>Enter e-mail address</w:t>
            </w:r>
          </w:p>
        </w:tc>
      </w:tr>
    </w:tbl>
    <w:p w:rsidR="00CD567B" w:rsidRPr="008C2297" w:rsidRDefault="00CD567B" w:rsidP="00CD567B">
      <w:pPr>
        <w:rPr>
          <w:rFonts w:ascii="Calibri" w:hAnsi="Calibri" w:cs="Calibri"/>
          <w:sz w:val="22"/>
          <w:szCs w:val="22"/>
        </w:rPr>
      </w:pPr>
    </w:p>
    <w:p w:rsidR="00CD567B" w:rsidRPr="008C2297" w:rsidRDefault="00CD567B" w:rsidP="00CD567B">
      <w:pPr>
        <w:jc w:val="both"/>
        <w:rPr>
          <w:rFonts w:ascii="Calibri" w:hAnsi="Calibri" w:cs="Calibri"/>
          <w:sz w:val="22"/>
          <w:szCs w:val="22"/>
        </w:rPr>
      </w:pPr>
      <w:r w:rsidRPr="008C2297">
        <w:rPr>
          <w:rFonts w:ascii="Calibri" w:hAnsi="Calibri" w:cs="Calibri"/>
          <w:b/>
          <w:sz w:val="22"/>
          <w:szCs w:val="22"/>
        </w:rPr>
        <w:t xml:space="preserve">Goods Requiring Special Handling: </w:t>
      </w:r>
      <w:r w:rsidRPr="008C2297">
        <w:rPr>
          <w:rFonts w:ascii="Calibri" w:hAnsi="Calibri" w:cs="Calibri"/>
          <w:sz w:val="22"/>
          <w:szCs w:val="22"/>
        </w:rPr>
        <w:t>It may not be possible for the Consignee to take immediate possession of the Goods and it is not uncommon for Goods to be held up for some weeks before release.  It is imperative therefore that not only Goods requiring special stowage including refrigeration but also Goods which may be affected by storage under non-ideal conditions, are notified to Crown Agents before despatch.</w:t>
      </w:r>
    </w:p>
    <w:p w:rsidR="00CD567B" w:rsidRDefault="00CD567B" w:rsidP="00CD567B">
      <w:pPr>
        <w:tabs>
          <w:tab w:val="left" w:pos="-720"/>
        </w:tabs>
        <w:suppressAutoHyphens/>
        <w:jc w:val="both"/>
        <w:rPr>
          <w:rFonts w:ascii="Calibri" w:hAnsi="Calibri" w:cs="Calibri"/>
          <w:sz w:val="22"/>
          <w:szCs w:val="22"/>
          <w:highlight w:val="yellow"/>
        </w:rPr>
      </w:pPr>
    </w:p>
    <w:p w:rsidR="00CD567B" w:rsidRPr="008C2297" w:rsidRDefault="00CD567B" w:rsidP="00CD567B">
      <w:pPr>
        <w:tabs>
          <w:tab w:val="left" w:pos="-720"/>
        </w:tabs>
        <w:suppressAutoHyphens/>
        <w:jc w:val="both"/>
        <w:rPr>
          <w:rFonts w:ascii="Calibri" w:hAnsi="Calibri" w:cs="Calibri"/>
          <w:spacing w:val="-3"/>
          <w:sz w:val="22"/>
          <w:szCs w:val="22"/>
        </w:rPr>
      </w:pPr>
      <w:r w:rsidRPr="008C2297">
        <w:rPr>
          <w:rFonts w:ascii="Calibri" w:hAnsi="Calibri" w:cs="Calibri"/>
          <w:b/>
          <w:spacing w:val="-3"/>
          <w:sz w:val="22"/>
          <w:szCs w:val="22"/>
        </w:rPr>
        <w:t>Dangerous Goods:</w:t>
      </w:r>
      <w:r w:rsidRPr="008C2297">
        <w:rPr>
          <w:rFonts w:ascii="Calibri" w:hAnsi="Calibri" w:cs="Calibri"/>
          <w:spacing w:val="-3"/>
          <w:sz w:val="22"/>
          <w:szCs w:val="22"/>
        </w:rPr>
        <w:t xml:space="preserve"> Dangerous Goods must be declared, labelled and packed in accordance with the appropriate current international regulations.  The Supplier will be responsible for providing and signing a Dangerous Goods Note or Shipper’s Declaration for Dangerous Goods for each consignment appropriate to the mode of transport.</w:t>
      </w:r>
    </w:p>
    <w:p w:rsidR="00CD567B" w:rsidRPr="008C2297" w:rsidRDefault="00CD567B" w:rsidP="00CD567B">
      <w:pPr>
        <w:rPr>
          <w:rFonts w:ascii="Calibri" w:hAnsi="Calibri" w:cs="Calibri"/>
          <w:sz w:val="22"/>
          <w:szCs w:val="22"/>
        </w:rPr>
      </w:pPr>
    </w:p>
    <w:p w:rsidR="00CD567B" w:rsidRPr="008C2297" w:rsidRDefault="00CD567B" w:rsidP="00CD567B">
      <w:pPr>
        <w:jc w:val="both"/>
        <w:rPr>
          <w:rFonts w:ascii="Calibri" w:hAnsi="Calibri" w:cs="Calibri"/>
          <w:spacing w:val="-3"/>
          <w:sz w:val="22"/>
          <w:szCs w:val="22"/>
          <w:lang w:val="en-US"/>
        </w:rPr>
      </w:pPr>
      <w:r w:rsidRPr="008C2297">
        <w:rPr>
          <w:rFonts w:ascii="Calibri" w:hAnsi="Calibri" w:cs="Calibri"/>
          <w:b/>
          <w:spacing w:val="-3"/>
          <w:sz w:val="22"/>
          <w:szCs w:val="22"/>
          <w:lang w:val="en-US"/>
        </w:rPr>
        <w:t>Invoices:</w:t>
      </w:r>
      <w:r w:rsidRPr="008C2297">
        <w:rPr>
          <w:rFonts w:ascii="Calibri" w:hAnsi="Calibri" w:cs="Calibri"/>
          <w:spacing w:val="-3"/>
          <w:sz w:val="22"/>
          <w:szCs w:val="22"/>
          <w:lang w:val="en-US"/>
        </w:rPr>
        <w:t xml:space="preserve"> The Supplier will be required to prepare a separate signed original invoice and signed copies for each consignment. Item numbers, descriptions and sequence must match those in the Call Off Contract.  The invoice must show Crown Agents' reference (</w:t>
      </w:r>
      <w:r w:rsidRPr="008C2297">
        <w:rPr>
          <w:rFonts w:ascii="Calibri" w:hAnsi="Calibri" w:cs="Calibri"/>
          <w:i/>
          <w:spacing w:val="-3"/>
          <w:sz w:val="22"/>
          <w:szCs w:val="22"/>
          <w:lang w:val="en-US"/>
        </w:rPr>
        <w:t>to be advised on award of Contract</w:t>
      </w:r>
      <w:r w:rsidRPr="008C2297">
        <w:rPr>
          <w:rFonts w:ascii="Calibri" w:hAnsi="Calibri" w:cs="Calibri"/>
          <w:spacing w:val="-3"/>
          <w:sz w:val="22"/>
          <w:szCs w:val="22"/>
          <w:lang w:val="en-US"/>
        </w:rPr>
        <w:t xml:space="preserve">) and </w:t>
      </w:r>
      <w:r w:rsidRPr="008C2297">
        <w:rPr>
          <w:rFonts w:ascii="Calibri" w:hAnsi="Calibri" w:cs="Calibri"/>
          <w:spacing w:val="-3"/>
          <w:sz w:val="22"/>
          <w:szCs w:val="22"/>
          <w:highlight w:val="yellow"/>
          <w:lang w:val="en-US"/>
        </w:rPr>
        <w:t>Enter Purchase Order No</w:t>
      </w:r>
      <w:r w:rsidRPr="008C2297">
        <w:rPr>
          <w:rFonts w:ascii="Calibri" w:hAnsi="Calibri" w:cs="Calibri"/>
          <w:spacing w:val="-3"/>
          <w:sz w:val="22"/>
          <w:szCs w:val="22"/>
          <w:lang w:val="en-US"/>
        </w:rPr>
        <w:t>.(</w:t>
      </w:r>
      <w:r w:rsidRPr="008C2297">
        <w:rPr>
          <w:rFonts w:ascii="Calibri" w:hAnsi="Calibri" w:cs="Calibri"/>
          <w:i/>
          <w:spacing w:val="-3"/>
          <w:sz w:val="22"/>
          <w:szCs w:val="22"/>
          <w:lang w:val="en-US"/>
        </w:rPr>
        <w:t>to be advised on award of Contract</w:t>
      </w:r>
      <w:r w:rsidRPr="008C2297">
        <w:rPr>
          <w:rFonts w:ascii="Calibri" w:hAnsi="Calibri" w:cs="Calibri"/>
          <w:spacing w:val="-3"/>
          <w:sz w:val="22"/>
          <w:szCs w:val="22"/>
          <w:lang w:val="en-US"/>
        </w:rPr>
        <w:t xml:space="preserve">)   If possible packing details should be shown on the invoice; if separate, packing lists must give full details including package numbers.  Invoices for distribution must be signed in ink (not facsimile) on each copy.  The Supplier will be responsible for placing inside each package with the Goods either one copy of the invoice if it contains full packing details or one copy of the packing list for that case. </w:t>
      </w:r>
    </w:p>
    <w:p w:rsidR="00CD567B" w:rsidRPr="008C2297" w:rsidRDefault="00CD567B" w:rsidP="00CD567B">
      <w:pPr>
        <w:jc w:val="both"/>
        <w:rPr>
          <w:rFonts w:ascii="Calibri" w:hAnsi="Calibri" w:cs="Calibri"/>
          <w:spacing w:val="-3"/>
          <w:sz w:val="22"/>
          <w:szCs w:val="22"/>
          <w:lang w:val="en-US"/>
        </w:rPr>
      </w:pPr>
    </w:p>
    <w:p w:rsidR="00CD567B" w:rsidRPr="008C2297" w:rsidRDefault="00CD567B" w:rsidP="00CD567B">
      <w:pPr>
        <w:jc w:val="both"/>
        <w:rPr>
          <w:rFonts w:ascii="Calibri" w:hAnsi="Calibri" w:cs="Calibri"/>
          <w:spacing w:val="-3"/>
          <w:sz w:val="22"/>
          <w:szCs w:val="22"/>
          <w:lang w:val="en-US"/>
        </w:rPr>
      </w:pPr>
      <w:r w:rsidRPr="008C2297">
        <w:rPr>
          <w:rFonts w:ascii="Calibri" w:hAnsi="Calibri" w:cs="Calibri"/>
          <w:b/>
          <w:spacing w:val="-3"/>
          <w:sz w:val="22"/>
          <w:szCs w:val="22"/>
          <w:lang w:val="en-US"/>
        </w:rPr>
        <w:t xml:space="preserve">Country Specific Clause(s) for </w:t>
      </w:r>
      <w:r w:rsidRPr="008C2297">
        <w:rPr>
          <w:rFonts w:ascii="Calibri" w:hAnsi="Calibri" w:cs="Calibri"/>
          <w:b/>
          <w:spacing w:val="-3"/>
          <w:sz w:val="22"/>
          <w:szCs w:val="22"/>
          <w:highlight w:val="yellow"/>
          <w:lang w:val="en-US"/>
        </w:rPr>
        <w:t>name country</w:t>
      </w:r>
      <w:r w:rsidRPr="008C2297">
        <w:rPr>
          <w:rFonts w:ascii="Calibri" w:hAnsi="Calibri" w:cs="Calibri"/>
          <w:b/>
          <w:spacing w:val="-3"/>
          <w:sz w:val="22"/>
          <w:szCs w:val="22"/>
          <w:lang w:val="en-US"/>
        </w:rPr>
        <w:t>:</w:t>
      </w:r>
      <w:r w:rsidRPr="008C2297">
        <w:rPr>
          <w:rFonts w:ascii="Calibri" w:hAnsi="Calibri" w:cs="Calibri"/>
          <w:spacing w:val="-3"/>
          <w:sz w:val="22"/>
          <w:szCs w:val="22"/>
          <w:lang w:val="en-US"/>
        </w:rPr>
        <w:t xml:space="preserve"> Buyer to add Country specific clauses for </w:t>
      </w:r>
      <w:r w:rsidRPr="008C2297">
        <w:rPr>
          <w:rFonts w:ascii="Calibri" w:hAnsi="Calibri" w:cs="Calibri"/>
          <w:spacing w:val="-3"/>
          <w:sz w:val="22"/>
          <w:szCs w:val="22"/>
          <w:highlight w:val="yellow"/>
          <w:lang w:val="en-US"/>
        </w:rPr>
        <w:t>Name Country</w:t>
      </w:r>
      <w:r w:rsidRPr="008C2297">
        <w:rPr>
          <w:rFonts w:ascii="Calibri" w:hAnsi="Calibri" w:cs="Calibri"/>
          <w:spacing w:val="-3"/>
          <w:sz w:val="22"/>
          <w:szCs w:val="22"/>
          <w:lang w:val="en-US"/>
        </w:rPr>
        <w:t xml:space="preserve"> </w:t>
      </w:r>
    </w:p>
    <w:p w:rsidR="00CD567B" w:rsidRPr="008C2297" w:rsidRDefault="00CD567B" w:rsidP="00CD567B">
      <w:pPr>
        <w:jc w:val="both"/>
        <w:rPr>
          <w:rFonts w:ascii="Calibri" w:hAnsi="Calibri" w:cs="Calibri"/>
          <w:spacing w:val="-3"/>
          <w:sz w:val="22"/>
          <w:szCs w:val="22"/>
          <w:lang w:val="en-US"/>
        </w:rPr>
      </w:pPr>
    </w:p>
    <w:p w:rsidR="00CD567B" w:rsidRPr="008C2297" w:rsidRDefault="00CD567B" w:rsidP="00CD567B">
      <w:pPr>
        <w:jc w:val="both"/>
        <w:rPr>
          <w:rFonts w:ascii="Calibri" w:hAnsi="Calibri" w:cs="Calibri"/>
          <w:sz w:val="22"/>
          <w:szCs w:val="22"/>
        </w:rPr>
      </w:pPr>
      <w:r w:rsidRPr="008C2297">
        <w:rPr>
          <w:rFonts w:ascii="Calibri" w:hAnsi="Calibri" w:cs="Calibri"/>
          <w:b/>
          <w:spacing w:val="-3"/>
          <w:sz w:val="22"/>
          <w:szCs w:val="22"/>
          <w:lang w:val="en-US"/>
        </w:rPr>
        <w:t>Bill of Lading:</w:t>
      </w:r>
      <w:r w:rsidRPr="008C2297">
        <w:rPr>
          <w:rFonts w:ascii="Calibri" w:hAnsi="Calibri" w:cs="Calibri"/>
          <w:sz w:val="22"/>
          <w:szCs w:val="22"/>
        </w:rPr>
        <w:t xml:space="preserve">  The Supplier will be responsible for obtaining for distribution the required number of original and non-negotiable copies of a clean shipped on board Bill of Lading (B/L) marked “Freight Paid” consigning the Goods to the consignee shown above.  The Supplier must not keep any original copies.  The mark shown on the B/L must be identical in all respects to that on the case and in the Call Off Contract.  Bills must </w:t>
      </w:r>
      <w:r w:rsidRPr="008C2297">
        <w:rPr>
          <w:rFonts w:ascii="Calibri" w:hAnsi="Calibri" w:cs="Calibri"/>
          <w:b/>
          <w:sz w:val="22"/>
          <w:szCs w:val="22"/>
        </w:rPr>
        <w:t xml:space="preserve">not </w:t>
      </w:r>
      <w:r w:rsidRPr="008C2297">
        <w:rPr>
          <w:rFonts w:ascii="Calibri" w:hAnsi="Calibri" w:cs="Calibri"/>
          <w:sz w:val="22"/>
          <w:szCs w:val="22"/>
        </w:rPr>
        <w:t>be taken out “to order” unless otherwise instructed by Crown Agents.  A FIATA B/L is acceptable only if prior written agreement has been given by Crown Agents.</w:t>
      </w:r>
    </w:p>
    <w:p w:rsidR="00CD567B" w:rsidRPr="008C2297" w:rsidRDefault="00CD567B" w:rsidP="00CD567B">
      <w:pPr>
        <w:jc w:val="both"/>
        <w:rPr>
          <w:rFonts w:ascii="Calibri" w:hAnsi="Calibri" w:cs="Calibri"/>
          <w:sz w:val="22"/>
          <w:szCs w:val="22"/>
        </w:rPr>
      </w:pPr>
    </w:p>
    <w:p w:rsidR="00CD567B" w:rsidRPr="008C2297" w:rsidRDefault="00CD567B" w:rsidP="00CD567B">
      <w:pPr>
        <w:tabs>
          <w:tab w:val="left" w:pos="-720"/>
        </w:tabs>
        <w:suppressAutoHyphens/>
        <w:jc w:val="both"/>
        <w:rPr>
          <w:rFonts w:ascii="Calibri" w:hAnsi="Calibri" w:cs="Calibri"/>
          <w:sz w:val="22"/>
          <w:szCs w:val="22"/>
          <w:highlight w:val="green"/>
        </w:rPr>
      </w:pPr>
      <w:r w:rsidRPr="008C2297">
        <w:rPr>
          <w:rFonts w:ascii="Calibri" w:hAnsi="Calibri" w:cs="Calibri"/>
          <w:b/>
          <w:spacing w:val="-3"/>
          <w:sz w:val="22"/>
          <w:szCs w:val="22"/>
          <w:highlight w:val="yellow"/>
          <w:lang w:val="en-US"/>
        </w:rPr>
        <w:t>Delete for container shipments</w:t>
      </w:r>
      <w:r w:rsidRPr="008C2297">
        <w:rPr>
          <w:rFonts w:ascii="Calibri" w:hAnsi="Calibri" w:cs="Calibri"/>
          <w:b/>
          <w:spacing w:val="-3"/>
          <w:sz w:val="22"/>
          <w:szCs w:val="22"/>
          <w:lang w:val="en-US"/>
        </w:rPr>
        <w:t xml:space="preserve"> Dock and harbour charges are payable by the Supplier:</w:t>
      </w:r>
      <w:r w:rsidRPr="008C2297">
        <w:rPr>
          <w:rFonts w:ascii="Calibri" w:hAnsi="Calibri" w:cs="Calibri"/>
          <w:spacing w:val="-3"/>
          <w:sz w:val="22"/>
          <w:szCs w:val="22"/>
          <w:lang w:val="en-US"/>
        </w:rPr>
        <w:t xml:space="preserve">  For a Call Off Contract placed on FOB terms or above, this should be made clear on delivery notes.  Any such charges debited to Crown Agents or their forwarding agents as part of the freight costs will be recovered from the Supplier. </w:t>
      </w:r>
      <w:r w:rsidRPr="008C2297">
        <w:rPr>
          <w:rFonts w:ascii="Calibri" w:hAnsi="Calibri" w:cs="Calibri"/>
          <w:sz w:val="22"/>
          <w:szCs w:val="22"/>
          <w:highlight w:val="green"/>
        </w:rPr>
        <w:fldChar w:fldCharType="begin"/>
      </w:r>
      <w:r w:rsidRPr="008C2297">
        <w:rPr>
          <w:rFonts w:ascii="Calibri" w:hAnsi="Calibri" w:cs="Calibri"/>
          <w:sz w:val="22"/>
          <w:szCs w:val="22"/>
          <w:highlight w:val="green"/>
        </w:rPr>
        <w:instrText xml:space="preserve"> IF </w:instrText>
      </w:r>
      <w:r w:rsidRPr="008C2297">
        <w:rPr>
          <w:rFonts w:ascii="Calibri" w:hAnsi="Calibri" w:cs="Calibri"/>
          <w:sz w:val="22"/>
          <w:szCs w:val="22"/>
          <w:highlight w:val="green"/>
        </w:rPr>
        <w:fldChar w:fldCharType="begin"/>
      </w:r>
      <w:r w:rsidRPr="008C2297">
        <w:rPr>
          <w:rFonts w:ascii="Calibri" w:hAnsi="Calibri" w:cs="Calibri"/>
          <w:sz w:val="22"/>
          <w:szCs w:val="22"/>
          <w:highlight w:val="green"/>
        </w:rPr>
        <w:instrText xml:space="preserve"> MERGEFIELD POL </w:instrText>
      </w:r>
      <w:r w:rsidRPr="008C2297">
        <w:rPr>
          <w:rFonts w:ascii="Calibri" w:hAnsi="Calibri" w:cs="Calibri"/>
          <w:sz w:val="22"/>
          <w:szCs w:val="22"/>
          <w:highlight w:val="green"/>
        </w:rPr>
        <w:fldChar w:fldCharType="end"/>
      </w:r>
      <w:r w:rsidRPr="008C2297">
        <w:rPr>
          <w:rFonts w:ascii="Calibri" w:hAnsi="Calibri" w:cs="Calibri"/>
          <w:sz w:val="22"/>
          <w:szCs w:val="22"/>
          <w:highlight w:val="green"/>
        </w:rPr>
        <w:instrText xml:space="preserve"> = "Liverpool" "</w:instrText>
      </w:r>
    </w:p>
    <w:p w:rsidR="00CD567B" w:rsidRPr="008C2297" w:rsidRDefault="00CD567B" w:rsidP="00CD567B">
      <w:pPr>
        <w:tabs>
          <w:tab w:val="left" w:pos="-720"/>
        </w:tabs>
        <w:suppressAutoHyphens/>
        <w:jc w:val="both"/>
        <w:rPr>
          <w:rFonts w:ascii="Calibri" w:hAnsi="Calibri" w:cs="Calibri"/>
          <w:spacing w:val="-3"/>
          <w:sz w:val="22"/>
          <w:szCs w:val="22"/>
          <w:highlight w:val="green"/>
          <w:lang w:val="en-US"/>
        </w:rPr>
      </w:pPr>
      <w:r w:rsidRPr="008C2297">
        <w:rPr>
          <w:rFonts w:ascii="Calibri" w:hAnsi="Calibri" w:cs="Calibri"/>
          <w:b/>
          <w:spacing w:val="-3"/>
          <w:sz w:val="22"/>
          <w:szCs w:val="22"/>
          <w:highlight w:val="green"/>
          <w:lang w:val="en-US"/>
        </w:rPr>
        <w:instrText>Where delivery is required FOB Liverpool,</w:instrText>
      </w:r>
      <w:r w:rsidRPr="008C2297">
        <w:rPr>
          <w:rFonts w:ascii="Calibri" w:hAnsi="Calibri" w:cs="Calibri"/>
          <w:spacing w:val="-3"/>
          <w:sz w:val="22"/>
          <w:szCs w:val="22"/>
          <w:highlight w:val="green"/>
          <w:lang w:val="en-US"/>
        </w:rPr>
        <w:instrText xml:space="preserve"> all forwarding functions within the port up to the completion of FOB will be carried out by our agents, Greenshields, Cowie &amp; Co Limited, who will recover their charges directly from you.</w:instrText>
      </w:r>
    </w:p>
    <w:p w:rsidR="00CD567B" w:rsidRPr="008C2297" w:rsidRDefault="00CD567B" w:rsidP="00CD567B">
      <w:pPr>
        <w:tabs>
          <w:tab w:val="left" w:pos="-720"/>
        </w:tabs>
        <w:suppressAutoHyphens/>
        <w:jc w:val="both"/>
        <w:rPr>
          <w:rFonts w:ascii="Calibri" w:hAnsi="Calibri" w:cs="Calibri"/>
          <w:spacing w:val="-3"/>
          <w:sz w:val="22"/>
          <w:szCs w:val="22"/>
          <w:highlight w:val="green"/>
          <w:lang w:val="en-US"/>
        </w:rPr>
      </w:pPr>
      <w:r w:rsidRPr="008C2297">
        <w:rPr>
          <w:rFonts w:ascii="Calibri" w:hAnsi="Calibri" w:cs="Calibri"/>
          <w:b/>
          <w:spacing w:val="-3"/>
          <w:sz w:val="22"/>
          <w:szCs w:val="22"/>
          <w:highlight w:val="green"/>
          <w:lang w:val="en-US"/>
        </w:rPr>
        <w:instrText xml:space="preserve">Standard Shipping Notes </w:instrText>
      </w:r>
      <w:r w:rsidRPr="008C2297">
        <w:rPr>
          <w:rFonts w:ascii="Calibri" w:hAnsi="Calibri" w:cs="Calibri"/>
          <w:spacing w:val="-3"/>
          <w:sz w:val="22"/>
          <w:szCs w:val="22"/>
          <w:highlight w:val="green"/>
          <w:lang w:val="en-US"/>
        </w:rPr>
        <w:instrText>must be used for all UK ports. Use metric measurements on shipping, delivery or consignment notes and indicate Customs Registered Number.</w:instrText>
      </w:r>
    </w:p>
    <w:p w:rsidR="00CD567B" w:rsidRPr="008C2297" w:rsidRDefault="00CD567B" w:rsidP="00CD567B">
      <w:pPr>
        <w:jc w:val="both"/>
        <w:rPr>
          <w:rFonts w:ascii="Calibri" w:hAnsi="Calibri" w:cs="Calibri"/>
          <w:sz w:val="22"/>
          <w:szCs w:val="22"/>
        </w:rPr>
      </w:pPr>
      <w:r w:rsidRPr="008C2297">
        <w:rPr>
          <w:rFonts w:ascii="Calibri" w:hAnsi="Calibri" w:cs="Calibri"/>
          <w:b/>
          <w:spacing w:val="-3"/>
          <w:sz w:val="22"/>
          <w:szCs w:val="22"/>
          <w:highlight w:val="green"/>
          <w:lang w:val="en-US"/>
        </w:rPr>
        <w:instrText>UK Customs Clearance.</w:instrText>
      </w:r>
      <w:r w:rsidRPr="008C2297">
        <w:rPr>
          <w:rFonts w:ascii="Calibri" w:hAnsi="Calibri" w:cs="Calibri"/>
          <w:spacing w:val="-3"/>
          <w:sz w:val="22"/>
          <w:szCs w:val="22"/>
          <w:highlight w:val="green"/>
          <w:lang w:val="en-US"/>
        </w:rPr>
        <w:instrText xml:space="preserve"> You will be required to clear UK Customs under the pre-entry scheme and the appropriate 'SAD' form (C88 2 + 3) will be forwarded to you with the shipping instructions.  If Goods are Ex-Bond or under Import Processing Relief, you or your agents must state this on the form.</w:instrText>
      </w:r>
      <w:r w:rsidRPr="008C2297">
        <w:rPr>
          <w:rFonts w:ascii="Calibri" w:hAnsi="Calibri" w:cs="Calibri"/>
          <w:sz w:val="22"/>
          <w:szCs w:val="22"/>
          <w:highlight w:val="green"/>
        </w:rPr>
        <w:instrText xml:space="preserve">" "" </w:instrText>
      </w:r>
      <w:r w:rsidRPr="008C2297">
        <w:rPr>
          <w:rFonts w:ascii="Calibri" w:hAnsi="Calibri" w:cs="Calibri"/>
          <w:sz w:val="22"/>
          <w:szCs w:val="22"/>
          <w:highlight w:val="green"/>
        </w:rPr>
        <w:fldChar w:fldCharType="end"/>
      </w:r>
    </w:p>
    <w:p w:rsidR="00CD567B" w:rsidRPr="00EB5248" w:rsidRDefault="00CD567B" w:rsidP="00CD567B">
      <w:pPr>
        <w:tabs>
          <w:tab w:val="left" w:pos="-720"/>
        </w:tabs>
        <w:suppressAutoHyphens/>
        <w:jc w:val="both"/>
        <w:rPr>
          <w:rFonts w:ascii="Calibri" w:hAnsi="Calibri" w:cs="Calibri"/>
          <w:sz w:val="22"/>
          <w:szCs w:val="22"/>
          <w:highlight w:val="yellow"/>
        </w:rPr>
      </w:pPr>
    </w:p>
    <w:p w:rsidR="00CD567B" w:rsidRPr="008C2297" w:rsidRDefault="00CD567B" w:rsidP="00CD567B">
      <w:pPr>
        <w:tabs>
          <w:tab w:val="left" w:pos="-720"/>
        </w:tabs>
        <w:suppressAutoHyphens/>
        <w:jc w:val="both"/>
        <w:rPr>
          <w:rFonts w:ascii="Calibri" w:hAnsi="Calibri" w:cs="Calibri"/>
          <w:i/>
          <w:sz w:val="22"/>
          <w:szCs w:val="22"/>
        </w:rPr>
      </w:pPr>
      <w:r w:rsidRPr="008C2297">
        <w:rPr>
          <w:rFonts w:ascii="Calibri" w:hAnsi="Calibri" w:cs="Calibri"/>
          <w:sz w:val="22"/>
          <w:szCs w:val="22"/>
          <w:highlight w:val="yellow"/>
        </w:rPr>
        <w:t>Delete if not applicable</w:t>
      </w:r>
      <w:r w:rsidRPr="008C2297">
        <w:rPr>
          <w:rFonts w:ascii="Calibri" w:hAnsi="Calibri" w:cs="Calibri"/>
          <w:i/>
          <w:sz w:val="22"/>
          <w:szCs w:val="22"/>
        </w:rPr>
        <w:t xml:space="preserve"> </w:t>
      </w:r>
      <w:r w:rsidRPr="008C2297">
        <w:rPr>
          <w:rFonts w:ascii="Calibri" w:hAnsi="Calibri" w:cs="Calibri"/>
          <w:i/>
          <w:sz w:val="22"/>
          <w:szCs w:val="22"/>
          <w:highlight w:val="yellow"/>
        </w:rPr>
        <w:t>Where applicable, Buyer to include option A for seafreight despatch and option B for airfreight despatch</w:t>
      </w:r>
    </w:p>
    <w:p w:rsidR="00CD567B" w:rsidRPr="00EB5248" w:rsidRDefault="00CD567B" w:rsidP="00CD567B">
      <w:pPr>
        <w:tabs>
          <w:tab w:val="left" w:pos="-720"/>
        </w:tabs>
        <w:suppressAutoHyphens/>
        <w:jc w:val="both"/>
        <w:rPr>
          <w:rFonts w:ascii="Calibri" w:hAnsi="Calibri" w:cs="Calibri"/>
          <w:i/>
          <w:sz w:val="22"/>
          <w:szCs w:val="22"/>
          <w:highlight w:val="yellow"/>
        </w:rPr>
      </w:pPr>
    </w:p>
    <w:p w:rsidR="00CD567B" w:rsidRPr="008C2297" w:rsidRDefault="00CD567B" w:rsidP="00CD567B">
      <w:pPr>
        <w:tabs>
          <w:tab w:val="left" w:pos="-720"/>
        </w:tabs>
        <w:suppressAutoHyphens/>
        <w:jc w:val="both"/>
        <w:rPr>
          <w:rFonts w:ascii="Calibri" w:hAnsi="Calibri" w:cs="Calibri"/>
          <w:i/>
          <w:sz w:val="22"/>
          <w:szCs w:val="22"/>
        </w:rPr>
      </w:pPr>
      <w:r w:rsidRPr="008C2297">
        <w:rPr>
          <w:rFonts w:ascii="Calibri" w:hAnsi="Calibri" w:cs="Calibri"/>
          <w:i/>
          <w:sz w:val="22"/>
          <w:szCs w:val="22"/>
          <w:highlight w:val="yellow"/>
        </w:rPr>
        <w:t>Option A for seafreight despatch</w:t>
      </w:r>
    </w:p>
    <w:p w:rsidR="00CD567B" w:rsidRPr="00EB5248" w:rsidRDefault="00CD567B" w:rsidP="00CD567B">
      <w:pPr>
        <w:tabs>
          <w:tab w:val="left" w:pos="-720"/>
        </w:tabs>
        <w:suppressAutoHyphens/>
        <w:jc w:val="both"/>
        <w:rPr>
          <w:rFonts w:ascii="Calibri" w:hAnsi="Calibri" w:cs="Calibri"/>
          <w:b/>
          <w:spacing w:val="-3"/>
          <w:sz w:val="22"/>
          <w:szCs w:val="22"/>
          <w:lang w:val="en-US"/>
        </w:rPr>
      </w:pPr>
    </w:p>
    <w:p w:rsidR="00CD567B" w:rsidRPr="00FB77AC" w:rsidRDefault="00CD567B" w:rsidP="00FB77AC">
      <w:pPr>
        <w:jc w:val="both"/>
        <w:rPr>
          <w:rFonts w:ascii="Calibri" w:hAnsi="Calibri" w:cs="Calibri"/>
          <w:b/>
          <w:sz w:val="22"/>
          <w:szCs w:val="22"/>
        </w:rPr>
      </w:pPr>
      <w:r w:rsidRPr="008C2297">
        <w:rPr>
          <w:rFonts w:ascii="Calibri" w:hAnsi="Calibri" w:cs="Calibri"/>
          <w:b/>
          <w:spacing w:val="-3"/>
          <w:sz w:val="22"/>
          <w:szCs w:val="22"/>
          <w:lang w:val="en-US"/>
        </w:rPr>
        <w:t xml:space="preserve">Application for Shipping Instructions: </w:t>
      </w:r>
      <w:r w:rsidRPr="008C2297">
        <w:rPr>
          <w:rFonts w:ascii="Calibri" w:hAnsi="Calibri" w:cs="Calibri"/>
          <w:spacing w:val="-3"/>
          <w:sz w:val="22"/>
          <w:szCs w:val="22"/>
          <w:lang w:val="en-US"/>
        </w:rPr>
        <w:t xml:space="preserve">For a Call Off Contract placed on EXW/FCA or FOB terms, the Supplier will be responsible for sending an Application for Shipping Instructions in the format </w:t>
      </w:r>
      <w:r w:rsidR="00B83E64" w:rsidRPr="00F80904">
        <w:rPr>
          <w:rFonts w:ascii="Calibri" w:hAnsi="Calibri" w:cs="Calibri"/>
          <w:b/>
          <w:sz w:val="22"/>
          <w:szCs w:val="22"/>
        </w:rPr>
        <w:t xml:space="preserve">available from the </w:t>
      </w:r>
      <w:r w:rsidR="00B83E64">
        <w:rPr>
          <w:rFonts w:ascii="Calibri" w:hAnsi="Calibri" w:cs="Calibri"/>
          <w:b/>
          <w:sz w:val="22"/>
          <w:szCs w:val="22"/>
        </w:rPr>
        <w:t>Supplier Downloads – DFID TC</w:t>
      </w:r>
      <w:r w:rsidR="00B83E64" w:rsidRPr="00F80904">
        <w:rPr>
          <w:rFonts w:ascii="Calibri" w:hAnsi="Calibri" w:cs="Calibri"/>
          <w:b/>
          <w:sz w:val="22"/>
          <w:szCs w:val="22"/>
        </w:rPr>
        <w:t xml:space="preserve"> Procurement pages on our website</w:t>
      </w:r>
      <w:r w:rsidR="00B83E64" w:rsidRPr="00D7343B">
        <w:rPr>
          <w:rFonts w:ascii="Calibri" w:hAnsi="Calibri" w:cs="Calibri"/>
          <w:sz w:val="22"/>
          <w:szCs w:val="22"/>
        </w:rPr>
        <w:t xml:space="preserve"> </w:t>
      </w:r>
      <w:hyperlink r:id="rId35" w:history="1">
        <w:r w:rsidR="00B83E64" w:rsidRPr="005E2C90">
          <w:rPr>
            <w:rStyle w:val="Hyperlink"/>
            <w:rFonts w:asciiTheme="minorHAnsi" w:hAnsiTheme="minorHAnsi" w:cstheme="minorHAnsi"/>
            <w:sz w:val="22"/>
            <w:szCs w:val="22"/>
          </w:rPr>
          <w:t>http://www.crownagents.com/supplier-downloads</w:t>
        </w:r>
      </w:hyperlink>
      <w:r w:rsidR="00B83E64">
        <w:rPr>
          <w:rFonts w:ascii="Calibri" w:hAnsi="Calibri" w:cs="Calibri"/>
          <w:b/>
          <w:sz w:val="22"/>
          <w:szCs w:val="22"/>
        </w:rPr>
        <w:t xml:space="preserve"> </w:t>
      </w:r>
      <w:r w:rsidRPr="008C2297">
        <w:rPr>
          <w:rFonts w:ascii="Calibri" w:hAnsi="Calibri" w:cs="Calibri"/>
          <w:spacing w:val="-3"/>
          <w:sz w:val="22"/>
          <w:szCs w:val="22"/>
          <w:lang w:val="en-US"/>
        </w:rPr>
        <w:t xml:space="preserve">to Crown Agents, </w:t>
      </w:r>
      <w:r w:rsidRPr="00DC5C0A">
        <w:rPr>
          <w:rFonts w:ascii="Calibri" w:hAnsi="Calibri" w:cs="Calibri"/>
          <w:spacing w:val="-3"/>
          <w:sz w:val="22"/>
          <w:szCs w:val="22"/>
          <w:lang w:val="en-US"/>
        </w:rPr>
        <w:t xml:space="preserve">St Nicholas House, Sutton, Surrey, </w:t>
      </w:r>
      <w:r w:rsidRPr="009B3D1F">
        <w:rPr>
          <w:rFonts w:ascii="Calibri" w:hAnsi="Calibri" w:cs="Calibri"/>
          <w:spacing w:val="-3"/>
          <w:sz w:val="22"/>
          <w:szCs w:val="22"/>
          <w:lang w:val="en-US"/>
        </w:rPr>
        <w:t>SM1 1EL, UK</w:t>
      </w:r>
      <w:r w:rsidRPr="00DC5C0A">
        <w:rPr>
          <w:rFonts w:ascii="Calibri" w:hAnsi="Calibri" w:cs="Calibri"/>
          <w:spacing w:val="-3"/>
          <w:sz w:val="22"/>
          <w:szCs w:val="22"/>
          <w:lang w:val="en-US"/>
        </w:rPr>
        <w:t>.</w:t>
      </w:r>
      <w:r w:rsidRPr="008C2297">
        <w:rPr>
          <w:rFonts w:ascii="Calibri" w:hAnsi="Calibri" w:cs="Calibri"/>
          <w:spacing w:val="-3"/>
          <w:sz w:val="22"/>
          <w:szCs w:val="22"/>
          <w:lang w:val="en-US"/>
        </w:rPr>
        <w:t xml:space="preserve">  The Supplier shall read carefully and comply with the notes attached to the Application for Shipping Instructions. </w:t>
      </w:r>
    </w:p>
    <w:p w:rsidR="00CD567B" w:rsidRPr="008C2297" w:rsidRDefault="00CD567B" w:rsidP="00CD567B">
      <w:pPr>
        <w:tabs>
          <w:tab w:val="left" w:pos="-720"/>
        </w:tabs>
        <w:suppressAutoHyphens/>
        <w:jc w:val="both"/>
        <w:rPr>
          <w:rFonts w:ascii="Calibri" w:hAnsi="Calibri" w:cs="Calibri"/>
          <w:spacing w:val="-3"/>
          <w:sz w:val="22"/>
          <w:szCs w:val="22"/>
          <w:lang w:val="en-US"/>
        </w:rPr>
      </w:pPr>
    </w:p>
    <w:p w:rsidR="00CD567B" w:rsidRPr="008C2297" w:rsidRDefault="00CD567B" w:rsidP="00CD567B">
      <w:pPr>
        <w:tabs>
          <w:tab w:val="left" w:pos="-720"/>
        </w:tabs>
        <w:suppressAutoHyphens/>
        <w:jc w:val="both"/>
        <w:rPr>
          <w:rFonts w:ascii="Calibri" w:hAnsi="Calibri" w:cs="Calibri"/>
          <w:i/>
          <w:spacing w:val="-3"/>
          <w:sz w:val="22"/>
          <w:szCs w:val="22"/>
          <w:lang w:val="en-US"/>
        </w:rPr>
      </w:pPr>
      <w:r w:rsidRPr="008C2297">
        <w:rPr>
          <w:rFonts w:ascii="Calibri" w:hAnsi="Calibri" w:cs="Calibri"/>
          <w:i/>
          <w:spacing w:val="-3"/>
          <w:sz w:val="22"/>
          <w:szCs w:val="22"/>
          <w:highlight w:val="yellow"/>
          <w:lang w:val="en-US"/>
        </w:rPr>
        <w:t>Option B – airfreight dispatch</w:t>
      </w:r>
    </w:p>
    <w:p w:rsidR="00CD567B" w:rsidRPr="008C2297" w:rsidRDefault="00CD567B" w:rsidP="00CD567B">
      <w:pPr>
        <w:tabs>
          <w:tab w:val="left" w:pos="-720"/>
        </w:tabs>
        <w:suppressAutoHyphens/>
        <w:jc w:val="both"/>
        <w:rPr>
          <w:rFonts w:ascii="Calibri" w:hAnsi="Calibri" w:cs="Calibri"/>
          <w:spacing w:val="-3"/>
          <w:sz w:val="22"/>
          <w:szCs w:val="22"/>
          <w:lang w:val="en-US"/>
        </w:rPr>
      </w:pPr>
    </w:p>
    <w:p w:rsidR="00B83E64" w:rsidRPr="00F80904" w:rsidRDefault="00CD567B" w:rsidP="00B83E64">
      <w:pPr>
        <w:jc w:val="both"/>
        <w:rPr>
          <w:rFonts w:ascii="Calibri" w:hAnsi="Calibri" w:cs="Calibri"/>
          <w:b/>
          <w:sz w:val="22"/>
          <w:szCs w:val="22"/>
        </w:rPr>
      </w:pPr>
      <w:r w:rsidRPr="008C2297">
        <w:rPr>
          <w:rFonts w:ascii="Calibri" w:hAnsi="Calibri" w:cs="Calibri"/>
          <w:b/>
          <w:spacing w:val="-3"/>
          <w:sz w:val="22"/>
          <w:szCs w:val="22"/>
          <w:lang w:val="en-US"/>
        </w:rPr>
        <w:t>Application for Air Despatch Instructions:</w:t>
      </w:r>
      <w:r w:rsidRPr="008C2297">
        <w:rPr>
          <w:rFonts w:ascii="Calibri" w:hAnsi="Calibri" w:cs="Calibri"/>
          <w:spacing w:val="-3"/>
          <w:sz w:val="22"/>
          <w:szCs w:val="22"/>
          <w:lang w:val="en-US"/>
        </w:rPr>
        <w:t xml:space="preserve"> For a Call Off Contract placed on EXW or FCA terms or, the Supplier will be responsible for completing an Application for Air Despatch Instructions in the format </w:t>
      </w:r>
    </w:p>
    <w:p w:rsidR="00CD567B" w:rsidRPr="00FB77AC" w:rsidRDefault="00B83E64" w:rsidP="00FB77AC">
      <w:pPr>
        <w:jc w:val="both"/>
        <w:rPr>
          <w:rFonts w:ascii="Calibri" w:hAnsi="Calibri" w:cs="Calibri"/>
          <w:b/>
          <w:sz w:val="22"/>
          <w:szCs w:val="22"/>
        </w:rPr>
      </w:pPr>
      <w:r w:rsidRPr="00F80904">
        <w:rPr>
          <w:rFonts w:ascii="Calibri" w:hAnsi="Calibri" w:cs="Calibri"/>
          <w:b/>
          <w:sz w:val="22"/>
          <w:szCs w:val="22"/>
        </w:rPr>
        <w:t xml:space="preserve">available from the </w:t>
      </w:r>
      <w:r>
        <w:rPr>
          <w:rFonts w:ascii="Calibri" w:hAnsi="Calibri" w:cs="Calibri"/>
          <w:b/>
          <w:sz w:val="22"/>
          <w:szCs w:val="22"/>
        </w:rPr>
        <w:t>Supplier Downloads – DFID TC</w:t>
      </w:r>
      <w:r w:rsidRPr="00F80904">
        <w:rPr>
          <w:rFonts w:ascii="Calibri" w:hAnsi="Calibri" w:cs="Calibri"/>
          <w:b/>
          <w:sz w:val="22"/>
          <w:szCs w:val="22"/>
        </w:rPr>
        <w:t xml:space="preserve"> Procurement pages on our website</w:t>
      </w:r>
      <w:r w:rsidRPr="00D7343B">
        <w:rPr>
          <w:rFonts w:ascii="Calibri" w:hAnsi="Calibri" w:cs="Calibri"/>
          <w:sz w:val="22"/>
          <w:szCs w:val="22"/>
        </w:rPr>
        <w:t xml:space="preserve"> </w:t>
      </w:r>
      <w:hyperlink r:id="rId36" w:history="1">
        <w:r w:rsidRPr="005E2C90">
          <w:rPr>
            <w:rStyle w:val="Hyperlink"/>
            <w:rFonts w:asciiTheme="minorHAnsi" w:hAnsiTheme="minorHAnsi" w:cstheme="minorHAnsi"/>
            <w:sz w:val="22"/>
            <w:szCs w:val="22"/>
          </w:rPr>
          <w:t>http://www.crownagents.com/supplier-downloads</w:t>
        </w:r>
      </w:hyperlink>
      <w:r w:rsidR="00CD567B" w:rsidRPr="008C2297">
        <w:rPr>
          <w:rFonts w:ascii="Calibri" w:hAnsi="Calibri" w:cs="Calibri"/>
          <w:spacing w:val="-3"/>
          <w:sz w:val="22"/>
          <w:szCs w:val="22"/>
          <w:lang w:val="en-US"/>
        </w:rPr>
        <w:t xml:space="preserve"> for submission to Crown Agents together with invoices and other documents as specified in the delivery and distribution of documents clause below.  Crown Agents will issue instructions for despatch and the documentation required will be sent to the Supplier.</w:t>
      </w:r>
    </w:p>
    <w:p w:rsidR="00CD567B" w:rsidRPr="008C2297" w:rsidRDefault="00CD567B" w:rsidP="00CD567B">
      <w:pPr>
        <w:tabs>
          <w:tab w:val="left" w:pos="-720"/>
        </w:tabs>
        <w:suppressAutoHyphens/>
        <w:jc w:val="both"/>
        <w:rPr>
          <w:rFonts w:ascii="Calibri" w:hAnsi="Calibri" w:cs="Calibri"/>
          <w:spacing w:val="-3"/>
          <w:sz w:val="22"/>
          <w:szCs w:val="22"/>
          <w:lang w:val="en-US"/>
        </w:rPr>
      </w:pPr>
    </w:p>
    <w:p w:rsidR="00CD567B" w:rsidRPr="008C2297" w:rsidRDefault="00CD567B" w:rsidP="00CD567B">
      <w:pPr>
        <w:tabs>
          <w:tab w:val="left" w:pos="-720"/>
        </w:tabs>
        <w:suppressAutoHyphens/>
        <w:spacing w:after="240"/>
        <w:jc w:val="both"/>
        <w:rPr>
          <w:rFonts w:ascii="Calibri" w:hAnsi="Calibri" w:cs="Calibri"/>
          <w:sz w:val="22"/>
          <w:szCs w:val="22"/>
        </w:rPr>
      </w:pPr>
      <w:r w:rsidRPr="008C2297">
        <w:rPr>
          <w:rFonts w:ascii="Calibri" w:hAnsi="Calibri" w:cs="Calibri"/>
          <w:sz w:val="22"/>
          <w:szCs w:val="22"/>
        </w:rPr>
        <w:fldChar w:fldCharType="begin"/>
      </w:r>
      <w:r w:rsidRPr="008C2297">
        <w:rPr>
          <w:rFonts w:ascii="Calibri" w:hAnsi="Calibri" w:cs="Calibri"/>
          <w:sz w:val="22"/>
          <w:szCs w:val="22"/>
        </w:rPr>
        <w:instrText xml:space="preserve"> IF </w:instrText>
      </w:r>
      <w:r w:rsidRPr="008C2297">
        <w:rPr>
          <w:rFonts w:ascii="Calibri" w:hAnsi="Calibri" w:cs="Calibri"/>
          <w:sz w:val="22"/>
          <w:szCs w:val="22"/>
        </w:rPr>
        <w:fldChar w:fldCharType="begin"/>
      </w:r>
      <w:r w:rsidRPr="008C2297">
        <w:rPr>
          <w:rFonts w:ascii="Calibri" w:hAnsi="Calibri" w:cs="Calibri"/>
          <w:sz w:val="22"/>
          <w:szCs w:val="22"/>
        </w:rPr>
        <w:instrText xml:space="preserve"> MERGEFIELD POL </w:instrText>
      </w:r>
      <w:r w:rsidRPr="008C2297">
        <w:rPr>
          <w:rFonts w:ascii="Calibri" w:hAnsi="Calibri" w:cs="Calibri"/>
          <w:sz w:val="22"/>
          <w:szCs w:val="22"/>
        </w:rPr>
        <w:fldChar w:fldCharType="end"/>
      </w:r>
      <w:r w:rsidRPr="008C2297">
        <w:rPr>
          <w:rFonts w:ascii="Calibri" w:hAnsi="Calibri" w:cs="Calibri"/>
          <w:sz w:val="22"/>
          <w:szCs w:val="22"/>
        </w:rPr>
        <w:instrText xml:space="preserve"> = "Liverpool" "</w:instrText>
      </w:r>
    </w:p>
    <w:p w:rsidR="00CD567B" w:rsidRPr="008C2297" w:rsidRDefault="00CD567B" w:rsidP="00CD567B">
      <w:pPr>
        <w:tabs>
          <w:tab w:val="left" w:pos="-720"/>
        </w:tabs>
        <w:suppressAutoHyphens/>
        <w:spacing w:after="240"/>
        <w:jc w:val="both"/>
        <w:rPr>
          <w:rFonts w:ascii="Calibri" w:hAnsi="Calibri" w:cs="Calibri"/>
          <w:spacing w:val="-3"/>
          <w:sz w:val="22"/>
          <w:szCs w:val="22"/>
          <w:lang w:val="en-US"/>
        </w:rPr>
      </w:pPr>
      <w:r w:rsidRPr="008C2297">
        <w:rPr>
          <w:rFonts w:ascii="Calibri" w:hAnsi="Calibri" w:cs="Calibri"/>
          <w:b/>
          <w:spacing w:val="-3"/>
          <w:sz w:val="22"/>
          <w:szCs w:val="22"/>
          <w:lang w:val="en-US"/>
        </w:rPr>
        <w:instrText>Where delivery is required FOB Liverpool,</w:instrText>
      </w:r>
      <w:r w:rsidRPr="008C2297">
        <w:rPr>
          <w:rFonts w:ascii="Calibri" w:hAnsi="Calibri" w:cs="Calibri"/>
          <w:spacing w:val="-3"/>
          <w:sz w:val="22"/>
          <w:szCs w:val="22"/>
          <w:lang w:val="en-US"/>
        </w:rPr>
        <w:instrText xml:space="preserve"> all forwarding functions within the port up to the completion of FOB will be carried out by our agents, Greenshields, Cowie &amp; Co Limited, who will recover their charges directly from you.</w:instrText>
      </w:r>
    </w:p>
    <w:p w:rsidR="00CD567B" w:rsidRPr="008C2297" w:rsidRDefault="00CD567B" w:rsidP="00CD567B">
      <w:pPr>
        <w:tabs>
          <w:tab w:val="left" w:pos="-720"/>
        </w:tabs>
        <w:suppressAutoHyphens/>
        <w:spacing w:after="240"/>
        <w:jc w:val="both"/>
        <w:rPr>
          <w:rFonts w:ascii="Calibri" w:hAnsi="Calibri" w:cs="Calibri"/>
          <w:spacing w:val="-3"/>
          <w:sz w:val="22"/>
          <w:szCs w:val="22"/>
          <w:lang w:val="en-US"/>
        </w:rPr>
      </w:pPr>
      <w:r w:rsidRPr="008C2297">
        <w:rPr>
          <w:rFonts w:ascii="Calibri" w:hAnsi="Calibri" w:cs="Calibri"/>
          <w:b/>
          <w:spacing w:val="-3"/>
          <w:sz w:val="22"/>
          <w:szCs w:val="22"/>
          <w:lang w:val="en-US"/>
        </w:rPr>
        <w:instrText xml:space="preserve">Standard Shipping Notes </w:instrText>
      </w:r>
      <w:r w:rsidRPr="008C2297">
        <w:rPr>
          <w:rFonts w:ascii="Calibri" w:hAnsi="Calibri" w:cs="Calibri"/>
          <w:spacing w:val="-3"/>
          <w:sz w:val="22"/>
          <w:szCs w:val="22"/>
          <w:lang w:val="en-US"/>
        </w:rPr>
        <w:instrText>must be used for all UK ports. Use metric measurements on shipping, delivery or consignment notes and indicate Customs Registered Number.</w:instrText>
      </w:r>
    </w:p>
    <w:p w:rsidR="00CD567B" w:rsidRPr="008C2297" w:rsidRDefault="00CD567B" w:rsidP="00CD567B">
      <w:pPr>
        <w:jc w:val="both"/>
        <w:rPr>
          <w:rFonts w:ascii="Calibri" w:hAnsi="Calibri" w:cs="Calibri"/>
          <w:spacing w:val="-3"/>
          <w:sz w:val="22"/>
          <w:szCs w:val="22"/>
          <w:lang w:val="en-US"/>
        </w:rPr>
      </w:pPr>
      <w:r w:rsidRPr="008C2297">
        <w:rPr>
          <w:rFonts w:ascii="Calibri" w:hAnsi="Calibri" w:cs="Calibri"/>
          <w:b/>
          <w:spacing w:val="-3"/>
          <w:sz w:val="22"/>
          <w:szCs w:val="22"/>
          <w:lang w:val="en-US"/>
        </w:rPr>
        <w:instrText>UK Customs Clearance.</w:instrText>
      </w:r>
      <w:r w:rsidRPr="008C2297">
        <w:rPr>
          <w:rFonts w:ascii="Calibri" w:hAnsi="Calibri" w:cs="Calibri"/>
          <w:spacing w:val="-3"/>
          <w:sz w:val="22"/>
          <w:szCs w:val="22"/>
          <w:lang w:val="en-US"/>
        </w:rPr>
        <w:instrText xml:space="preserve"> You will be required to clear UK Customs under the pre-entry scheme and the appropriate 'SAD' form (C88 2 + 3) will be forwarded to you with the shipping instructions.  If Goods are Ex-Bond or under Import Processing Relief, you or your agents must state this on the form.</w:instrText>
      </w:r>
      <w:r w:rsidRPr="008C2297">
        <w:rPr>
          <w:rFonts w:ascii="Calibri" w:hAnsi="Calibri" w:cs="Calibri"/>
          <w:sz w:val="22"/>
          <w:szCs w:val="22"/>
        </w:rPr>
        <w:instrText xml:space="preserve">" "" </w:instrText>
      </w:r>
      <w:r w:rsidRPr="008C2297">
        <w:rPr>
          <w:rFonts w:ascii="Calibri" w:hAnsi="Calibri" w:cs="Calibri"/>
          <w:sz w:val="22"/>
          <w:szCs w:val="22"/>
        </w:rPr>
        <w:fldChar w:fldCharType="end"/>
      </w:r>
      <w:r w:rsidRPr="008C2297">
        <w:rPr>
          <w:rFonts w:ascii="Calibri" w:hAnsi="Calibri" w:cs="Calibri"/>
          <w:b/>
          <w:spacing w:val="-3"/>
          <w:sz w:val="22"/>
          <w:szCs w:val="22"/>
          <w:lang w:val="en-US"/>
        </w:rPr>
        <w:t>Delivery and Distribution of Documents:</w:t>
      </w:r>
      <w:r w:rsidRPr="008C2297">
        <w:rPr>
          <w:rFonts w:ascii="Calibri" w:hAnsi="Calibri" w:cs="Calibri"/>
          <w:spacing w:val="-3"/>
          <w:sz w:val="22"/>
          <w:szCs w:val="22"/>
          <w:lang w:val="en-US"/>
        </w:rPr>
        <w:t xml:space="preserve"> The Supplier will be responsible for delivering the Goods in accordance with the delivery period as stated within the Call Off Contract and the Supplier will be responsible for sending the following documents to the relevant parties below.  </w:t>
      </w:r>
    </w:p>
    <w:p w:rsidR="00CD567B" w:rsidRPr="008C2297" w:rsidRDefault="00CD567B" w:rsidP="00CD567B">
      <w:pPr>
        <w:jc w:val="both"/>
        <w:rPr>
          <w:rFonts w:ascii="Calibri" w:hAnsi="Calibri" w:cs="Calibri"/>
          <w:spacing w:val="-3"/>
          <w:sz w:val="22"/>
          <w:szCs w:val="22"/>
          <w:lang w:val="en-US"/>
        </w:rPr>
      </w:pPr>
    </w:p>
    <w:p w:rsidR="00CD567B" w:rsidRPr="008C2297" w:rsidRDefault="00CD567B" w:rsidP="00CD567B">
      <w:pPr>
        <w:jc w:val="both"/>
        <w:rPr>
          <w:rFonts w:ascii="Calibri" w:hAnsi="Calibri" w:cs="Calibri"/>
          <w:spacing w:val="-3"/>
          <w:sz w:val="22"/>
          <w:szCs w:val="22"/>
          <w:lang w:val="en-US"/>
        </w:rPr>
      </w:pPr>
      <w:r w:rsidRPr="008C2297">
        <w:rPr>
          <w:rFonts w:ascii="Calibri" w:hAnsi="Calibri" w:cs="Calibri"/>
          <w:spacing w:val="-3"/>
          <w:sz w:val="22"/>
          <w:szCs w:val="22"/>
          <w:lang w:val="en-US"/>
        </w:rPr>
        <w:t xml:space="preserve">Electronic versions of documentation will not be acceptable unless prior written agreement has been provided by Crown Agents: </w:t>
      </w:r>
    </w:p>
    <w:p w:rsidR="00CD567B" w:rsidRPr="008C2297" w:rsidRDefault="00CD567B" w:rsidP="00CD567B">
      <w:pPr>
        <w:jc w:val="both"/>
        <w:rPr>
          <w:rFonts w:ascii="Calibri" w:hAnsi="Calibri" w:cs="Calibri"/>
          <w:spacing w:val="-3"/>
          <w:sz w:val="22"/>
          <w:szCs w:val="22"/>
          <w:lang w:val="en-US"/>
        </w:rPr>
      </w:pPr>
    </w:p>
    <w:p w:rsidR="00CD567B" w:rsidRPr="008C2297" w:rsidRDefault="00CD567B" w:rsidP="00CD567B">
      <w:pPr>
        <w:jc w:val="both"/>
        <w:rPr>
          <w:rFonts w:ascii="Calibri" w:hAnsi="Calibri" w:cs="Calibri"/>
          <w:spacing w:val="-3"/>
          <w:sz w:val="22"/>
          <w:szCs w:val="22"/>
          <w:highlight w:val="yellow"/>
          <w:lang w:val="en-US"/>
        </w:rPr>
      </w:pPr>
      <w:r w:rsidRPr="008C2297">
        <w:rPr>
          <w:rFonts w:ascii="Calibri" w:hAnsi="Calibri" w:cs="Calibri"/>
          <w:spacing w:val="-3"/>
          <w:sz w:val="22"/>
          <w:szCs w:val="22"/>
          <w:lang w:val="en-US"/>
        </w:rPr>
        <w:t>Invoices must be addressed to [</w:t>
      </w:r>
      <w:r w:rsidRPr="008C2297">
        <w:rPr>
          <w:rFonts w:ascii="Calibri" w:hAnsi="Calibri" w:cs="Calibri"/>
          <w:spacing w:val="-3"/>
          <w:sz w:val="22"/>
          <w:szCs w:val="22"/>
          <w:highlight w:val="yellow"/>
          <w:lang w:val="en-US"/>
        </w:rPr>
        <w:t>Crown Agents</w:t>
      </w:r>
      <w:r w:rsidRPr="008C2297">
        <w:rPr>
          <w:rFonts w:ascii="Calibri" w:hAnsi="Calibri" w:cs="Calibri"/>
          <w:spacing w:val="-3"/>
          <w:sz w:val="22"/>
          <w:szCs w:val="22"/>
          <w:lang w:val="en-US"/>
        </w:rPr>
        <w:t xml:space="preserve">] and the Supplier will be responsible for sending the following documents to the </w:t>
      </w:r>
      <w:r w:rsidRPr="008C2297">
        <w:rPr>
          <w:rFonts w:ascii="Calibri" w:hAnsi="Calibri" w:cs="Calibri"/>
          <w:spacing w:val="-3"/>
          <w:sz w:val="22"/>
          <w:szCs w:val="22"/>
          <w:highlight w:val="yellow"/>
          <w:lang w:val="en-US"/>
        </w:rPr>
        <w:t>[End-User/</w:t>
      </w:r>
      <w:r w:rsidRPr="008C2297" w:rsidDel="000E15D3">
        <w:rPr>
          <w:rFonts w:ascii="Calibri" w:hAnsi="Calibri" w:cs="Calibri"/>
          <w:spacing w:val="-3"/>
          <w:sz w:val="22"/>
          <w:szCs w:val="22"/>
          <w:highlight w:val="yellow"/>
          <w:lang w:val="en-US"/>
        </w:rPr>
        <w:t xml:space="preserve"> </w:t>
      </w:r>
      <w:r w:rsidRPr="008C2297">
        <w:rPr>
          <w:rFonts w:ascii="Calibri" w:hAnsi="Calibri" w:cs="Calibri"/>
          <w:spacing w:val="-3"/>
          <w:sz w:val="22"/>
          <w:szCs w:val="22"/>
          <w:highlight w:val="yellow"/>
          <w:lang w:val="en-US"/>
        </w:rPr>
        <w:t xml:space="preserve">/Local Representative/CA International Office] </w:t>
      </w:r>
    </w:p>
    <w:p w:rsidR="00CD567B" w:rsidRPr="008C2297" w:rsidRDefault="00CD567B" w:rsidP="00CD567B">
      <w:pPr>
        <w:jc w:val="both"/>
        <w:rPr>
          <w:rFonts w:ascii="Calibri" w:hAnsi="Calibri" w:cs="Calibri"/>
          <w:spacing w:val="-3"/>
          <w:sz w:val="22"/>
          <w:szCs w:val="22"/>
          <w:highlight w:val="yellow"/>
          <w:lang w:val="en-US"/>
        </w:rPr>
      </w:pPr>
    </w:p>
    <w:p w:rsidR="00CD567B" w:rsidRPr="008C2297" w:rsidRDefault="00CD567B" w:rsidP="00CD567B">
      <w:pPr>
        <w:jc w:val="both"/>
        <w:rPr>
          <w:rFonts w:ascii="Calibri" w:hAnsi="Calibri" w:cs="Calibri"/>
          <w:spacing w:val="-3"/>
          <w:sz w:val="22"/>
          <w:szCs w:val="22"/>
          <w:lang w:val="en-US"/>
        </w:rPr>
      </w:pPr>
      <w:r w:rsidRPr="008C2297">
        <w:rPr>
          <w:rFonts w:ascii="Calibri" w:hAnsi="Calibri" w:cs="Calibri"/>
          <w:spacing w:val="-3"/>
          <w:sz w:val="22"/>
          <w:szCs w:val="22"/>
          <w:highlight w:val="yellow"/>
          <w:lang w:val="en-US"/>
        </w:rPr>
        <w:t>(state the relevant party and detail contact name, full physical address and contact details).</w:t>
      </w:r>
    </w:p>
    <w:p w:rsidR="00CD567B" w:rsidRPr="008C2297" w:rsidRDefault="00CD567B" w:rsidP="00CD567B">
      <w:pPr>
        <w:jc w:val="both"/>
        <w:rPr>
          <w:rFonts w:ascii="Calibri" w:hAnsi="Calibri" w:cs="Calibri"/>
          <w:spacing w:val="-3"/>
          <w:sz w:val="22"/>
          <w:szCs w:val="22"/>
          <w:lang w:val="en-US"/>
        </w:rPr>
      </w:pPr>
    </w:p>
    <w:p w:rsidR="00CD567B" w:rsidRPr="008C2297" w:rsidRDefault="00CD567B" w:rsidP="00CD567B">
      <w:pPr>
        <w:rPr>
          <w:rFonts w:ascii="Calibri" w:hAnsi="Calibri" w:cs="Calibri"/>
          <w:spacing w:val="-3"/>
          <w:sz w:val="22"/>
          <w:szCs w:val="22"/>
          <w:lang w:val="en-US"/>
        </w:rPr>
      </w:pPr>
      <w:r w:rsidRPr="008C2297">
        <w:rPr>
          <w:rFonts w:ascii="Calibri" w:hAnsi="Calibri" w:cs="Calibri"/>
          <w:spacing w:val="-3"/>
          <w:sz w:val="22"/>
          <w:szCs w:val="22"/>
          <w:lang w:val="en-US"/>
        </w:rPr>
        <w:t>-</w:t>
      </w:r>
      <w:r w:rsidRPr="008C2297">
        <w:rPr>
          <w:rFonts w:ascii="Calibri" w:hAnsi="Calibri" w:cs="Calibri"/>
          <w:spacing w:val="-3"/>
          <w:sz w:val="22"/>
          <w:szCs w:val="22"/>
          <w:lang w:val="en-US"/>
        </w:rPr>
        <w:tab/>
        <w:t xml:space="preserve">Invoice: original signed invoice and </w:t>
      </w:r>
      <w:r w:rsidRPr="008C2297">
        <w:rPr>
          <w:rFonts w:ascii="Calibri" w:hAnsi="Calibri" w:cs="Calibri"/>
          <w:spacing w:val="-3"/>
          <w:sz w:val="22"/>
          <w:szCs w:val="22"/>
          <w:highlight w:val="yellow"/>
          <w:lang w:val="en-US"/>
        </w:rPr>
        <w:t>enter no</w:t>
      </w:r>
      <w:r w:rsidRPr="008C2297">
        <w:rPr>
          <w:rFonts w:ascii="Calibri" w:hAnsi="Calibri" w:cs="Calibri"/>
          <w:spacing w:val="-3"/>
          <w:sz w:val="22"/>
          <w:szCs w:val="22"/>
          <w:lang w:val="en-US"/>
        </w:rPr>
        <w:t xml:space="preserve"> of signed copies; </w:t>
      </w:r>
    </w:p>
    <w:p w:rsidR="00CD567B" w:rsidRPr="008C2297" w:rsidRDefault="00CD567B" w:rsidP="00CD567B">
      <w:pPr>
        <w:rPr>
          <w:rFonts w:ascii="Calibri" w:hAnsi="Calibri" w:cs="Calibri"/>
          <w:sz w:val="22"/>
          <w:szCs w:val="22"/>
        </w:rPr>
      </w:pPr>
      <w:r w:rsidRPr="008C2297">
        <w:rPr>
          <w:rFonts w:ascii="Calibri" w:hAnsi="Calibri" w:cs="Calibri"/>
          <w:spacing w:val="-3"/>
          <w:sz w:val="22"/>
          <w:szCs w:val="22"/>
          <w:lang w:val="en-US"/>
        </w:rPr>
        <w:t>-</w:t>
      </w:r>
      <w:r w:rsidRPr="008C2297">
        <w:rPr>
          <w:rFonts w:ascii="Calibri" w:hAnsi="Calibri" w:cs="Calibri"/>
          <w:spacing w:val="-3"/>
          <w:sz w:val="22"/>
          <w:szCs w:val="22"/>
          <w:lang w:val="en-US"/>
        </w:rPr>
        <w:tab/>
        <w:t xml:space="preserve">Packing List: (if not included on invoice); </w:t>
      </w:r>
      <w:r w:rsidRPr="008C2297">
        <w:rPr>
          <w:rFonts w:ascii="Calibri" w:hAnsi="Calibri" w:cs="Calibri"/>
          <w:spacing w:val="-3"/>
          <w:sz w:val="22"/>
          <w:szCs w:val="22"/>
          <w:highlight w:val="yellow"/>
          <w:lang w:val="en-US"/>
        </w:rPr>
        <w:t>enter no</w:t>
      </w:r>
      <w:r w:rsidRPr="008C2297">
        <w:rPr>
          <w:rFonts w:ascii="Calibri" w:hAnsi="Calibri" w:cs="Calibri"/>
          <w:spacing w:val="-3"/>
          <w:sz w:val="22"/>
          <w:szCs w:val="22"/>
          <w:lang w:val="en-US"/>
        </w:rPr>
        <w:t xml:space="preserve"> of copies;</w:t>
      </w:r>
      <w:r w:rsidRPr="008C2297">
        <w:rPr>
          <w:rFonts w:ascii="Calibri" w:hAnsi="Calibri" w:cs="Calibri"/>
          <w:sz w:val="22"/>
          <w:szCs w:val="22"/>
        </w:rPr>
        <w:t xml:space="preserve"> </w:t>
      </w:r>
    </w:p>
    <w:p w:rsidR="00CD567B" w:rsidRPr="008C2297" w:rsidRDefault="00CD567B" w:rsidP="00CD567B">
      <w:pPr>
        <w:rPr>
          <w:rFonts w:ascii="Calibri" w:hAnsi="Calibri" w:cs="Calibri"/>
          <w:spacing w:val="-3"/>
          <w:sz w:val="22"/>
          <w:szCs w:val="22"/>
          <w:lang w:val="en-US"/>
        </w:rPr>
      </w:pPr>
      <w:r w:rsidRPr="008C2297">
        <w:rPr>
          <w:rFonts w:ascii="Calibri" w:hAnsi="Calibri" w:cs="Calibri"/>
          <w:sz w:val="22"/>
          <w:szCs w:val="22"/>
        </w:rPr>
        <w:t>-</w:t>
      </w:r>
      <w:r w:rsidRPr="008C2297">
        <w:rPr>
          <w:rFonts w:ascii="Calibri" w:hAnsi="Calibri" w:cs="Calibri"/>
          <w:sz w:val="22"/>
          <w:szCs w:val="22"/>
        </w:rPr>
        <w:tab/>
        <w:t>Transport Bill i.e. Air Waybill: 1 original/</w:t>
      </w:r>
      <w:r w:rsidRPr="008C2297">
        <w:rPr>
          <w:rFonts w:ascii="Calibri" w:hAnsi="Calibri" w:cs="Calibri"/>
          <w:spacing w:val="-3"/>
          <w:sz w:val="22"/>
          <w:szCs w:val="22"/>
          <w:lang w:val="en-US"/>
        </w:rPr>
        <w:t xml:space="preserve"> Road Consignment Note (CMR) evidencing </w:t>
      </w:r>
      <w:r w:rsidRPr="008C2297">
        <w:rPr>
          <w:rFonts w:ascii="Calibri" w:hAnsi="Calibri" w:cs="Calibri"/>
          <w:spacing w:val="-3"/>
          <w:sz w:val="22"/>
          <w:szCs w:val="22"/>
          <w:lang w:val="en-US"/>
        </w:rPr>
        <w:tab/>
        <w:t xml:space="preserve">despatch of the Goods: 1 original and 1 copy / Bill of Lading: 2 (change quantity to one if </w:t>
      </w:r>
      <w:r w:rsidRPr="008C2297">
        <w:rPr>
          <w:rFonts w:ascii="Calibri" w:hAnsi="Calibri" w:cs="Calibri"/>
          <w:spacing w:val="-3"/>
          <w:sz w:val="22"/>
          <w:szCs w:val="22"/>
          <w:lang w:val="en-US"/>
        </w:rPr>
        <w:tab/>
        <w:t>payment by L/C is required)</w:t>
      </w:r>
      <w:r w:rsidRPr="008C2297" w:rsidDel="00F96547">
        <w:rPr>
          <w:rFonts w:ascii="Calibri" w:hAnsi="Calibri" w:cs="Calibri"/>
          <w:spacing w:val="-3"/>
          <w:sz w:val="22"/>
          <w:szCs w:val="22"/>
          <w:lang w:val="en-US"/>
        </w:rPr>
        <w:t xml:space="preserve"> </w:t>
      </w:r>
      <w:r w:rsidRPr="008C2297">
        <w:rPr>
          <w:rFonts w:ascii="Calibri" w:hAnsi="Calibri" w:cs="Calibri"/>
          <w:spacing w:val="-3"/>
          <w:sz w:val="22"/>
          <w:szCs w:val="22"/>
          <w:lang w:val="en-US"/>
        </w:rPr>
        <w:t xml:space="preserve">negotiable original and 1 non-negotiable copy/Combined </w:t>
      </w:r>
      <w:r w:rsidRPr="008C2297">
        <w:rPr>
          <w:rFonts w:ascii="Calibri" w:hAnsi="Calibri" w:cs="Calibri"/>
          <w:spacing w:val="-3"/>
          <w:sz w:val="22"/>
          <w:szCs w:val="22"/>
          <w:lang w:val="en-US"/>
        </w:rPr>
        <w:tab/>
        <w:t xml:space="preserve">Transport Bill of Lading: 2 (change quantity to one if payment by L/C is required) negotiable </w:t>
      </w:r>
      <w:r w:rsidRPr="00EB5248">
        <w:rPr>
          <w:rFonts w:ascii="Calibri" w:hAnsi="Calibri" w:cs="Calibri"/>
          <w:spacing w:val="-3"/>
          <w:sz w:val="22"/>
          <w:szCs w:val="22"/>
          <w:lang w:val="en-US"/>
        </w:rPr>
        <w:tab/>
      </w:r>
      <w:r w:rsidRPr="008C2297">
        <w:rPr>
          <w:rFonts w:ascii="Calibri" w:hAnsi="Calibri" w:cs="Calibri"/>
          <w:spacing w:val="-3"/>
          <w:sz w:val="22"/>
          <w:szCs w:val="22"/>
          <w:lang w:val="en-US"/>
        </w:rPr>
        <w:t xml:space="preserve">original and 1 non-negotiable copy/ Rail CIM Note evidencing despatch of the Goods: 1 original </w:t>
      </w:r>
      <w:r>
        <w:rPr>
          <w:rFonts w:ascii="Calibri" w:hAnsi="Calibri" w:cs="Calibri"/>
          <w:spacing w:val="-3"/>
          <w:sz w:val="22"/>
          <w:szCs w:val="22"/>
          <w:lang w:val="en-US"/>
        </w:rPr>
        <w:tab/>
      </w:r>
      <w:r w:rsidRPr="008C2297">
        <w:rPr>
          <w:rFonts w:ascii="Calibri" w:hAnsi="Calibri" w:cs="Calibri"/>
          <w:spacing w:val="-3"/>
          <w:sz w:val="22"/>
          <w:szCs w:val="22"/>
          <w:lang w:val="en-US"/>
        </w:rPr>
        <w:t xml:space="preserve">and 1 copy; </w:t>
      </w:r>
      <w:r w:rsidRPr="008C2297">
        <w:rPr>
          <w:rFonts w:ascii="Calibri" w:hAnsi="Calibri" w:cs="Calibri"/>
          <w:spacing w:val="-3"/>
          <w:sz w:val="22"/>
          <w:szCs w:val="22"/>
          <w:highlight w:val="yellow"/>
          <w:lang w:val="en-US"/>
        </w:rPr>
        <w:t>Delete as applicable</w:t>
      </w:r>
    </w:p>
    <w:p w:rsidR="00CD567B" w:rsidRPr="008C2297" w:rsidRDefault="00CD567B" w:rsidP="00CD567B">
      <w:pPr>
        <w:rPr>
          <w:rFonts w:ascii="Calibri" w:hAnsi="Calibri" w:cs="Calibri"/>
          <w:spacing w:val="-3"/>
          <w:sz w:val="22"/>
          <w:szCs w:val="22"/>
          <w:lang w:val="en-US"/>
        </w:rPr>
      </w:pPr>
      <w:r w:rsidRPr="008C2297">
        <w:rPr>
          <w:rFonts w:ascii="Calibri" w:hAnsi="Calibri" w:cs="Calibri"/>
          <w:spacing w:val="-3"/>
          <w:sz w:val="22"/>
          <w:szCs w:val="22"/>
          <w:lang w:val="en-US"/>
        </w:rPr>
        <w:t>-</w:t>
      </w:r>
      <w:r w:rsidRPr="008C2297">
        <w:rPr>
          <w:rFonts w:ascii="Calibri" w:hAnsi="Calibri" w:cs="Calibri"/>
          <w:spacing w:val="-3"/>
          <w:sz w:val="22"/>
          <w:szCs w:val="22"/>
          <w:lang w:val="en-US"/>
        </w:rPr>
        <w:tab/>
        <w:t xml:space="preserve">Insurance Certificate; </w:t>
      </w:r>
      <w:r w:rsidRPr="008C2297">
        <w:rPr>
          <w:rFonts w:ascii="Calibri" w:hAnsi="Calibri" w:cs="Calibri"/>
          <w:spacing w:val="-3"/>
          <w:sz w:val="22"/>
          <w:szCs w:val="22"/>
          <w:highlight w:val="yellow"/>
          <w:lang w:val="en-US"/>
        </w:rPr>
        <w:t>1 copy delete if not applicable</w:t>
      </w:r>
    </w:p>
    <w:p w:rsidR="00CD567B" w:rsidRPr="008C2297" w:rsidRDefault="00CD567B" w:rsidP="00CD567B">
      <w:pPr>
        <w:rPr>
          <w:rFonts w:ascii="Calibri" w:hAnsi="Calibri" w:cs="Calibri"/>
          <w:sz w:val="22"/>
          <w:szCs w:val="22"/>
          <w:highlight w:val="yellow"/>
        </w:rPr>
      </w:pPr>
      <w:r w:rsidRPr="008C2297">
        <w:rPr>
          <w:rFonts w:ascii="Calibri" w:hAnsi="Calibri" w:cs="Calibri"/>
          <w:spacing w:val="-3"/>
          <w:sz w:val="22"/>
          <w:szCs w:val="22"/>
          <w:lang w:val="en-US"/>
        </w:rPr>
        <w:t>-</w:t>
      </w:r>
      <w:r w:rsidRPr="008C2297">
        <w:rPr>
          <w:rFonts w:ascii="Calibri" w:hAnsi="Calibri" w:cs="Calibri"/>
          <w:spacing w:val="-3"/>
          <w:sz w:val="22"/>
          <w:szCs w:val="22"/>
          <w:lang w:val="en-US"/>
        </w:rPr>
        <w:tab/>
      </w:r>
      <w:r w:rsidRPr="008C2297">
        <w:rPr>
          <w:rFonts w:ascii="Calibri" w:hAnsi="Calibri" w:cs="Calibri"/>
          <w:sz w:val="22"/>
          <w:szCs w:val="22"/>
        </w:rPr>
        <w:t>Signed Receipt Note (</w:t>
      </w:r>
      <w:r w:rsidRPr="008C2297">
        <w:rPr>
          <w:rFonts w:ascii="Calibri" w:hAnsi="Calibri" w:cs="Calibri"/>
          <w:sz w:val="22"/>
          <w:szCs w:val="22"/>
          <w:highlight w:val="yellow"/>
        </w:rPr>
        <w:t xml:space="preserve">to be completed by the Consignee or End-User if different from </w:t>
      </w:r>
      <w:r w:rsidRPr="008C2297">
        <w:rPr>
          <w:rFonts w:ascii="Calibri" w:hAnsi="Calibri" w:cs="Calibri"/>
          <w:sz w:val="22"/>
          <w:szCs w:val="22"/>
        </w:rPr>
        <w:tab/>
      </w:r>
      <w:r w:rsidRPr="008C2297">
        <w:rPr>
          <w:rFonts w:ascii="Calibri" w:hAnsi="Calibri" w:cs="Calibri"/>
          <w:sz w:val="22"/>
          <w:szCs w:val="22"/>
          <w:highlight w:val="yellow"/>
        </w:rPr>
        <w:t xml:space="preserve">Consignee - </w:t>
      </w:r>
      <w:r w:rsidRPr="008C2297">
        <w:rPr>
          <w:rFonts w:ascii="Calibri" w:hAnsi="Calibri" w:cs="Calibri"/>
          <w:spacing w:val="-3"/>
          <w:sz w:val="22"/>
          <w:szCs w:val="22"/>
          <w:highlight w:val="yellow"/>
          <w:lang w:val="en-US"/>
        </w:rPr>
        <w:t>Delete if not applicable</w:t>
      </w:r>
      <w:r w:rsidRPr="008C2297">
        <w:rPr>
          <w:rFonts w:ascii="Calibri" w:hAnsi="Calibri" w:cs="Calibri"/>
          <w:sz w:val="22"/>
          <w:szCs w:val="22"/>
          <w:highlight w:val="yellow"/>
        </w:rPr>
        <w:t>).</w:t>
      </w:r>
    </w:p>
    <w:p w:rsidR="00CD567B" w:rsidRPr="008C2297" w:rsidRDefault="00CD567B" w:rsidP="00CD567B">
      <w:pPr>
        <w:rPr>
          <w:rFonts w:ascii="Calibri" w:hAnsi="Calibri" w:cs="Calibri"/>
          <w:i/>
          <w:sz w:val="22"/>
          <w:szCs w:val="22"/>
          <w:highlight w:val="green"/>
        </w:rPr>
      </w:pPr>
      <w:r w:rsidRPr="008C2297">
        <w:rPr>
          <w:rFonts w:ascii="Calibri" w:hAnsi="Calibri" w:cs="Calibri"/>
          <w:spacing w:val="-3"/>
          <w:sz w:val="22"/>
          <w:szCs w:val="22"/>
          <w:lang w:val="en-US"/>
        </w:rPr>
        <w:t>-</w:t>
      </w:r>
      <w:r w:rsidRPr="008C2297">
        <w:rPr>
          <w:rFonts w:ascii="Calibri" w:hAnsi="Calibri" w:cs="Calibri"/>
          <w:spacing w:val="-3"/>
          <w:sz w:val="22"/>
          <w:szCs w:val="22"/>
          <w:lang w:val="en-US"/>
        </w:rPr>
        <w:tab/>
      </w:r>
      <w:r w:rsidRPr="008C2297">
        <w:rPr>
          <w:rFonts w:ascii="Calibri" w:hAnsi="Calibri" w:cs="Calibri"/>
          <w:spacing w:val="-3"/>
          <w:sz w:val="22"/>
          <w:szCs w:val="22"/>
          <w:highlight w:val="yellow"/>
          <w:lang w:val="en-US"/>
        </w:rPr>
        <w:t xml:space="preserve">State all other documents required i.e. Country Specific requirements inc. Certificate of </w:t>
      </w:r>
      <w:r w:rsidRPr="008C2297">
        <w:rPr>
          <w:rFonts w:ascii="Calibri" w:hAnsi="Calibri" w:cs="Calibri"/>
          <w:spacing w:val="-3"/>
          <w:sz w:val="22"/>
          <w:szCs w:val="22"/>
          <w:lang w:val="en-US"/>
        </w:rPr>
        <w:tab/>
      </w:r>
      <w:r w:rsidRPr="008C2297">
        <w:rPr>
          <w:rFonts w:ascii="Calibri" w:hAnsi="Calibri" w:cs="Calibri"/>
          <w:spacing w:val="-3"/>
          <w:sz w:val="22"/>
          <w:szCs w:val="22"/>
          <w:highlight w:val="yellow"/>
          <w:lang w:val="en-US"/>
        </w:rPr>
        <w:t xml:space="preserve">Origin/CRF from designated PSI Agency/Mill Certificates/Manufacturer’s Cert., Documentation </w:t>
      </w:r>
      <w:r w:rsidRPr="008C2297">
        <w:rPr>
          <w:rFonts w:ascii="Calibri" w:hAnsi="Calibri" w:cs="Calibri"/>
          <w:spacing w:val="-3"/>
          <w:sz w:val="22"/>
          <w:szCs w:val="22"/>
          <w:lang w:val="en-US"/>
        </w:rPr>
        <w:tab/>
      </w:r>
      <w:r w:rsidRPr="008C2297">
        <w:rPr>
          <w:rFonts w:ascii="Calibri" w:hAnsi="Calibri" w:cs="Calibri"/>
          <w:spacing w:val="-3"/>
          <w:sz w:val="22"/>
          <w:szCs w:val="22"/>
          <w:highlight w:val="yellow"/>
          <w:lang w:val="en-US"/>
        </w:rPr>
        <w:t xml:space="preserve">relevant to particular Goods being supplied etc </w:t>
      </w:r>
    </w:p>
    <w:p w:rsidR="00CD567B" w:rsidRPr="008C2297" w:rsidRDefault="00CD567B" w:rsidP="00CD567B">
      <w:pPr>
        <w:rPr>
          <w:rFonts w:ascii="Calibri" w:hAnsi="Calibri" w:cs="Calibri"/>
          <w:spacing w:val="-3"/>
          <w:sz w:val="22"/>
          <w:szCs w:val="22"/>
          <w:lang w:val="en-US"/>
        </w:rPr>
      </w:pPr>
    </w:p>
    <w:p w:rsidR="00CD567B" w:rsidRPr="008C2297" w:rsidRDefault="00CD567B" w:rsidP="00CD567B">
      <w:pPr>
        <w:rPr>
          <w:rFonts w:ascii="Calibri" w:hAnsi="Calibri" w:cs="Calibri"/>
          <w:spacing w:val="-3"/>
          <w:sz w:val="22"/>
          <w:szCs w:val="22"/>
          <w:lang w:val="en-US"/>
        </w:rPr>
      </w:pPr>
      <w:r w:rsidRPr="008C2297">
        <w:rPr>
          <w:rFonts w:ascii="Calibri" w:hAnsi="Calibri" w:cs="Calibri"/>
          <w:spacing w:val="-3"/>
          <w:sz w:val="22"/>
          <w:szCs w:val="22"/>
          <w:lang w:val="en-US"/>
        </w:rPr>
        <w:t>The Supplier will be responsible for sending to Crown Agents [</w:t>
      </w:r>
      <w:r w:rsidRPr="008C2297">
        <w:rPr>
          <w:rFonts w:ascii="Calibri" w:hAnsi="Calibri" w:cs="Calibri"/>
          <w:spacing w:val="-3"/>
          <w:sz w:val="22"/>
          <w:szCs w:val="22"/>
          <w:highlight w:val="yellow"/>
          <w:lang w:val="en-US"/>
        </w:rPr>
        <w:t>(give relevant contact name, full address and contact details]:</w:t>
      </w:r>
      <w:r w:rsidRPr="008C2297">
        <w:rPr>
          <w:rFonts w:ascii="Calibri" w:hAnsi="Calibri" w:cs="Calibri"/>
          <w:spacing w:val="-3"/>
          <w:sz w:val="22"/>
          <w:szCs w:val="22"/>
          <w:lang w:val="en-US"/>
        </w:rPr>
        <w:t xml:space="preserve"> </w:t>
      </w:r>
    </w:p>
    <w:p w:rsidR="00CD567B" w:rsidRPr="008C2297" w:rsidRDefault="00CD567B" w:rsidP="00CD567B">
      <w:pPr>
        <w:rPr>
          <w:rFonts w:ascii="Calibri" w:hAnsi="Calibri" w:cs="Calibri"/>
          <w:spacing w:val="-3"/>
          <w:sz w:val="22"/>
          <w:szCs w:val="22"/>
          <w:lang w:val="en-US"/>
        </w:rPr>
      </w:pPr>
    </w:p>
    <w:p w:rsidR="00CD567B" w:rsidRPr="008C2297" w:rsidRDefault="00CD567B" w:rsidP="00CD567B">
      <w:pPr>
        <w:rPr>
          <w:rFonts w:ascii="Calibri" w:hAnsi="Calibri" w:cs="Calibri"/>
          <w:spacing w:val="-3"/>
          <w:sz w:val="22"/>
          <w:szCs w:val="22"/>
          <w:lang w:val="en-US"/>
        </w:rPr>
      </w:pPr>
      <w:r w:rsidRPr="008C2297">
        <w:rPr>
          <w:rFonts w:ascii="Calibri" w:hAnsi="Calibri" w:cs="Calibri"/>
          <w:spacing w:val="-3"/>
          <w:sz w:val="22"/>
          <w:szCs w:val="22"/>
          <w:lang w:val="en-US"/>
        </w:rPr>
        <w:t>-</w:t>
      </w:r>
      <w:r w:rsidRPr="008C2297">
        <w:rPr>
          <w:rFonts w:ascii="Calibri" w:hAnsi="Calibri" w:cs="Calibri"/>
          <w:spacing w:val="-3"/>
          <w:sz w:val="22"/>
          <w:szCs w:val="22"/>
          <w:lang w:val="en-US"/>
        </w:rPr>
        <w:tab/>
        <w:t xml:space="preserve">Transport Bill i.e. Air Waybill:1 certified copy/Road Consignment Note: 1 original and 2 </w:t>
      </w:r>
      <w:r w:rsidRPr="008C2297">
        <w:rPr>
          <w:rFonts w:ascii="Calibri" w:hAnsi="Calibri" w:cs="Calibri"/>
          <w:spacing w:val="-3"/>
          <w:sz w:val="22"/>
          <w:szCs w:val="22"/>
          <w:lang w:val="en-US"/>
        </w:rPr>
        <w:tab/>
        <w:t xml:space="preserve">copies/ </w:t>
      </w:r>
      <w:r w:rsidRPr="00EB5248">
        <w:rPr>
          <w:rFonts w:ascii="Calibri" w:hAnsi="Calibri" w:cs="Calibri"/>
          <w:spacing w:val="-3"/>
          <w:sz w:val="22"/>
          <w:szCs w:val="22"/>
          <w:lang w:val="en-US"/>
        </w:rPr>
        <w:tab/>
      </w:r>
      <w:r w:rsidRPr="008C2297">
        <w:rPr>
          <w:rFonts w:ascii="Calibri" w:hAnsi="Calibri" w:cs="Calibri"/>
          <w:spacing w:val="-3"/>
          <w:sz w:val="22"/>
          <w:szCs w:val="22"/>
          <w:lang w:val="en-US"/>
        </w:rPr>
        <w:t xml:space="preserve">Bill of Lading: 1 negotiable and 1 non negotiable copy/ Combined Transport Bill of Lading: 1 </w:t>
      </w:r>
      <w:r w:rsidRPr="00EB5248">
        <w:rPr>
          <w:rFonts w:ascii="Calibri" w:hAnsi="Calibri" w:cs="Calibri"/>
          <w:spacing w:val="-3"/>
          <w:sz w:val="22"/>
          <w:szCs w:val="22"/>
          <w:lang w:val="en-US"/>
        </w:rPr>
        <w:tab/>
      </w:r>
      <w:r w:rsidRPr="008C2297">
        <w:rPr>
          <w:rFonts w:ascii="Calibri" w:hAnsi="Calibri" w:cs="Calibri"/>
          <w:spacing w:val="-3"/>
          <w:sz w:val="22"/>
          <w:szCs w:val="22"/>
          <w:lang w:val="en-US"/>
        </w:rPr>
        <w:t xml:space="preserve">negotiable and 2 non negotiable copies/ Rail CIM Note evidencing despatch of the Goods: 1 </w:t>
      </w:r>
      <w:r w:rsidRPr="00EB5248">
        <w:rPr>
          <w:rFonts w:ascii="Calibri" w:hAnsi="Calibri" w:cs="Calibri"/>
          <w:spacing w:val="-3"/>
          <w:sz w:val="22"/>
          <w:szCs w:val="22"/>
          <w:lang w:val="en-US"/>
        </w:rPr>
        <w:tab/>
      </w:r>
      <w:r w:rsidRPr="008C2297">
        <w:rPr>
          <w:rFonts w:ascii="Calibri" w:hAnsi="Calibri" w:cs="Calibri"/>
          <w:spacing w:val="-3"/>
          <w:sz w:val="22"/>
          <w:szCs w:val="22"/>
          <w:lang w:val="en-US"/>
        </w:rPr>
        <w:t xml:space="preserve">original and 2 copies; </w:t>
      </w:r>
      <w:r w:rsidRPr="008C2297">
        <w:rPr>
          <w:rFonts w:ascii="Calibri" w:hAnsi="Calibri" w:cs="Calibri"/>
          <w:spacing w:val="-3"/>
          <w:sz w:val="22"/>
          <w:szCs w:val="22"/>
          <w:highlight w:val="yellow"/>
          <w:lang w:val="en-US"/>
        </w:rPr>
        <w:t>Delete as applicable</w:t>
      </w:r>
    </w:p>
    <w:p w:rsidR="00CD567B" w:rsidRPr="008C2297" w:rsidRDefault="00CD567B" w:rsidP="00CD567B">
      <w:pPr>
        <w:tabs>
          <w:tab w:val="left" w:pos="-720"/>
          <w:tab w:val="left" w:pos="0"/>
        </w:tabs>
        <w:suppressAutoHyphens/>
        <w:rPr>
          <w:rFonts w:ascii="Calibri" w:hAnsi="Calibri" w:cs="Calibri"/>
          <w:sz w:val="22"/>
          <w:szCs w:val="22"/>
        </w:rPr>
      </w:pPr>
      <w:r w:rsidRPr="008C2297">
        <w:rPr>
          <w:rFonts w:ascii="Calibri" w:hAnsi="Calibri" w:cs="Calibri"/>
          <w:sz w:val="22"/>
          <w:szCs w:val="22"/>
        </w:rPr>
        <w:t>-</w:t>
      </w:r>
      <w:r w:rsidRPr="008C2297">
        <w:rPr>
          <w:rFonts w:ascii="Calibri" w:hAnsi="Calibri" w:cs="Calibri"/>
          <w:spacing w:val="-3"/>
          <w:sz w:val="22"/>
          <w:szCs w:val="22"/>
          <w:lang w:val="en-US"/>
        </w:rPr>
        <w:tab/>
        <w:t>Signed Receipt from Crown Agents nominated Freight Forwarders: 1 original (</w:t>
      </w:r>
      <w:r w:rsidRPr="008C2297">
        <w:rPr>
          <w:rFonts w:ascii="Calibri" w:hAnsi="Calibri" w:cs="Calibri"/>
          <w:spacing w:val="-3"/>
          <w:sz w:val="22"/>
          <w:szCs w:val="22"/>
          <w:highlight w:val="yellow"/>
          <w:lang w:val="en-US"/>
        </w:rPr>
        <w:t xml:space="preserve">Delete if not </w:t>
      </w:r>
      <w:r w:rsidRPr="008C2297">
        <w:rPr>
          <w:rFonts w:ascii="Calibri" w:hAnsi="Calibri" w:cs="Calibri"/>
          <w:spacing w:val="-3"/>
          <w:sz w:val="22"/>
          <w:szCs w:val="22"/>
          <w:lang w:val="en-US"/>
        </w:rPr>
        <w:tab/>
      </w:r>
      <w:r w:rsidRPr="008C2297">
        <w:rPr>
          <w:rFonts w:ascii="Calibri" w:hAnsi="Calibri" w:cs="Calibri"/>
          <w:spacing w:val="-3"/>
          <w:sz w:val="22"/>
          <w:szCs w:val="22"/>
          <w:highlight w:val="yellow"/>
          <w:lang w:val="en-US"/>
        </w:rPr>
        <w:t>applicable)</w:t>
      </w:r>
    </w:p>
    <w:p w:rsidR="00CD567B" w:rsidRPr="008C2297" w:rsidRDefault="00CD567B" w:rsidP="00CD567B">
      <w:pPr>
        <w:rPr>
          <w:rFonts w:ascii="Calibri" w:hAnsi="Calibri" w:cs="Calibri"/>
          <w:spacing w:val="-3"/>
          <w:sz w:val="22"/>
          <w:szCs w:val="22"/>
          <w:lang w:val="en-US"/>
        </w:rPr>
      </w:pPr>
      <w:r w:rsidRPr="008C2297">
        <w:rPr>
          <w:rFonts w:ascii="Calibri" w:hAnsi="Calibri" w:cs="Calibri"/>
          <w:spacing w:val="-3"/>
          <w:sz w:val="22"/>
          <w:szCs w:val="22"/>
          <w:lang w:val="en-US"/>
        </w:rPr>
        <w:t>-</w:t>
      </w:r>
      <w:r w:rsidRPr="008C2297">
        <w:rPr>
          <w:rFonts w:ascii="Calibri" w:hAnsi="Calibri" w:cs="Calibri"/>
          <w:spacing w:val="-3"/>
          <w:sz w:val="22"/>
          <w:szCs w:val="22"/>
          <w:lang w:val="en-US"/>
        </w:rPr>
        <w:tab/>
        <w:t>Invoice: original signed invoice and 2 signed copies;</w:t>
      </w:r>
    </w:p>
    <w:p w:rsidR="00CD567B" w:rsidRPr="008C2297" w:rsidRDefault="00CD567B" w:rsidP="00CD567B">
      <w:pPr>
        <w:rPr>
          <w:rFonts w:ascii="Calibri" w:hAnsi="Calibri" w:cs="Calibri"/>
          <w:spacing w:val="-3"/>
          <w:sz w:val="22"/>
          <w:szCs w:val="22"/>
          <w:lang w:val="en-US"/>
        </w:rPr>
      </w:pPr>
      <w:r w:rsidRPr="008C2297">
        <w:rPr>
          <w:rFonts w:ascii="Calibri" w:hAnsi="Calibri" w:cs="Calibri"/>
          <w:spacing w:val="-3"/>
          <w:sz w:val="22"/>
          <w:szCs w:val="22"/>
          <w:lang w:val="en-US"/>
        </w:rPr>
        <w:t>-</w:t>
      </w:r>
      <w:r w:rsidRPr="008C2297">
        <w:rPr>
          <w:rFonts w:ascii="Calibri" w:hAnsi="Calibri" w:cs="Calibri"/>
          <w:spacing w:val="-3"/>
          <w:sz w:val="22"/>
          <w:szCs w:val="22"/>
          <w:lang w:val="en-US"/>
        </w:rPr>
        <w:tab/>
        <w:t>Packing List (if not included on invoice): 2 copies</w:t>
      </w:r>
    </w:p>
    <w:p w:rsidR="00CD567B" w:rsidRPr="008C2297" w:rsidRDefault="00CD567B" w:rsidP="00CD567B">
      <w:pPr>
        <w:rPr>
          <w:rFonts w:ascii="Calibri" w:hAnsi="Calibri" w:cs="Calibri"/>
          <w:spacing w:val="-3"/>
          <w:sz w:val="22"/>
          <w:szCs w:val="22"/>
          <w:lang w:val="en-US"/>
        </w:rPr>
      </w:pPr>
      <w:r w:rsidRPr="008C2297">
        <w:rPr>
          <w:rFonts w:ascii="Calibri" w:hAnsi="Calibri" w:cs="Calibri"/>
          <w:spacing w:val="-3"/>
          <w:sz w:val="22"/>
          <w:szCs w:val="22"/>
          <w:lang w:val="en-US"/>
        </w:rPr>
        <w:t>-</w:t>
      </w:r>
      <w:r w:rsidRPr="008C2297">
        <w:rPr>
          <w:rFonts w:ascii="Calibri" w:hAnsi="Calibri" w:cs="Calibri"/>
          <w:spacing w:val="-3"/>
          <w:sz w:val="22"/>
          <w:szCs w:val="22"/>
          <w:lang w:val="en-US"/>
        </w:rPr>
        <w:tab/>
        <w:t xml:space="preserve">Crown Agents Inspection Release Note: 1 Vendors Copy </w:t>
      </w:r>
      <w:r w:rsidRPr="008C2297">
        <w:rPr>
          <w:rFonts w:ascii="Calibri" w:hAnsi="Calibri" w:cs="Calibri"/>
          <w:spacing w:val="-3"/>
          <w:sz w:val="22"/>
          <w:szCs w:val="22"/>
          <w:highlight w:val="yellow"/>
          <w:lang w:val="en-US"/>
        </w:rPr>
        <w:t>(Delete if not applicable)</w:t>
      </w:r>
      <w:r w:rsidRPr="008C2297">
        <w:rPr>
          <w:rFonts w:ascii="Calibri" w:hAnsi="Calibri" w:cs="Calibri"/>
          <w:spacing w:val="-3"/>
          <w:sz w:val="22"/>
          <w:szCs w:val="22"/>
          <w:lang w:val="en-US"/>
        </w:rPr>
        <w:t xml:space="preserve"> </w:t>
      </w:r>
    </w:p>
    <w:p w:rsidR="00CD567B" w:rsidRPr="008C2297" w:rsidRDefault="00CD567B" w:rsidP="00CD567B">
      <w:pPr>
        <w:rPr>
          <w:rFonts w:ascii="Calibri" w:hAnsi="Calibri" w:cs="Calibri"/>
          <w:spacing w:val="-3"/>
          <w:sz w:val="22"/>
          <w:szCs w:val="22"/>
          <w:lang w:val="en-US"/>
        </w:rPr>
      </w:pPr>
      <w:r w:rsidRPr="008C2297">
        <w:rPr>
          <w:rFonts w:ascii="Calibri" w:hAnsi="Calibri" w:cs="Calibri"/>
          <w:spacing w:val="-3"/>
          <w:sz w:val="22"/>
          <w:szCs w:val="22"/>
          <w:lang w:val="en-US"/>
        </w:rPr>
        <w:t>-</w:t>
      </w:r>
      <w:r w:rsidRPr="008C2297">
        <w:rPr>
          <w:rFonts w:ascii="Calibri" w:hAnsi="Calibri" w:cs="Calibri"/>
          <w:spacing w:val="-3"/>
          <w:sz w:val="22"/>
          <w:szCs w:val="22"/>
          <w:lang w:val="en-US"/>
        </w:rPr>
        <w:tab/>
        <w:t xml:space="preserve">Insurance Certificate; 1 copy </w:t>
      </w:r>
      <w:r w:rsidRPr="008C2297">
        <w:rPr>
          <w:rFonts w:ascii="Calibri" w:hAnsi="Calibri" w:cs="Calibri"/>
          <w:spacing w:val="-3"/>
          <w:sz w:val="22"/>
          <w:szCs w:val="22"/>
          <w:highlight w:val="yellow"/>
          <w:lang w:val="en-US"/>
        </w:rPr>
        <w:t>delete if not applicable</w:t>
      </w:r>
      <w:r w:rsidRPr="008C2297">
        <w:rPr>
          <w:rFonts w:ascii="Calibri" w:hAnsi="Calibri" w:cs="Calibri"/>
          <w:spacing w:val="-3"/>
          <w:sz w:val="22"/>
          <w:szCs w:val="22"/>
          <w:lang w:val="en-US"/>
        </w:rPr>
        <w:t xml:space="preserve"> </w:t>
      </w:r>
    </w:p>
    <w:p w:rsidR="00CD567B" w:rsidRPr="008C2297" w:rsidRDefault="00CD567B" w:rsidP="00CD567B">
      <w:pPr>
        <w:rPr>
          <w:rFonts w:ascii="Calibri" w:hAnsi="Calibri" w:cs="Calibri"/>
          <w:i/>
          <w:sz w:val="22"/>
          <w:szCs w:val="22"/>
          <w:highlight w:val="yellow"/>
        </w:rPr>
      </w:pPr>
      <w:r w:rsidRPr="008C2297">
        <w:rPr>
          <w:rFonts w:ascii="Calibri" w:hAnsi="Calibri" w:cs="Calibri"/>
          <w:spacing w:val="-3"/>
          <w:sz w:val="22"/>
          <w:szCs w:val="22"/>
          <w:lang w:val="en-US"/>
        </w:rPr>
        <w:t>-</w:t>
      </w:r>
      <w:r w:rsidRPr="008C2297">
        <w:rPr>
          <w:rFonts w:ascii="Calibri" w:hAnsi="Calibri" w:cs="Calibri"/>
          <w:spacing w:val="-3"/>
          <w:sz w:val="22"/>
          <w:szCs w:val="22"/>
          <w:lang w:val="en-US"/>
        </w:rPr>
        <w:tab/>
        <w:t xml:space="preserve">Signed Receipt Note from the Consignee </w:t>
      </w:r>
      <w:r w:rsidRPr="008C2297">
        <w:rPr>
          <w:rFonts w:ascii="Calibri" w:hAnsi="Calibri" w:cs="Calibri"/>
          <w:sz w:val="22"/>
          <w:szCs w:val="22"/>
        </w:rPr>
        <w:t>or End-User if different from Consignee</w:t>
      </w:r>
      <w:r w:rsidRPr="008C2297">
        <w:rPr>
          <w:rFonts w:ascii="Calibri" w:hAnsi="Calibri" w:cs="Calibri"/>
          <w:i/>
          <w:sz w:val="22"/>
          <w:szCs w:val="22"/>
        </w:rPr>
        <w:t xml:space="preserve"> </w:t>
      </w:r>
      <w:r w:rsidRPr="008C2297">
        <w:rPr>
          <w:rFonts w:ascii="Calibri" w:hAnsi="Calibri" w:cs="Calibri"/>
          <w:i/>
          <w:sz w:val="22"/>
          <w:szCs w:val="22"/>
        </w:rPr>
        <w:tab/>
      </w:r>
      <w:r w:rsidRPr="008C2297">
        <w:rPr>
          <w:rFonts w:ascii="Calibri" w:hAnsi="Calibri" w:cs="Calibri"/>
          <w:spacing w:val="-3"/>
          <w:sz w:val="22"/>
          <w:szCs w:val="22"/>
          <w:lang w:val="en-US"/>
        </w:rPr>
        <w:t xml:space="preserve">evidencing </w:t>
      </w:r>
      <w:r w:rsidRPr="00EB5248">
        <w:rPr>
          <w:rFonts w:ascii="Calibri" w:hAnsi="Calibri" w:cs="Calibri"/>
          <w:spacing w:val="-3"/>
          <w:sz w:val="22"/>
          <w:szCs w:val="22"/>
          <w:lang w:val="en-US"/>
        </w:rPr>
        <w:tab/>
      </w:r>
      <w:r w:rsidRPr="008C2297">
        <w:rPr>
          <w:rFonts w:ascii="Calibri" w:hAnsi="Calibri" w:cs="Calibri"/>
          <w:spacing w:val="-3"/>
          <w:sz w:val="22"/>
          <w:szCs w:val="22"/>
          <w:lang w:val="en-US"/>
        </w:rPr>
        <w:t xml:space="preserve">delivery; 1 original </w:t>
      </w:r>
      <w:r w:rsidRPr="008C2297">
        <w:rPr>
          <w:rFonts w:ascii="Calibri" w:hAnsi="Calibri" w:cs="Calibri"/>
          <w:spacing w:val="-3"/>
          <w:sz w:val="22"/>
          <w:szCs w:val="22"/>
          <w:highlight w:val="yellow"/>
          <w:lang w:val="en-US"/>
        </w:rPr>
        <w:t>(Delete if not applicable)</w:t>
      </w:r>
    </w:p>
    <w:p w:rsidR="00CD567B" w:rsidRPr="008C2297" w:rsidRDefault="00CD567B" w:rsidP="00CD567B">
      <w:pPr>
        <w:tabs>
          <w:tab w:val="left" w:pos="-720"/>
          <w:tab w:val="left" w:pos="0"/>
        </w:tabs>
        <w:suppressAutoHyphens/>
        <w:ind w:left="720" w:hanging="720"/>
        <w:jc w:val="both"/>
        <w:rPr>
          <w:rFonts w:ascii="Calibri" w:hAnsi="Calibri" w:cs="Calibri"/>
          <w:sz w:val="22"/>
          <w:szCs w:val="22"/>
        </w:rPr>
      </w:pPr>
      <w:r w:rsidRPr="008C2297">
        <w:rPr>
          <w:rFonts w:ascii="Calibri" w:hAnsi="Calibri" w:cs="Calibri"/>
          <w:spacing w:val="-3"/>
          <w:sz w:val="22"/>
          <w:szCs w:val="22"/>
          <w:lang w:val="en-US"/>
        </w:rPr>
        <w:t>-</w:t>
      </w:r>
      <w:r w:rsidRPr="008C2297">
        <w:rPr>
          <w:rFonts w:ascii="Calibri" w:hAnsi="Calibri" w:cs="Calibri"/>
          <w:spacing w:val="-3"/>
          <w:sz w:val="22"/>
          <w:szCs w:val="22"/>
          <w:lang w:val="en-US"/>
        </w:rPr>
        <w:tab/>
      </w:r>
      <w:r w:rsidRPr="008C2297">
        <w:rPr>
          <w:rFonts w:ascii="Calibri" w:hAnsi="Calibri" w:cs="Calibri"/>
          <w:spacing w:val="-3"/>
          <w:sz w:val="22"/>
          <w:szCs w:val="22"/>
          <w:highlight w:val="yellow"/>
          <w:lang w:val="en-US"/>
        </w:rPr>
        <w:t xml:space="preserve">State all other copy documents required i.e. Country Specific requirements inc. Certificate of Origin/CRF from designated PSI Agency/Mill Certificates/Manufacturer’s Cert., Documentation relevant to particular Goods being supplied etc. </w:t>
      </w:r>
    </w:p>
    <w:p w:rsidR="00CD567B" w:rsidRPr="008C2297" w:rsidRDefault="00CD567B" w:rsidP="00CD567B">
      <w:pPr>
        <w:rPr>
          <w:rFonts w:ascii="Calibri" w:hAnsi="Calibri" w:cs="Calibri"/>
          <w:sz w:val="22"/>
          <w:szCs w:val="22"/>
        </w:rPr>
      </w:pPr>
    </w:p>
    <w:p w:rsidR="00B83E64" w:rsidRPr="00BC7C1A" w:rsidRDefault="00CD567B" w:rsidP="00B83E64">
      <w:pPr>
        <w:tabs>
          <w:tab w:val="left" w:pos="-720"/>
          <w:tab w:val="left" w:pos="0"/>
        </w:tabs>
        <w:suppressAutoHyphens/>
        <w:jc w:val="both"/>
        <w:rPr>
          <w:rFonts w:asciiTheme="minorHAnsi" w:hAnsiTheme="minorHAnsi" w:cs="Calibri"/>
          <w:sz w:val="22"/>
          <w:szCs w:val="22"/>
        </w:rPr>
      </w:pPr>
      <w:r w:rsidRPr="008C2297">
        <w:rPr>
          <w:rFonts w:ascii="Calibri" w:hAnsi="Calibri" w:cs="Calibri"/>
          <w:b/>
          <w:spacing w:val="-3"/>
          <w:sz w:val="22"/>
          <w:szCs w:val="22"/>
          <w:lang w:val="en-US"/>
        </w:rPr>
        <w:t xml:space="preserve">Payment: </w:t>
      </w:r>
      <w:r w:rsidRPr="008C2297">
        <w:rPr>
          <w:rFonts w:ascii="Calibri" w:hAnsi="Calibri" w:cs="Calibri"/>
          <w:sz w:val="22"/>
          <w:szCs w:val="22"/>
        </w:rPr>
        <w:t>Payment shall be made in accordance with Clause 13 of the Contract Conditions</w:t>
      </w:r>
      <w:r w:rsidR="00B83E64">
        <w:rPr>
          <w:rFonts w:ascii="Calibri" w:hAnsi="Calibri" w:cs="Calibri"/>
          <w:sz w:val="22"/>
          <w:szCs w:val="22"/>
        </w:rPr>
        <w:t xml:space="preserve">. </w:t>
      </w:r>
      <w:r w:rsidRPr="008C2297">
        <w:rPr>
          <w:rFonts w:ascii="Calibri" w:hAnsi="Calibri" w:cs="Calibri"/>
          <w:sz w:val="22"/>
          <w:szCs w:val="22"/>
        </w:rPr>
        <w:t xml:space="preserve"> </w:t>
      </w:r>
      <w:r w:rsidR="00B83E64" w:rsidRPr="00BC7C1A">
        <w:rPr>
          <w:rFonts w:asciiTheme="minorHAnsi" w:hAnsiTheme="minorHAnsi" w:cs="Calibri"/>
          <w:sz w:val="22"/>
          <w:szCs w:val="22"/>
        </w:rPr>
        <w:t>Any payment due from</w:t>
      </w:r>
      <w:r w:rsidR="00B83E64">
        <w:rPr>
          <w:rFonts w:asciiTheme="minorHAnsi" w:hAnsiTheme="minorHAnsi" w:cs="Calibri"/>
          <w:sz w:val="22"/>
          <w:szCs w:val="22"/>
        </w:rPr>
        <w:t xml:space="preserve"> the Principal to the Supplier</w:t>
      </w:r>
      <w:r w:rsidR="00B83E64" w:rsidRPr="00BC7C1A">
        <w:rPr>
          <w:rFonts w:asciiTheme="minorHAnsi" w:hAnsiTheme="minorHAnsi" w:cs="Calibri"/>
          <w:sz w:val="22"/>
          <w:szCs w:val="22"/>
        </w:rPr>
        <w:t xml:space="preserve"> under the Contract shall be made no later than 30 days from the date on which the relevant invoice</w:t>
      </w:r>
      <w:r w:rsidR="00B83E64">
        <w:rPr>
          <w:rFonts w:asciiTheme="minorHAnsi" w:hAnsiTheme="minorHAnsi" w:cs="Calibri"/>
          <w:sz w:val="22"/>
          <w:szCs w:val="22"/>
        </w:rPr>
        <w:t>,</w:t>
      </w:r>
      <w:r w:rsidR="00B83E64" w:rsidRPr="00BC7C1A">
        <w:rPr>
          <w:rFonts w:asciiTheme="minorHAnsi" w:hAnsiTheme="minorHAnsi" w:cs="Calibri"/>
          <w:sz w:val="22"/>
          <w:szCs w:val="22"/>
        </w:rPr>
        <w:t xml:space="preserve"> </w:t>
      </w:r>
      <w:r w:rsidR="00B83E64" w:rsidRPr="00584647">
        <w:rPr>
          <w:rFonts w:ascii="Calibri" w:hAnsi="Calibri" w:cs="Calibri"/>
          <w:sz w:val="22"/>
          <w:szCs w:val="22"/>
        </w:rPr>
        <w:t>together with all required documents confirming satisfactory and full delivery</w:t>
      </w:r>
      <w:r w:rsidR="00B83E64">
        <w:rPr>
          <w:rFonts w:ascii="Calibri" w:hAnsi="Calibri" w:cs="Calibri"/>
          <w:sz w:val="22"/>
          <w:szCs w:val="22"/>
        </w:rPr>
        <w:t xml:space="preserve"> </w:t>
      </w:r>
      <w:r w:rsidR="00B83E64" w:rsidRPr="00584647">
        <w:rPr>
          <w:rFonts w:ascii="Calibri" w:hAnsi="Calibri" w:cs="Calibri"/>
          <w:sz w:val="22"/>
          <w:szCs w:val="22"/>
        </w:rPr>
        <w:t>a</w:t>
      </w:r>
      <w:r w:rsidR="00B83E64">
        <w:rPr>
          <w:rFonts w:ascii="Calibri" w:hAnsi="Calibri" w:cs="Calibri"/>
          <w:sz w:val="22"/>
          <w:szCs w:val="22"/>
        </w:rPr>
        <w:t>s detailed within the Contract, are</w:t>
      </w:r>
      <w:r w:rsidR="00B83E64" w:rsidRPr="00BC7C1A">
        <w:rPr>
          <w:rFonts w:asciiTheme="minorHAnsi" w:hAnsiTheme="minorHAnsi" w:cs="Calibri"/>
          <w:sz w:val="22"/>
          <w:szCs w:val="22"/>
        </w:rPr>
        <w:t xml:space="preserve"> regarded as valid and undisputed under the Contract.  Any such invoices</w:t>
      </w:r>
      <w:r w:rsidR="00B83E64">
        <w:rPr>
          <w:rFonts w:asciiTheme="minorHAnsi" w:hAnsiTheme="minorHAnsi" w:cs="Calibri"/>
          <w:sz w:val="22"/>
          <w:szCs w:val="22"/>
        </w:rPr>
        <w:t xml:space="preserve"> and required documents</w:t>
      </w:r>
      <w:r w:rsidR="00B83E64" w:rsidRPr="00BC7C1A">
        <w:rPr>
          <w:rFonts w:asciiTheme="minorHAnsi" w:hAnsiTheme="minorHAnsi" w:cs="Calibri"/>
          <w:sz w:val="22"/>
          <w:szCs w:val="22"/>
        </w:rPr>
        <w:t xml:space="preserve"> for a pay</w:t>
      </w:r>
      <w:r w:rsidR="00B83E64">
        <w:rPr>
          <w:rFonts w:asciiTheme="minorHAnsi" w:hAnsiTheme="minorHAnsi" w:cs="Calibri"/>
          <w:sz w:val="22"/>
          <w:szCs w:val="22"/>
        </w:rPr>
        <w:t>ment submitted by the Supplier</w:t>
      </w:r>
      <w:r w:rsidR="00B83E64" w:rsidRPr="00BC7C1A">
        <w:rPr>
          <w:rFonts w:asciiTheme="minorHAnsi" w:hAnsiTheme="minorHAnsi" w:cs="Calibri"/>
          <w:sz w:val="22"/>
          <w:szCs w:val="22"/>
        </w:rPr>
        <w:t xml:space="preserve"> shall be considered and verified by Crown Agents in a timely fashion and undue delay shall not be sufficient justification for failing to regard an invoice as valid and undisputed. </w:t>
      </w:r>
    </w:p>
    <w:p w:rsidR="00B83E64" w:rsidRPr="00BC7C1A" w:rsidRDefault="00B83E64" w:rsidP="00B83E64">
      <w:pPr>
        <w:tabs>
          <w:tab w:val="left" w:pos="-720"/>
          <w:tab w:val="left" w:pos="0"/>
        </w:tabs>
        <w:suppressAutoHyphens/>
        <w:jc w:val="both"/>
        <w:rPr>
          <w:rFonts w:asciiTheme="minorHAnsi" w:hAnsiTheme="minorHAnsi" w:cs="Calibri"/>
          <w:sz w:val="22"/>
          <w:szCs w:val="22"/>
        </w:rPr>
      </w:pPr>
    </w:p>
    <w:p w:rsidR="00B83E64" w:rsidRPr="00BC7C1A" w:rsidRDefault="00B83E64" w:rsidP="00B83E64">
      <w:pPr>
        <w:tabs>
          <w:tab w:val="left" w:pos="-720"/>
          <w:tab w:val="left" w:pos="0"/>
        </w:tabs>
        <w:suppressAutoHyphens/>
        <w:jc w:val="both"/>
        <w:rPr>
          <w:rFonts w:asciiTheme="minorHAnsi" w:hAnsiTheme="minorHAnsi" w:cs="Calibri"/>
          <w:sz w:val="22"/>
          <w:szCs w:val="22"/>
        </w:rPr>
      </w:pPr>
      <w:r w:rsidRPr="00BC7C1A">
        <w:rPr>
          <w:rFonts w:asciiTheme="minorHAnsi" w:hAnsiTheme="minorHAnsi" w:cs="Calibri"/>
          <w:sz w:val="22"/>
          <w:szCs w:val="22"/>
        </w:rPr>
        <w:t xml:space="preserve">The </w:t>
      </w:r>
      <w:r>
        <w:rPr>
          <w:rFonts w:asciiTheme="minorHAnsi" w:hAnsiTheme="minorHAnsi" w:cs="Calibri"/>
          <w:sz w:val="22"/>
          <w:szCs w:val="22"/>
        </w:rPr>
        <w:t>Supplier</w:t>
      </w:r>
      <w:r w:rsidRPr="00BC7C1A">
        <w:rPr>
          <w:rFonts w:asciiTheme="minorHAnsi" w:hAnsiTheme="minorHAnsi" w:cs="Calibri"/>
          <w:sz w:val="22"/>
          <w:szCs w:val="22"/>
        </w:rPr>
        <w:t xml:space="preserve"> shall ensure, pursuant to Regulation 113 (2) of the Public Contracts Regulations 2015, that any subcontract awarded by the </w:t>
      </w:r>
      <w:r>
        <w:rPr>
          <w:rFonts w:asciiTheme="minorHAnsi" w:hAnsiTheme="minorHAnsi" w:cs="Calibri"/>
          <w:sz w:val="22"/>
          <w:szCs w:val="22"/>
        </w:rPr>
        <w:t>Supplier</w:t>
      </w:r>
      <w:r w:rsidRPr="00BC7C1A">
        <w:rPr>
          <w:rFonts w:asciiTheme="minorHAnsi" w:hAnsiTheme="minorHAnsi" w:cs="Calibri"/>
          <w:sz w:val="22"/>
          <w:szCs w:val="22"/>
        </w:rPr>
        <w:t xml:space="preserve"> contains suitable provisions to impose, as between the parties to the subcontract.</w:t>
      </w:r>
    </w:p>
    <w:p w:rsidR="00B83E64" w:rsidRPr="00BC7C1A" w:rsidRDefault="00B83E64" w:rsidP="00B83E64">
      <w:pPr>
        <w:tabs>
          <w:tab w:val="left" w:pos="-720"/>
          <w:tab w:val="left" w:pos="0"/>
        </w:tabs>
        <w:suppressAutoHyphens/>
        <w:jc w:val="both"/>
        <w:rPr>
          <w:rFonts w:asciiTheme="minorHAnsi" w:hAnsiTheme="minorHAnsi" w:cs="Calibri"/>
          <w:sz w:val="22"/>
          <w:szCs w:val="22"/>
        </w:rPr>
      </w:pPr>
    </w:p>
    <w:p w:rsidR="00B83E64" w:rsidRPr="00BC7C1A" w:rsidRDefault="00B83E64" w:rsidP="00B83E64">
      <w:pPr>
        <w:tabs>
          <w:tab w:val="left" w:pos="-720"/>
          <w:tab w:val="left" w:pos="0"/>
        </w:tabs>
        <w:suppressAutoHyphens/>
        <w:jc w:val="both"/>
        <w:rPr>
          <w:rFonts w:asciiTheme="minorHAnsi" w:hAnsiTheme="minorHAnsi" w:cs="Calibri"/>
          <w:sz w:val="22"/>
          <w:szCs w:val="22"/>
        </w:rPr>
      </w:pPr>
      <w:r w:rsidRPr="00BC7C1A">
        <w:rPr>
          <w:rFonts w:asciiTheme="minorHAnsi" w:hAnsiTheme="minorHAnsi" w:cs="Calibri"/>
          <w:sz w:val="22"/>
          <w:szCs w:val="22"/>
        </w:rPr>
        <w:t xml:space="preserve">a) a requirement to the same effect as this Payment clause of these Special Conditions on a “pass down” basis, subject to suitable amendment to reflect the identities of the relevant parties; and </w:t>
      </w:r>
    </w:p>
    <w:p w:rsidR="00B83E64" w:rsidRPr="00BC7C1A" w:rsidRDefault="00B83E64" w:rsidP="00B83E64">
      <w:pPr>
        <w:jc w:val="both"/>
        <w:rPr>
          <w:rFonts w:asciiTheme="minorHAnsi" w:hAnsiTheme="minorHAnsi"/>
          <w:sz w:val="22"/>
          <w:szCs w:val="22"/>
        </w:rPr>
      </w:pPr>
    </w:p>
    <w:p w:rsidR="00B83E64" w:rsidRPr="00BC7C1A" w:rsidRDefault="00B83E64" w:rsidP="00B83E64">
      <w:pPr>
        <w:tabs>
          <w:tab w:val="left" w:pos="0"/>
        </w:tabs>
        <w:jc w:val="both"/>
        <w:rPr>
          <w:rFonts w:asciiTheme="minorHAnsi" w:hAnsiTheme="minorHAnsi"/>
          <w:sz w:val="22"/>
          <w:szCs w:val="22"/>
        </w:rPr>
      </w:pPr>
      <w:r w:rsidRPr="00BC7C1A">
        <w:rPr>
          <w:rFonts w:asciiTheme="minorHAnsi" w:hAnsiTheme="minorHAnsi"/>
          <w:sz w:val="22"/>
          <w:szCs w:val="22"/>
        </w:rPr>
        <w:t xml:space="preserve">b) </w:t>
      </w:r>
      <w:r w:rsidRPr="00BC7C1A">
        <w:rPr>
          <w:rFonts w:asciiTheme="minorHAnsi" w:hAnsiTheme="minorHAnsi"/>
          <w:sz w:val="22"/>
          <w:szCs w:val="22"/>
          <w:lang w:eastAsia="en-US"/>
        </w:rPr>
        <w:t xml:space="preserve">a requirement for the subcontractor to include, in any subcontract which it in turn awards, suitable provisions to impose, as between the parties to that subcontract, requirements to the same effect as those imposed in this </w:t>
      </w:r>
      <w:r>
        <w:rPr>
          <w:rFonts w:asciiTheme="minorHAnsi" w:hAnsiTheme="minorHAnsi"/>
          <w:sz w:val="22"/>
          <w:szCs w:val="22"/>
          <w:lang w:eastAsia="en-US"/>
        </w:rPr>
        <w:t>Payment clause</w:t>
      </w:r>
      <w:r w:rsidRPr="00BC7C1A">
        <w:rPr>
          <w:rFonts w:asciiTheme="minorHAnsi" w:hAnsiTheme="minorHAnsi"/>
          <w:sz w:val="22"/>
          <w:szCs w:val="22"/>
          <w:lang w:eastAsia="en-US"/>
        </w:rPr>
        <w:t>, on a “pass down” basis, subject to suitable amendment to reflect the identities of the relevant parties.</w:t>
      </w:r>
    </w:p>
    <w:p w:rsidR="00B83E64" w:rsidRPr="00584647" w:rsidRDefault="00B83E64" w:rsidP="00B83E64">
      <w:pPr>
        <w:rPr>
          <w:rFonts w:ascii="Calibri" w:hAnsi="Calibri" w:cs="Calibri"/>
          <w:spacing w:val="-3"/>
          <w:sz w:val="22"/>
          <w:szCs w:val="22"/>
          <w:lang w:val="en-US"/>
        </w:rPr>
      </w:pPr>
    </w:p>
    <w:p w:rsidR="00B83E64" w:rsidRPr="00584647" w:rsidRDefault="00B83E64" w:rsidP="00B83E64">
      <w:pPr>
        <w:tabs>
          <w:tab w:val="left" w:pos="-720"/>
          <w:tab w:val="left" w:pos="0"/>
        </w:tabs>
        <w:suppressAutoHyphens/>
        <w:jc w:val="both"/>
        <w:rPr>
          <w:rFonts w:ascii="Calibri" w:hAnsi="Calibri" w:cs="Calibri"/>
          <w:sz w:val="22"/>
          <w:szCs w:val="22"/>
        </w:rPr>
      </w:pPr>
      <w:r w:rsidRPr="00584647">
        <w:rPr>
          <w:rFonts w:ascii="Calibri" w:hAnsi="Calibri" w:cs="Calibri"/>
          <w:b/>
          <w:sz w:val="22"/>
          <w:szCs w:val="22"/>
          <w:highlight w:val="yellow"/>
        </w:rPr>
        <w:t>(Delete if not applicable)</w:t>
      </w:r>
      <w:r w:rsidRPr="00584647">
        <w:rPr>
          <w:rFonts w:ascii="Calibri" w:hAnsi="Calibri" w:cs="Calibri"/>
          <w:sz w:val="22"/>
          <w:szCs w:val="22"/>
        </w:rPr>
        <w:t xml:space="preserve"> Payment under the terms of the Contract will be made by SWIFT.  The Supplier will be required to provide their bank details in the format detailed below and this submission must be returned with the Supplier’s payment documentation. If the Supplier is domiciled in the European Union or requires payment to be made to an account in the European Union, the invoice must clearly state the IBAN code.  Failure to provide the following information may result in delays in the Supplier’s payment being processed. </w:t>
      </w:r>
    </w:p>
    <w:p w:rsidR="00B83E64" w:rsidRPr="00584647" w:rsidRDefault="00B83E64" w:rsidP="00B83E64">
      <w:pPr>
        <w:tabs>
          <w:tab w:val="left" w:pos="-720"/>
          <w:tab w:val="left" w:pos="0"/>
        </w:tabs>
        <w:suppressAutoHyphens/>
        <w:jc w:val="both"/>
        <w:rPr>
          <w:rFonts w:ascii="Calibri" w:hAnsi="Calibri" w:cs="Calibri"/>
          <w:sz w:val="22"/>
          <w:szCs w:val="22"/>
        </w:rPr>
      </w:pPr>
    </w:p>
    <w:p w:rsidR="00B83E64" w:rsidRPr="00584647" w:rsidRDefault="00B83E64" w:rsidP="00B83E64">
      <w:pPr>
        <w:jc w:val="both"/>
        <w:rPr>
          <w:rFonts w:ascii="Calibri" w:hAnsi="Calibri" w:cs="Calibri"/>
          <w:sz w:val="22"/>
          <w:szCs w:val="22"/>
        </w:rPr>
      </w:pPr>
      <w:r w:rsidRPr="00584647">
        <w:rPr>
          <w:rFonts w:ascii="Calibri" w:hAnsi="Calibri" w:cs="Calibri"/>
          <w:b/>
          <w:sz w:val="22"/>
          <w:szCs w:val="22"/>
        </w:rPr>
        <w:t>BANK DETAILS (</w:t>
      </w:r>
      <w:r w:rsidRPr="00584647">
        <w:rPr>
          <w:rFonts w:ascii="Calibri" w:hAnsi="Calibri" w:cs="Calibri"/>
          <w:sz w:val="22"/>
          <w:szCs w:val="22"/>
        </w:rPr>
        <w:t>to be printed on Supplier’s letter headed paper)</w:t>
      </w:r>
    </w:p>
    <w:p w:rsidR="00B83E64" w:rsidRPr="00584647" w:rsidRDefault="00B83E64" w:rsidP="00B83E64">
      <w:pPr>
        <w:jc w:val="both"/>
        <w:rPr>
          <w:rFonts w:ascii="Calibri" w:hAnsi="Calibri" w:cs="Calibri"/>
          <w:sz w:val="22"/>
          <w:szCs w:val="22"/>
        </w:rPr>
      </w:pPr>
    </w:p>
    <w:p w:rsidR="00B83E64" w:rsidRPr="00584647" w:rsidRDefault="00B83E64" w:rsidP="00835FEC">
      <w:pPr>
        <w:numPr>
          <w:ilvl w:val="0"/>
          <w:numId w:val="4"/>
        </w:numPr>
        <w:tabs>
          <w:tab w:val="left" w:pos="5247"/>
        </w:tabs>
        <w:jc w:val="both"/>
        <w:rPr>
          <w:rFonts w:ascii="Calibri" w:hAnsi="Calibri" w:cs="Calibri"/>
          <w:sz w:val="22"/>
          <w:szCs w:val="22"/>
        </w:rPr>
      </w:pPr>
      <w:r w:rsidRPr="00584647">
        <w:rPr>
          <w:rFonts w:ascii="Calibri" w:hAnsi="Calibri" w:cs="Calibri"/>
          <w:sz w:val="22"/>
          <w:szCs w:val="22"/>
        </w:rPr>
        <w:t>Account Name (in full)   …………………………………………</w:t>
      </w:r>
    </w:p>
    <w:p w:rsidR="00B83E64" w:rsidRPr="00584647" w:rsidRDefault="00B83E64" w:rsidP="00B83E64">
      <w:pPr>
        <w:tabs>
          <w:tab w:val="left" w:pos="5247"/>
        </w:tabs>
        <w:ind w:left="360"/>
        <w:jc w:val="both"/>
        <w:rPr>
          <w:rFonts w:ascii="Calibri" w:hAnsi="Calibri" w:cs="Calibri"/>
          <w:sz w:val="22"/>
          <w:szCs w:val="22"/>
        </w:rPr>
      </w:pPr>
    </w:p>
    <w:p w:rsidR="00B83E64" w:rsidRPr="00584647" w:rsidRDefault="00B83E64" w:rsidP="00835FEC">
      <w:pPr>
        <w:numPr>
          <w:ilvl w:val="0"/>
          <w:numId w:val="4"/>
        </w:numPr>
        <w:tabs>
          <w:tab w:val="left" w:pos="5247"/>
        </w:tabs>
        <w:jc w:val="both"/>
        <w:rPr>
          <w:rFonts w:ascii="Calibri" w:hAnsi="Calibri" w:cs="Calibri"/>
          <w:sz w:val="22"/>
          <w:szCs w:val="22"/>
        </w:rPr>
      </w:pPr>
      <w:r w:rsidRPr="00584647">
        <w:rPr>
          <w:rFonts w:ascii="Calibri" w:hAnsi="Calibri" w:cs="Calibri"/>
          <w:sz w:val="22"/>
          <w:szCs w:val="22"/>
        </w:rPr>
        <w:t>Account Number …………………………………………</w:t>
      </w:r>
    </w:p>
    <w:p w:rsidR="00B83E64" w:rsidRPr="00584647" w:rsidRDefault="00B83E64" w:rsidP="00B83E64">
      <w:pPr>
        <w:tabs>
          <w:tab w:val="left" w:pos="5247"/>
        </w:tabs>
        <w:jc w:val="both"/>
        <w:rPr>
          <w:rFonts w:ascii="Calibri" w:hAnsi="Calibri" w:cs="Calibri"/>
          <w:sz w:val="22"/>
          <w:szCs w:val="22"/>
        </w:rPr>
      </w:pPr>
    </w:p>
    <w:p w:rsidR="00B83E64" w:rsidRPr="00584647" w:rsidRDefault="00B83E64" w:rsidP="00835FEC">
      <w:pPr>
        <w:numPr>
          <w:ilvl w:val="0"/>
          <w:numId w:val="4"/>
        </w:numPr>
        <w:tabs>
          <w:tab w:val="left" w:pos="5247"/>
        </w:tabs>
        <w:jc w:val="both"/>
        <w:rPr>
          <w:rFonts w:ascii="Calibri" w:hAnsi="Calibri" w:cs="Calibri"/>
          <w:sz w:val="22"/>
          <w:szCs w:val="22"/>
        </w:rPr>
      </w:pPr>
      <w:r w:rsidRPr="00584647">
        <w:rPr>
          <w:rFonts w:ascii="Calibri" w:hAnsi="Calibri" w:cs="Calibri"/>
          <w:sz w:val="22"/>
          <w:szCs w:val="22"/>
        </w:rPr>
        <w:t>Bank Name ………………………………………………</w:t>
      </w:r>
    </w:p>
    <w:p w:rsidR="00B83E64" w:rsidRPr="00584647" w:rsidRDefault="00B83E64" w:rsidP="00B83E64">
      <w:pPr>
        <w:tabs>
          <w:tab w:val="left" w:pos="5247"/>
        </w:tabs>
        <w:jc w:val="both"/>
        <w:rPr>
          <w:rFonts w:ascii="Calibri" w:hAnsi="Calibri" w:cs="Calibri"/>
          <w:sz w:val="22"/>
          <w:szCs w:val="22"/>
        </w:rPr>
      </w:pPr>
    </w:p>
    <w:p w:rsidR="00B83E64" w:rsidRPr="00584647" w:rsidRDefault="00B83E64" w:rsidP="00835FEC">
      <w:pPr>
        <w:numPr>
          <w:ilvl w:val="0"/>
          <w:numId w:val="4"/>
        </w:numPr>
        <w:tabs>
          <w:tab w:val="left" w:pos="5247"/>
        </w:tabs>
        <w:jc w:val="both"/>
        <w:rPr>
          <w:rFonts w:ascii="Calibri" w:hAnsi="Calibri" w:cs="Calibri"/>
          <w:sz w:val="22"/>
          <w:szCs w:val="22"/>
        </w:rPr>
      </w:pPr>
      <w:r w:rsidRPr="00584647">
        <w:rPr>
          <w:rFonts w:ascii="Calibri" w:hAnsi="Calibri" w:cs="Calibri"/>
          <w:sz w:val="22"/>
          <w:szCs w:val="22"/>
        </w:rPr>
        <w:t>Bank Address …………………………………………….</w:t>
      </w:r>
    </w:p>
    <w:p w:rsidR="00B83E64" w:rsidRPr="00584647" w:rsidRDefault="00B83E64" w:rsidP="00B83E64">
      <w:pPr>
        <w:tabs>
          <w:tab w:val="left" w:pos="5247"/>
        </w:tabs>
        <w:jc w:val="both"/>
        <w:rPr>
          <w:rFonts w:ascii="Calibri" w:hAnsi="Calibri" w:cs="Calibri"/>
          <w:sz w:val="22"/>
          <w:szCs w:val="22"/>
        </w:rPr>
      </w:pPr>
    </w:p>
    <w:p w:rsidR="00B83E64" w:rsidRPr="00584647" w:rsidRDefault="00B83E64" w:rsidP="00835FEC">
      <w:pPr>
        <w:numPr>
          <w:ilvl w:val="0"/>
          <w:numId w:val="4"/>
        </w:numPr>
        <w:tabs>
          <w:tab w:val="left" w:pos="5247"/>
        </w:tabs>
        <w:jc w:val="both"/>
        <w:rPr>
          <w:rFonts w:ascii="Calibri" w:hAnsi="Calibri" w:cs="Calibri"/>
          <w:sz w:val="22"/>
          <w:szCs w:val="22"/>
        </w:rPr>
      </w:pPr>
      <w:r w:rsidRPr="00584647">
        <w:rPr>
          <w:rFonts w:ascii="Calibri" w:hAnsi="Calibri" w:cs="Calibri"/>
          <w:sz w:val="22"/>
          <w:szCs w:val="22"/>
        </w:rPr>
        <w:t>Bank Sort Code …………………………………………..</w:t>
      </w:r>
    </w:p>
    <w:p w:rsidR="00B83E64" w:rsidRPr="00584647" w:rsidRDefault="00B83E64" w:rsidP="00835FEC">
      <w:pPr>
        <w:pStyle w:val="ListParagraph"/>
        <w:numPr>
          <w:ilvl w:val="0"/>
          <w:numId w:val="15"/>
        </w:numPr>
        <w:rPr>
          <w:rFonts w:cs="Calibri"/>
        </w:rPr>
      </w:pPr>
    </w:p>
    <w:p w:rsidR="00B83E64" w:rsidRPr="00584647" w:rsidRDefault="00B83E64" w:rsidP="00835FEC">
      <w:pPr>
        <w:numPr>
          <w:ilvl w:val="0"/>
          <w:numId w:val="4"/>
        </w:numPr>
        <w:tabs>
          <w:tab w:val="left" w:pos="5247"/>
        </w:tabs>
        <w:jc w:val="both"/>
        <w:rPr>
          <w:rFonts w:ascii="Calibri" w:hAnsi="Calibri" w:cs="Calibri"/>
          <w:sz w:val="22"/>
          <w:szCs w:val="22"/>
        </w:rPr>
      </w:pPr>
      <w:r w:rsidRPr="00584647">
        <w:rPr>
          <w:rFonts w:ascii="Calibri" w:hAnsi="Calibri" w:cs="Calibri"/>
          <w:sz w:val="22"/>
          <w:szCs w:val="22"/>
        </w:rPr>
        <w:t>SWIFT Code………………………………………………</w:t>
      </w:r>
    </w:p>
    <w:p w:rsidR="00B83E64" w:rsidRPr="00584647" w:rsidRDefault="00B83E64" w:rsidP="00835FEC">
      <w:pPr>
        <w:pStyle w:val="ListParagraph"/>
        <w:numPr>
          <w:ilvl w:val="0"/>
          <w:numId w:val="15"/>
        </w:numPr>
        <w:rPr>
          <w:rFonts w:cs="Calibri"/>
        </w:rPr>
      </w:pPr>
    </w:p>
    <w:p w:rsidR="00B83E64" w:rsidRPr="00584647" w:rsidRDefault="00B83E64" w:rsidP="00835FEC">
      <w:pPr>
        <w:numPr>
          <w:ilvl w:val="0"/>
          <w:numId w:val="4"/>
        </w:numPr>
        <w:tabs>
          <w:tab w:val="left" w:pos="5247"/>
        </w:tabs>
        <w:jc w:val="both"/>
        <w:rPr>
          <w:rFonts w:ascii="Calibri" w:hAnsi="Calibri" w:cs="Calibri"/>
          <w:sz w:val="22"/>
          <w:szCs w:val="22"/>
        </w:rPr>
      </w:pPr>
      <w:r w:rsidRPr="00584647">
        <w:rPr>
          <w:rFonts w:ascii="Calibri" w:hAnsi="Calibri" w:cs="Calibri"/>
          <w:sz w:val="22"/>
          <w:szCs w:val="22"/>
        </w:rPr>
        <w:t>IBAN Code…………………………………………………</w:t>
      </w:r>
    </w:p>
    <w:p w:rsidR="00B83E64" w:rsidRPr="00584647" w:rsidRDefault="00B83E64" w:rsidP="00B83E64">
      <w:pPr>
        <w:tabs>
          <w:tab w:val="left" w:pos="5247"/>
        </w:tabs>
        <w:jc w:val="both"/>
        <w:rPr>
          <w:rFonts w:ascii="Calibri" w:hAnsi="Calibri" w:cs="Calibri"/>
          <w:sz w:val="22"/>
          <w:szCs w:val="22"/>
        </w:rPr>
      </w:pPr>
    </w:p>
    <w:p w:rsidR="00B83E64" w:rsidRPr="00584647" w:rsidRDefault="00B83E64" w:rsidP="00B83E64">
      <w:pPr>
        <w:jc w:val="both"/>
        <w:rPr>
          <w:rFonts w:ascii="Calibri" w:hAnsi="Calibri" w:cs="Calibri"/>
          <w:sz w:val="22"/>
          <w:szCs w:val="22"/>
        </w:rPr>
      </w:pPr>
      <w:r w:rsidRPr="00584647">
        <w:rPr>
          <w:rFonts w:ascii="Calibri" w:hAnsi="Calibri" w:cs="Calibri"/>
          <w:b/>
          <w:sz w:val="22"/>
          <w:szCs w:val="22"/>
        </w:rPr>
        <w:t>Authorised Signatory</w:t>
      </w:r>
      <w:r w:rsidRPr="00584647">
        <w:rPr>
          <w:rFonts w:ascii="Calibri" w:hAnsi="Calibri" w:cs="Calibri"/>
          <w:sz w:val="22"/>
          <w:szCs w:val="22"/>
        </w:rPr>
        <w:tab/>
      </w:r>
      <w:r w:rsidRPr="00584647">
        <w:rPr>
          <w:rFonts w:ascii="Calibri" w:hAnsi="Calibri" w:cs="Calibri"/>
          <w:sz w:val="22"/>
          <w:szCs w:val="22"/>
        </w:rPr>
        <w:tab/>
      </w:r>
      <w:r w:rsidRPr="00584647">
        <w:rPr>
          <w:rFonts w:ascii="Calibri" w:hAnsi="Calibri" w:cs="Calibri"/>
          <w:sz w:val="22"/>
          <w:szCs w:val="22"/>
        </w:rPr>
        <w:tab/>
      </w:r>
    </w:p>
    <w:p w:rsidR="00B83E64" w:rsidRPr="00584647" w:rsidRDefault="00B83E64" w:rsidP="00B83E64">
      <w:pPr>
        <w:jc w:val="both"/>
        <w:rPr>
          <w:rFonts w:ascii="Calibri" w:hAnsi="Calibri" w:cs="Calibri"/>
          <w:sz w:val="22"/>
          <w:szCs w:val="22"/>
        </w:rPr>
      </w:pPr>
    </w:p>
    <w:p w:rsidR="00B83E64" w:rsidRPr="00584647" w:rsidRDefault="00B83E64" w:rsidP="00B83E64">
      <w:pPr>
        <w:jc w:val="both"/>
        <w:rPr>
          <w:rFonts w:ascii="Calibri" w:hAnsi="Calibri" w:cs="Calibri"/>
          <w:sz w:val="22"/>
          <w:szCs w:val="22"/>
        </w:rPr>
      </w:pPr>
      <w:r w:rsidRPr="00584647">
        <w:rPr>
          <w:rFonts w:ascii="Calibri" w:hAnsi="Calibri" w:cs="Calibri"/>
          <w:sz w:val="22"/>
          <w:szCs w:val="22"/>
        </w:rPr>
        <w:t>Sign: ………………………..</w:t>
      </w:r>
      <w:r w:rsidRPr="00584647">
        <w:rPr>
          <w:rFonts w:ascii="Calibri" w:hAnsi="Calibri" w:cs="Calibri"/>
          <w:sz w:val="22"/>
          <w:szCs w:val="22"/>
        </w:rPr>
        <w:tab/>
      </w:r>
      <w:r w:rsidRPr="00584647">
        <w:rPr>
          <w:rFonts w:ascii="Calibri" w:hAnsi="Calibri" w:cs="Calibri"/>
          <w:sz w:val="22"/>
          <w:szCs w:val="22"/>
        </w:rPr>
        <w:tab/>
      </w:r>
      <w:r w:rsidRPr="00584647">
        <w:rPr>
          <w:rFonts w:ascii="Calibri" w:hAnsi="Calibri" w:cs="Calibri"/>
          <w:sz w:val="22"/>
          <w:szCs w:val="22"/>
        </w:rPr>
        <w:tab/>
      </w:r>
    </w:p>
    <w:p w:rsidR="00B83E64" w:rsidRPr="00584647" w:rsidRDefault="00B83E64" w:rsidP="00B83E64">
      <w:pPr>
        <w:jc w:val="both"/>
        <w:rPr>
          <w:rFonts w:ascii="Calibri" w:hAnsi="Calibri" w:cs="Calibri"/>
          <w:sz w:val="22"/>
          <w:szCs w:val="22"/>
        </w:rPr>
      </w:pPr>
    </w:p>
    <w:p w:rsidR="00B83E64" w:rsidRPr="00584647" w:rsidRDefault="00B83E64" w:rsidP="00B83E64">
      <w:pPr>
        <w:jc w:val="both"/>
        <w:rPr>
          <w:rFonts w:ascii="Calibri" w:hAnsi="Calibri" w:cs="Calibri"/>
          <w:sz w:val="22"/>
          <w:szCs w:val="22"/>
        </w:rPr>
      </w:pPr>
      <w:r w:rsidRPr="00584647">
        <w:rPr>
          <w:rFonts w:ascii="Calibri" w:hAnsi="Calibri" w:cs="Calibri"/>
          <w:sz w:val="22"/>
          <w:szCs w:val="22"/>
        </w:rPr>
        <w:t>Name: ……………………….</w:t>
      </w:r>
      <w:r w:rsidRPr="00584647">
        <w:rPr>
          <w:rFonts w:ascii="Calibri" w:hAnsi="Calibri" w:cs="Calibri"/>
          <w:sz w:val="22"/>
          <w:szCs w:val="22"/>
        </w:rPr>
        <w:tab/>
      </w:r>
      <w:r w:rsidRPr="00584647">
        <w:rPr>
          <w:rFonts w:ascii="Calibri" w:hAnsi="Calibri" w:cs="Calibri"/>
          <w:sz w:val="22"/>
          <w:szCs w:val="22"/>
        </w:rPr>
        <w:tab/>
      </w:r>
      <w:r w:rsidRPr="00584647">
        <w:rPr>
          <w:rFonts w:ascii="Calibri" w:hAnsi="Calibri" w:cs="Calibri"/>
          <w:sz w:val="22"/>
          <w:szCs w:val="22"/>
        </w:rPr>
        <w:tab/>
      </w:r>
    </w:p>
    <w:p w:rsidR="00B83E64" w:rsidRPr="00584647" w:rsidRDefault="00B83E64" w:rsidP="00B83E64">
      <w:pPr>
        <w:jc w:val="both"/>
        <w:rPr>
          <w:rFonts w:ascii="Calibri" w:hAnsi="Calibri" w:cs="Calibri"/>
          <w:sz w:val="22"/>
          <w:szCs w:val="22"/>
        </w:rPr>
      </w:pPr>
    </w:p>
    <w:p w:rsidR="00B83E64" w:rsidRPr="00584647" w:rsidRDefault="00B83E64" w:rsidP="00B83E64">
      <w:pPr>
        <w:jc w:val="both"/>
        <w:rPr>
          <w:rFonts w:ascii="Calibri" w:hAnsi="Calibri" w:cs="Calibri"/>
          <w:sz w:val="22"/>
          <w:szCs w:val="22"/>
        </w:rPr>
      </w:pPr>
      <w:r w:rsidRPr="00584647">
        <w:rPr>
          <w:rFonts w:ascii="Calibri" w:hAnsi="Calibri" w:cs="Calibri"/>
          <w:sz w:val="22"/>
          <w:szCs w:val="22"/>
        </w:rPr>
        <w:t>Designation: ………………..</w:t>
      </w:r>
      <w:r w:rsidRPr="00584647">
        <w:rPr>
          <w:rFonts w:ascii="Calibri" w:hAnsi="Calibri" w:cs="Calibri"/>
          <w:sz w:val="22"/>
          <w:szCs w:val="22"/>
        </w:rPr>
        <w:tab/>
      </w:r>
      <w:r w:rsidRPr="00584647">
        <w:rPr>
          <w:rFonts w:ascii="Calibri" w:hAnsi="Calibri" w:cs="Calibri"/>
          <w:sz w:val="22"/>
          <w:szCs w:val="22"/>
        </w:rPr>
        <w:tab/>
      </w:r>
    </w:p>
    <w:p w:rsidR="00B83E64" w:rsidRPr="00584647" w:rsidRDefault="00B83E64" w:rsidP="00B83E64">
      <w:pPr>
        <w:tabs>
          <w:tab w:val="left" w:pos="-720"/>
          <w:tab w:val="left" w:pos="0"/>
        </w:tabs>
        <w:suppressAutoHyphens/>
        <w:jc w:val="both"/>
        <w:rPr>
          <w:rFonts w:ascii="Calibri" w:hAnsi="Calibri" w:cs="Calibri"/>
          <w:sz w:val="22"/>
          <w:szCs w:val="22"/>
        </w:rPr>
      </w:pPr>
    </w:p>
    <w:p w:rsidR="00B83E64" w:rsidRPr="00584647" w:rsidRDefault="00B83E64" w:rsidP="00B83E64">
      <w:pPr>
        <w:tabs>
          <w:tab w:val="left" w:pos="-720"/>
          <w:tab w:val="left" w:pos="0"/>
        </w:tabs>
        <w:suppressAutoHyphens/>
        <w:jc w:val="both"/>
        <w:rPr>
          <w:rFonts w:ascii="Calibri" w:hAnsi="Calibri" w:cs="Calibri"/>
          <w:sz w:val="22"/>
          <w:szCs w:val="22"/>
        </w:rPr>
      </w:pPr>
      <w:r w:rsidRPr="00584647">
        <w:rPr>
          <w:rFonts w:ascii="Calibri" w:hAnsi="Calibri" w:cs="Calibri"/>
          <w:sz w:val="22"/>
          <w:szCs w:val="22"/>
        </w:rPr>
        <w:t>Where applicable,</w:t>
      </w:r>
      <w:r w:rsidRPr="00584647">
        <w:rPr>
          <w:rFonts w:ascii="Calibri" w:hAnsi="Calibri" w:cs="Calibri"/>
          <w:color w:val="FF0000"/>
          <w:sz w:val="22"/>
          <w:szCs w:val="22"/>
        </w:rPr>
        <w:t xml:space="preserve"> </w:t>
      </w:r>
      <w:r w:rsidRPr="00584647">
        <w:rPr>
          <w:rFonts w:ascii="Calibri" w:hAnsi="Calibri" w:cs="Calibri"/>
          <w:sz w:val="22"/>
          <w:szCs w:val="22"/>
        </w:rPr>
        <w:t xml:space="preserve">the Supplier shall also state the above details in respect of the correspondent bank of their bank in </w:t>
      </w:r>
      <w:r w:rsidRPr="00584647">
        <w:rPr>
          <w:rFonts w:ascii="Calibri" w:hAnsi="Calibri" w:cs="Calibri"/>
          <w:sz w:val="22"/>
          <w:szCs w:val="22"/>
          <w:highlight w:val="yellow"/>
        </w:rPr>
        <w:t>(enter Country of domicile of payment currency)</w:t>
      </w:r>
      <w:r w:rsidRPr="00584647">
        <w:rPr>
          <w:rFonts w:ascii="Calibri" w:hAnsi="Calibri" w:cs="Calibri"/>
          <w:sz w:val="22"/>
          <w:szCs w:val="22"/>
        </w:rPr>
        <w:t xml:space="preserve"> through which our bankers, Crown Agents Bank, can make payment.  The Supplier will be liable for any bank charges levied in the process of making payment, together with all additional expenses incurred in obtaining payment by any other means.</w:t>
      </w:r>
    </w:p>
    <w:p w:rsidR="00B83E64" w:rsidRPr="00584647" w:rsidRDefault="00B83E64" w:rsidP="00B83E64">
      <w:pPr>
        <w:tabs>
          <w:tab w:val="left" w:pos="-720"/>
          <w:tab w:val="left" w:pos="0"/>
        </w:tabs>
        <w:suppressAutoHyphens/>
        <w:jc w:val="both"/>
        <w:rPr>
          <w:rFonts w:ascii="Calibri" w:hAnsi="Calibri" w:cs="Calibri"/>
          <w:sz w:val="22"/>
          <w:szCs w:val="22"/>
        </w:rPr>
      </w:pPr>
      <w:r w:rsidRPr="00584647" w:rsidDel="00975CC0">
        <w:rPr>
          <w:rFonts w:ascii="Calibri" w:hAnsi="Calibri" w:cs="Calibri"/>
          <w:b/>
          <w:sz w:val="22"/>
          <w:szCs w:val="22"/>
          <w:highlight w:val="yellow"/>
        </w:rPr>
        <w:t xml:space="preserve"> </w:t>
      </w:r>
    </w:p>
    <w:p w:rsidR="00B83E64" w:rsidRPr="00584647" w:rsidRDefault="00B83E64" w:rsidP="00B83E64">
      <w:pPr>
        <w:tabs>
          <w:tab w:val="left" w:pos="-720"/>
          <w:tab w:val="left" w:pos="0"/>
        </w:tabs>
        <w:suppressAutoHyphens/>
        <w:jc w:val="both"/>
        <w:rPr>
          <w:rFonts w:ascii="Calibri" w:hAnsi="Calibri" w:cs="Calibri"/>
          <w:sz w:val="22"/>
          <w:szCs w:val="22"/>
        </w:rPr>
      </w:pPr>
      <w:r w:rsidRPr="00584647">
        <w:rPr>
          <w:rFonts w:ascii="Calibri" w:hAnsi="Calibri" w:cs="Calibri"/>
          <w:sz w:val="22"/>
          <w:szCs w:val="22"/>
        </w:rPr>
        <w:t xml:space="preserve">The Supplier will be responsible for advising Crown Agents immediately if exchange control regulations prohibit despatch of negotiable documents other than through banks. </w:t>
      </w:r>
    </w:p>
    <w:p w:rsidR="00B83E64" w:rsidRPr="00584647" w:rsidRDefault="00B83E64" w:rsidP="00B83E64">
      <w:pPr>
        <w:ind w:left="720" w:hanging="720"/>
        <w:jc w:val="both"/>
        <w:rPr>
          <w:rFonts w:ascii="Calibri" w:hAnsi="Calibri" w:cs="Calibri"/>
          <w:sz w:val="22"/>
          <w:szCs w:val="22"/>
        </w:rPr>
      </w:pPr>
    </w:p>
    <w:p w:rsidR="00CD567B" w:rsidRDefault="00CD567B" w:rsidP="00CD567B">
      <w:pPr>
        <w:rPr>
          <w:rFonts w:ascii="Calibri" w:hAnsi="Calibri" w:cs="Calibri"/>
          <w:spacing w:val="-3"/>
          <w:sz w:val="22"/>
          <w:szCs w:val="22"/>
          <w:lang w:val="en-US"/>
        </w:rPr>
      </w:pPr>
    </w:p>
    <w:p w:rsidR="00FE4F72" w:rsidRPr="00132282" w:rsidRDefault="00FE4F72" w:rsidP="00FE4F72">
      <w:pPr>
        <w:tabs>
          <w:tab w:val="left" w:pos="0"/>
        </w:tabs>
        <w:jc w:val="both"/>
        <w:rPr>
          <w:rFonts w:ascii="Calibri" w:hAnsi="Calibri" w:cs="Calibri"/>
          <w:b/>
          <w:spacing w:val="-3"/>
          <w:sz w:val="22"/>
          <w:szCs w:val="22"/>
        </w:rPr>
      </w:pPr>
      <w:r w:rsidRPr="00132282">
        <w:rPr>
          <w:rFonts w:ascii="Calibri" w:hAnsi="Calibri" w:cs="Calibri"/>
          <w:b/>
          <w:spacing w:val="-3"/>
          <w:sz w:val="22"/>
          <w:szCs w:val="22"/>
        </w:rPr>
        <w:t xml:space="preserve">Official Secrets Act and Finance Act1989 </w:t>
      </w:r>
    </w:p>
    <w:p w:rsidR="00FE4F72" w:rsidRPr="00132282" w:rsidRDefault="00FE4F72" w:rsidP="00FE4F72">
      <w:pPr>
        <w:tabs>
          <w:tab w:val="left" w:pos="0"/>
        </w:tabs>
        <w:jc w:val="both"/>
        <w:rPr>
          <w:rFonts w:ascii="Calibri" w:hAnsi="Calibri" w:cs="Calibri"/>
          <w:spacing w:val="-3"/>
          <w:sz w:val="22"/>
          <w:szCs w:val="22"/>
        </w:rPr>
      </w:pPr>
      <w:r w:rsidRPr="00132282">
        <w:rPr>
          <w:rFonts w:ascii="Calibri" w:hAnsi="Calibri" w:cs="Calibri"/>
          <w:spacing w:val="-3"/>
          <w:sz w:val="22"/>
          <w:szCs w:val="22"/>
        </w:rPr>
        <w:t xml:space="preserve">The Supplier shall comply with, and shall ensure that its Personnel comply with, the provisions of: </w:t>
      </w:r>
    </w:p>
    <w:p w:rsidR="00FE4F72" w:rsidRPr="00132282" w:rsidRDefault="00FE4F72" w:rsidP="00FE4F72">
      <w:pPr>
        <w:ind w:left="720"/>
        <w:jc w:val="both"/>
        <w:rPr>
          <w:rFonts w:ascii="Calibri" w:hAnsi="Calibri" w:cs="Calibri"/>
          <w:spacing w:val="-3"/>
          <w:sz w:val="22"/>
          <w:szCs w:val="22"/>
        </w:rPr>
      </w:pPr>
    </w:p>
    <w:p w:rsidR="00FE4F72" w:rsidRPr="00132282" w:rsidRDefault="00FE4F72" w:rsidP="00835FEC">
      <w:pPr>
        <w:numPr>
          <w:ilvl w:val="2"/>
          <w:numId w:val="13"/>
        </w:numPr>
        <w:jc w:val="both"/>
        <w:rPr>
          <w:rFonts w:ascii="Calibri" w:hAnsi="Calibri" w:cs="Calibri"/>
          <w:spacing w:val="-3"/>
          <w:sz w:val="22"/>
          <w:szCs w:val="22"/>
        </w:rPr>
      </w:pPr>
      <w:r w:rsidRPr="00132282">
        <w:rPr>
          <w:rFonts w:ascii="Calibri" w:hAnsi="Calibri" w:cs="Calibri"/>
          <w:spacing w:val="-3"/>
          <w:sz w:val="22"/>
          <w:szCs w:val="22"/>
        </w:rPr>
        <w:t>the Official Secrets Acts 1911 to 1989; and</w:t>
      </w:r>
    </w:p>
    <w:p w:rsidR="00FE4F72" w:rsidRPr="00132282" w:rsidRDefault="00FE4F72" w:rsidP="00835FEC">
      <w:pPr>
        <w:numPr>
          <w:ilvl w:val="2"/>
          <w:numId w:val="13"/>
        </w:numPr>
        <w:jc w:val="both"/>
        <w:rPr>
          <w:rFonts w:ascii="Calibri" w:hAnsi="Calibri" w:cs="Calibri"/>
          <w:spacing w:val="-3"/>
          <w:sz w:val="22"/>
          <w:szCs w:val="22"/>
        </w:rPr>
      </w:pPr>
      <w:r w:rsidRPr="00132282">
        <w:rPr>
          <w:rFonts w:ascii="Calibri" w:hAnsi="Calibri" w:cs="Calibri"/>
          <w:spacing w:val="-3"/>
          <w:sz w:val="22"/>
          <w:szCs w:val="22"/>
        </w:rPr>
        <w:t>Section 182 of the Finance Act 1989.</w:t>
      </w:r>
    </w:p>
    <w:p w:rsidR="00FE4F72" w:rsidRPr="00132282" w:rsidRDefault="00FE4F72" w:rsidP="00FE4F72">
      <w:pPr>
        <w:ind w:left="1080"/>
        <w:jc w:val="both"/>
        <w:rPr>
          <w:rFonts w:ascii="Calibri" w:hAnsi="Calibri" w:cs="Calibri"/>
          <w:spacing w:val="-3"/>
          <w:sz w:val="22"/>
          <w:szCs w:val="22"/>
        </w:rPr>
      </w:pPr>
    </w:p>
    <w:p w:rsidR="00FE4F72" w:rsidRPr="00132282" w:rsidRDefault="00FE4F72" w:rsidP="00FE4F72">
      <w:pPr>
        <w:tabs>
          <w:tab w:val="left" w:pos="0"/>
        </w:tabs>
        <w:jc w:val="both"/>
        <w:rPr>
          <w:rFonts w:ascii="Calibri" w:hAnsi="Calibri" w:cs="Calibri"/>
          <w:spacing w:val="-3"/>
          <w:sz w:val="22"/>
          <w:szCs w:val="22"/>
        </w:rPr>
      </w:pPr>
      <w:r w:rsidRPr="00132282">
        <w:rPr>
          <w:rFonts w:ascii="Calibri" w:hAnsi="Calibri" w:cs="Calibri"/>
          <w:spacing w:val="-3"/>
          <w:sz w:val="22"/>
          <w:szCs w:val="22"/>
        </w:rPr>
        <w:t>In the event that the Supplier or its Personnel fail to comply with this clause, Crown Agents reserves the right to terminate the Contract by written notice to the Supplier with immediate effect from the date specified in such notice.</w:t>
      </w:r>
    </w:p>
    <w:p w:rsidR="00FE4F72" w:rsidRDefault="00FE4F72" w:rsidP="00CD567B">
      <w:pPr>
        <w:rPr>
          <w:rFonts w:ascii="Calibri" w:hAnsi="Calibri" w:cs="Calibri"/>
          <w:spacing w:val="-3"/>
          <w:sz w:val="22"/>
          <w:szCs w:val="22"/>
          <w:lang w:val="en-US"/>
        </w:rPr>
      </w:pPr>
    </w:p>
    <w:p w:rsidR="00FE4F72" w:rsidRPr="00132282" w:rsidRDefault="00FE4F72" w:rsidP="00FE4F72">
      <w:pPr>
        <w:ind w:left="720"/>
        <w:rPr>
          <w:rFonts w:ascii="Calibri" w:hAnsi="Calibri"/>
          <w:iCs/>
          <w:sz w:val="22"/>
          <w:szCs w:val="22"/>
        </w:rPr>
      </w:pPr>
    </w:p>
    <w:p w:rsidR="00FE4F72" w:rsidRPr="008C2297" w:rsidRDefault="00FE4F72" w:rsidP="00CD567B">
      <w:pPr>
        <w:rPr>
          <w:rFonts w:ascii="Calibri" w:hAnsi="Calibri" w:cs="Calibri"/>
          <w:spacing w:val="-3"/>
          <w:sz w:val="22"/>
          <w:szCs w:val="22"/>
          <w:lang w:val="en-US"/>
        </w:rPr>
      </w:pPr>
    </w:p>
    <w:p w:rsidR="0076202C" w:rsidRDefault="0076202C" w:rsidP="0077093B">
      <w:pPr>
        <w:jc w:val="right"/>
        <w:rPr>
          <w:rFonts w:ascii="Calibri" w:hAnsi="Calibri" w:cs="Calibri"/>
          <w:b/>
          <w:sz w:val="22"/>
          <w:szCs w:val="22"/>
        </w:rPr>
      </w:pPr>
    </w:p>
    <w:p w:rsidR="0076202C" w:rsidRDefault="0076202C" w:rsidP="0077093B">
      <w:pPr>
        <w:jc w:val="right"/>
        <w:rPr>
          <w:rFonts w:ascii="Calibri" w:hAnsi="Calibri" w:cs="Calibri"/>
          <w:b/>
          <w:sz w:val="22"/>
          <w:szCs w:val="22"/>
        </w:rPr>
      </w:pPr>
    </w:p>
    <w:p w:rsidR="0076202C" w:rsidRDefault="0076202C" w:rsidP="0077093B">
      <w:pPr>
        <w:jc w:val="right"/>
        <w:rPr>
          <w:rFonts w:ascii="Calibri" w:hAnsi="Calibri" w:cs="Calibri"/>
          <w:b/>
          <w:sz w:val="22"/>
          <w:szCs w:val="22"/>
        </w:rPr>
      </w:pPr>
    </w:p>
    <w:p w:rsidR="0076202C" w:rsidRDefault="0076202C" w:rsidP="0077093B">
      <w:pPr>
        <w:jc w:val="right"/>
        <w:rPr>
          <w:rFonts w:ascii="Calibri" w:hAnsi="Calibri" w:cs="Calibri"/>
          <w:b/>
          <w:sz w:val="22"/>
          <w:szCs w:val="22"/>
        </w:rPr>
      </w:pPr>
    </w:p>
    <w:p w:rsidR="0076202C" w:rsidRDefault="0076202C" w:rsidP="0077093B">
      <w:pPr>
        <w:jc w:val="right"/>
        <w:rPr>
          <w:rFonts w:ascii="Calibri" w:hAnsi="Calibri" w:cs="Calibri"/>
          <w:b/>
          <w:sz w:val="22"/>
          <w:szCs w:val="22"/>
        </w:rPr>
      </w:pPr>
    </w:p>
    <w:p w:rsidR="0076202C" w:rsidRDefault="0076202C" w:rsidP="0077093B">
      <w:pPr>
        <w:jc w:val="right"/>
        <w:rPr>
          <w:rFonts w:ascii="Calibri" w:hAnsi="Calibri" w:cs="Calibri"/>
          <w:b/>
          <w:sz w:val="22"/>
          <w:szCs w:val="22"/>
        </w:rPr>
      </w:pPr>
    </w:p>
    <w:p w:rsidR="0076202C" w:rsidRDefault="0076202C" w:rsidP="0077093B">
      <w:pPr>
        <w:jc w:val="right"/>
        <w:rPr>
          <w:rFonts w:ascii="Calibri" w:hAnsi="Calibri" w:cs="Calibri"/>
          <w:b/>
          <w:sz w:val="22"/>
          <w:szCs w:val="22"/>
        </w:rPr>
      </w:pPr>
    </w:p>
    <w:p w:rsidR="0076202C" w:rsidRDefault="0076202C" w:rsidP="0077093B">
      <w:pPr>
        <w:jc w:val="right"/>
        <w:rPr>
          <w:rFonts w:ascii="Calibri" w:hAnsi="Calibri" w:cs="Calibri"/>
          <w:b/>
          <w:sz w:val="22"/>
          <w:szCs w:val="22"/>
        </w:rPr>
      </w:pPr>
    </w:p>
    <w:p w:rsidR="0076202C" w:rsidRDefault="0076202C" w:rsidP="0077093B">
      <w:pPr>
        <w:jc w:val="right"/>
        <w:rPr>
          <w:rFonts w:ascii="Calibri" w:hAnsi="Calibri" w:cs="Calibri"/>
          <w:b/>
          <w:sz w:val="22"/>
          <w:szCs w:val="22"/>
        </w:rPr>
      </w:pPr>
    </w:p>
    <w:p w:rsidR="0076202C" w:rsidRDefault="0076202C" w:rsidP="0077093B">
      <w:pPr>
        <w:jc w:val="right"/>
        <w:rPr>
          <w:rFonts w:ascii="Calibri" w:hAnsi="Calibri" w:cs="Calibri"/>
          <w:b/>
          <w:sz w:val="22"/>
          <w:szCs w:val="22"/>
        </w:rPr>
      </w:pPr>
    </w:p>
    <w:p w:rsidR="0076202C" w:rsidRDefault="0076202C" w:rsidP="0077093B">
      <w:pPr>
        <w:jc w:val="right"/>
        <w:rPr>
          <w:rFonts w:ascii="Calibri" w:hAnsi="Calibri" w:cs="Calibri"/>
          <w:b/>
          <w:sz w:val="22"/>
          <w:szCs w:val="22"/>
        </w:rPr>
      </w:pPr>
    </w:p>
    <w:p w:rsidR="0076202C" w:rsidRDefault="0076202C" w:rsidP="0077093B">
      <w:pPr>
        <w:jc w:val="right"/>
        <w:rPr>
          <w:rFonts w:ascii="Calibri" w:hAnsi="Calibri" w:cs="Calibri"/>
          <w:b/>
          <w:sz w:val="22"/>
          <w:szCs w:val="22"/>
        </w:rPr>
      </w:pPr>
    </w:p>
    <w:p w:rsidR="0076202C" w:rsidRDefault="0076202C" w:rsidP="0077093B">
      <w:pPr>
        <w:jc w:val="right"/>
        <w:rPr>
          <w:rFonts w:ascii="Calibri" w:hAnsi="Calibri" w:cs="Calibri"/>
          <w:b/>
          <w:sz w:val="22"/>
          <w:szCs w:val="22"/>
        </w:rPr>
      </w:pPr>
    </w:p>
    <w:p w:rsidR="0076202C" w:rsidRDefault="0076202C" w:rsidP="0077093B">
      <w:pPr>
        <w:jc w:val="right"/>
        <w:rPr>
          <w:rFonts w:ascii="Calibri" w:hAnsi="Calibri" w:cs="Calibri"/>
          <w:b/>
          <w:sz w:val="22"/>
          <w:szCs w:val="22"/>
        </w:rPr>
      </w:pPr>
    </w:p>
    <w:p w:rsidR="0076202C" w:rsidRDefault="0076202C" w:rsidP="0077093B">
      <w:pPr>
        <w:jc w:val="right"/>
        <w:rPr>
          <w:rFonts w:ascii="Calibri" w:hAnsi="Calibri" w:cs="Calibri"/>
          <w:b/>
          <w:sz w:val="22"/>
          <w:szCs w:val="22"/>
        </w:rPr>
      </w:pPr>
    </w:p>
    <w:p w:rsidR="0076202C" w:rsidRDefault="0076202C" w:rsidP="0077093B">
      <w:pPr>
        <w:jc w:val="right"/>
        <w:rPr>
          <w:rFonts w:ascii="Calibri" w:hAnsi="Calibri" w:cs="Calibri"/>
          <w:b/>
          <w:sz w:val="22"/>
          <w:szCs w:val="22"/>
        </w:rPr>
      </w:pPr>
    </w:p>
    <w:p w:rsidR="0076202C" w:rsidRDefault="0076202C" w:rsidP="0077093B">
      <w:pPr>
        <w:jc w:val="right"/>
        <w:rPr>
          <w:rFonts w:ascii="Calibri" w:hAnsi="Calibri" w:cs="Calibri"/>
          <w:b/>
          <w:sz w:val="22"/>
          <w:szCs w:val="22"/>
        </w:rPr>
      </w:pPr>
    </w:p>
    <w:p w:rsidR="003F4729" w:rsidRDefault="0077093B" w:rsidP="0077093B">
      <w:pPr>
        <w:jc w:val="right"/>
        <w:rPr>
          <w:rFonts w:ascii="Calibri" w:hAnsi="Calibri" w:cs="Calibri"/>
          <w:b/>
          <w:sz w:val="22"/>
          <w:szCs w:val="22"/>
        </w:rPr>
      </w:pPr>
      <w:r w:rsidRPr="00DE31F0">
        <w:rPr>
          <w:rFonts w:ascii="Calibri" w:hAnsi="Calibri" w:cs="Calibri"/>
          <w:b/>
          <w:sz w:val="22"/>
          <w:szCs w:val="22"/>
        </w:rPr>
        <w:t xml:space="preserve">APPENDIX </w:t>
      </w:r>
      <w:r w:rsidR="003F4729">
        <w:rPr>
          <w:rFonts w:ascii="Calibri" w:hAnsi="Calibri" w:cs="Calibri"/>
          <w:b/>
          <w:sz w:val="22"/>
          <w:szCs w:val="22"/>
        </w:rPr>
        <w:t>[x]</w:t>
      </w:r>
    </w:p>
    <w:p w:rsidR="0077093B" w:rsidRPr="00DE31F0" w:rsidRDefault="003F4729" w:rsidP="0077093B">
      <w:pPr>
        <w:jc w:val="right"/>
        <w:rPr>
          <w:rFonts w:ascii="Calibri" w:hAnsi="Calibri" w:cs="Calibri"/>
          <w:b/>
          <w:sz w:val="22"/>
          <w:szCs w:val="22"/>
        </w:rPr>
      </w:pPr>
      <w:r>
        <w:rPr>
          <w:rFonts w:ascii="Calibri" w:hAnsi="Calibri" w:cs="Calibri"/>
          <w:b/>
          <w:sz w:val="22"/>
          <w:szCs w:val="22"/>
        </w:rPr>
        <w:t>Appendix [x] to the Call Off Contract</w:t>
      </w:r>
    </w:p>
    <w:p w:rsidR="0077093B" w:rsidRPr="00DE31F0" w:rsidRDefault="0077093B" w:rsidP="0077093B">
      <w:pPr>
        <w:jc w:val="center"/>
        <w:rPr>
          <w:rFonts w:ascii="Calibri" w:hAnsi="Calibri" w:cs="Calibri"/>
          <w:b/>
          <w:sz w:val="22"/>
          <w:szCs w:val="22"/>
        </w:rPr>
      </w:pPr>
      <w:r w:rsidRPr="00DE31F0">
        <w:rPr>
          <w:rFonts w:ascii="Calibri" w:hAnsi="Calibri" w:cs="Calibri"/>
          <w:b/>
          <w:sz w:val="22"/>
          <w:szCs w:val="22"/>
        </w:rPr>
        <w:t xml:space="preserve">SCHEDULE OF REQUIREMENTS </w:t>
      </w:r>
    </w:p>
    <w:p w:rsidR="0077093B" w:rsidRPr="00DE31F0" w:rsidRDefault="0077093B" w:rsidP="0077093B">
      <w:pPr>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172"/>
      </w:tblGrid>
      <w:tr w:rsidR="0077093B" w:rsidRPr="00DE31F0" w:rsidTr="005C3031">
        <w:tc>
          <w:tcPr>
            <w:tcW w:w="5070" w:type="dxa"/>
            <w:shd w:val="clear" w:color="auto" w:fill="F3F3F3"/>
          </w:tcPr>
          <w:p w:rsidR="0077093B" w:rsidRPr="00DE31F0" w:rsidRDefault="0077093B" w:rsidP="005C3031">
            <w:pPr>
              <w:rPr>
                <w:rFonts w:ascii="Calibri" w:hAnsi="Calibri" w:cs="Calibri"/>
                <w:b/>
                <w:sz w:val="22"/>
                <w:szCs w:val="22"/>
              </w:rPr>
            </w:pPr>
            <w:r>
              <w:rPr>
                <w:rFonts w:ascii="Calibri" w:hAnsi="Calibri" w:cs="Calibri"/>
                <w:b/>
                <w:sz w:val="22"/>
                <w:szCs w:val="22"/>
              </w:rPr>
              <w:t xml:space="preserve">CROWN AGENTS </w:t>
            </w:r>
            <w:r w:rsidRPr="00DE31F0">
              <w:rPr>
                <w:rFonts w:ascii="Calibri" w:hAnsi="Calibri" w:cs="Calibri"/>
                <w:b/>
                <w:sz w:val="22"/>
                <w:szCs w:val="22"/>
              </w:rPr>
              <w:t>CALL OFF CONTRACT REFERENCE:</w:t>
            </w:r>
          </w:p>
          <w:p w:rsidR="0077093B" w:rsidRPr="00DE31F0" w:rsidRDefault="0077093B" w:rsidP="005C3031">
            <w:pPr>
              <w:rPr>
                <w:rFonts w:ascii="Calibri" w:hAnsi="Calibri" w:cs="Calibri"/>
                <w:b/>
                <w:sz w:val="22"/>
                <w:szCs w:val="22"/>
              </w:rPr>
            </w:pPr>
          </w:p>
        </w:tc>
        <w:tc>
          <w:tcPr>
            <w:tcW w:w="4172" w:type="dxa"/>
            <w:shd w:val="clear" w:color="auto" w:fill="auto"/>
          </w:tcPr>
          <w:p w:rsidR="0077093B" w:rsidRPr="00DE31F0" w:rsidRDefault="0077093B" w:rsidP="005C3031">
            <w:pPr>
              <w:jc w:val="center"/>
              <w:rPr>
                <w:rFonts w:ascii="Calibri" w:hAnsi="Calibri" w:cs="Calibri"/>
                <w:b/>
                <w:sz w:val="22"/>
                <w:szCs w:val="22"/>
              </w:rPr>
            </w:pPr>
          </w:p>
        </w:tc>
      </w:tr>
      <w:tr w:rsidR="0077093B" w:rsidRPr="00DE31F0" w:rsidTr="005C3031">
        <w:tc>
          <w:tcPr>
            <w:tcW w:w="5070" w:type="dxa"/>
            <w:shd w:val="clear" w:color="auto" w:fill="F3F3F3"/>
          </w:tcPr>
          <w:p w:rsidR="0077093B" w:rsidRPr="00FE3AE4" w:rsidRDefault="0077093B" w:rsidP="005C3031">
            <w:pPr>
              <w:rPr>
                <w:rFonts w:ascii="Calibri" w:hAnsi="Calibri" w:cs="Calibri"/>
                <w:b/>
                <w:sz w:val="22"/>
                <w:szCs w:val="22"/>
              </w:rPr>
            </w:pPr>
            <w:r>
              <w:rPr>
                <w:rFonts w:ascii="Calibri" w:hAnsi="Calibri" w:cs="Calibri"/>
                <w:b/>
                <w:sz w:val="22"/>
                <w:szCs w:val="22"/>
              </w:rPr>
              <w:t xml:space="preserve">SUPPLIER’S </w:t>
            </w:r>
            <w:r w:rsidRPr="00FE3AE4">
              <w:rPr>
                <w:rFonts w:ascii="Calibri" w:hAnsi="Calibri" w:cs="Calibri"/>
                <w:b/>
                <w:sz w:val="22"/>
                <w:szCs w:val="22"/>
              </w:rPr>
              <w:t>CALL OFF CONTRACT REFERENCE:</w:t>
            </w:r>
          </w:p>
          <w:p w:rsidR="0077093B" w:rsidRDefault="0077093B" w:rsidP="005C3031">
            <w:pPr>
              <w:rPr>
                <w:rFonts w:ascii="Calibri" w:hAnsi="Calibri" w:cs="Calibri"/>
                <w:b/>
                <w:sz w:val="22"/>
                <w:szCs w:val="22"/>
              </w:rPr>
            </w:pPr>
          </w:p>
        </w:tc>
        <w:tc>
          <w:tcPr>
            <w:tcW w:w="4172" w:type="dxa"/>
            <w:shd w:val="clear" w:color="auto" w:fill="auto"/>
          </w:tcPr>
          <w:p w:rsidR="0077093B" w:rsidRPr="00DE31F0" w:rsidRDefault="0077093B" w:rsidP="005C3031">
            <w:pPr>
              <w:jc w:val="center"/>
              <w:rPr>
                <w:rFonts w:ascii="Calibri" w:hAnsi="Calibri" w:cs="Calibri"/>
                <w:b/>
                <w:sz w:val="22"/>
                <w:szCs w:val="22"/>
              </w:rPr>
            </w:pPr>
          </w:p>
        </w:tc>
      </w:tr>
      <w:tr w:rsidR="0077093B" w:rsidRPr="00DE31F0" w:rsidTr="005C3031">
        <w:tc>
          <w:tcPr>
            <w:tcW w:w="5070" w:type="dxa"/>
            <w:shd w:val="clear" w:color="auto" w:fill="F3F3F3"/>
          </w:tcPr>
          <w:p w:rsidR="0077093B" w:rsidRPr="00DE31F0" w:rsidRDefault="0077093B" w:rsidP="005C3031">
            <w:pPr>
              <w:rPr>
                <w:rFonts w:ascii="Calibri" w:hAnsi="Calibri" w:cs="Calibri"/>
                <w:b/>
                <w:sz w:val="22"/>
                <w:szCs w:val="22"/>
              </w:rPr>
            </w:pPr>
            <w:r w:rsidRPr="00DE31F0">
              <w:rPr>
                <w:rFonts w:ascii="Calibri" w:hAnsi="Calibri" w:cs="Calibri"/>
                <w:b/>
                <w:sz w:val="22"/>
                <w:szCs w:val="22"/>
              </w:rPr>
              <w:t>DATE OF CALL OFF CONTRACT:</w:t>
            </w:r>
          </w:p>
          <w:p w:rsidR="0077093B" w:rsidRPr="00DE31F0" w:rsidRDefault="0077093B" w:rsidP="005C3031">
            <w:pPr>
              <w:rPr>
                <w:rFonts w:ascii="Calibri" w:hAnsi="Calibri" w:cs="Calibri"/>
                <w:b/>
                <w:sz w:val="22"/>
                <w:szCs w:val="22"/>
              </w:rPr>
            </w:pPr>
          </w:p>
        </w:tc>
        <w:tc>
          <w:tcPr>
            <w:tcW w:w="4172" w:type="dxa"/>
            <w:shd w:val="clear" w:color="auto" w:fill="auto"/>
          </w:tcPr>
          <w:p w:rsidR="0077093B" w:rsidRPr="00DE31F0" w:rsidRDefault="0077093B" w:rsidP="005C3031">
            <w:pPr>
              <w:jc w:val="center"/>
              <w:rPr>
                <w:rFonts w:ascii="Calibri" w:hAnsi="Calibri" w:cs="Calibri"/>
                <w:b/>
                <w:sz w:val="22"/>
                <w:szCs w:val="22"/>
              </w:rPr>
            </w:pPr>
          </w:p>
        </w:tc>
      </w:tr>
    </w:tbl>
    <w:p w:rsidR="0077093B" w:rsidRPr="00DE31F0" w:rsidRDefault="0077093B" w:rsidP="0077093B">
      <w:pPr>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28"/>
        <w:gridCol w:w="4242"/>
        <w:gridCol w:w="1158"/>
        <w:gridCol w:w="1251"/>
        <w:gridCol w:w="9"/>
        <w:gridCol w:w="1754"/>
      </w:tblGrid>
      <w:tr w:rsidR="0077093B" w:rsidRPr="00DE31F0" w:rsidTr="005C3031">
        <w:tc>
          <w:tcPr>
            <w:tcW w:w="9242" w:type="dxa"/>
            <w:gridSpan w:val="6"/>
            <w:shd w:val="clear" w:color="auto" w:fill="F3F3F3"/>
          </w:tcPr>
          <w:p w:rsidR="0077093B" w:rsidRPr="00DE31F0" w:rsidRDefault="0077093B" w:rsidP="005C3031">
            <w:pPr>
              <w:rPr>
                <w:rFonts w:ascii="Calibri" w:hAnsi="Calibri" w:cs="Calibri"/>
                <w:b/>
                <w:sz w:val="22"/>
                <w:szCs w:val="22"/>
              </w:rPr>
            </w:pPr>
            <w:r w:rsidRPr="00DE31F0">
              <w:rPr>
                <w:rFonts w:ascii="Calibri" w:hAnsi="Calibri" w:cs="Calibri"/>
                <w:b/>
                <w:sz w:val="22"/>
                <w:szCs w:val="22"/>
              </w:rPr>
              <w:t>GOODS REQUIRED:</w:t>
            </w:r>
            <w:r>
              <w:rPr>
                <w:rFonts w:ascii="Calibri" w:hAnsi="Calibri" w:cs="Calibri"/>
                <w:b/>
                <w:sz w:val="22"/>
                <w:szCs w:val="22"/>
              </w:rPr>
              <w:t xml:space="preserve"> </w:t>
            </w:r>
            <w:r w:rsidRPr="00DE31F0">
              <w:rPr>
                <w:rFonts w:ascii="Calibri" w:hAnsi="Calibri" w:cs="Calibri"/>
                <w:b/>
                <w:sz w:val="22"/>
                <w:szCs w:val="22"/>
                <w:highlight w:val="yellow"/>
              </w:rPr>
              <w:t>ENTER BRIEF DESCRIPTION OF GOODS</w:t>
            </w:r>
            <w:r>
              <w:rPr>
                <w:rFonts w:ascii="Calibri" w:hAnsi="Calibri" w:cs="Calibri"/>
                <w:b/>
                <w:sz w:val="22"/>
                <w:szCs w:val="22"/>
              </w:rPr>
              <w:t xml:space="preserve"> </w:t>
            </w:r>
          </w:p>
          <w:p w:rsidR="0077093B" w:rsidRPr="00DE31F0" w:rsidRDefault="0077093B" w:rsidP="005C3031">
            <w:pPr>
              <w:rPr>
                <w:rFonts w:ascii="Calibri" w:hAnsi="Calibri" w:cs="Calibri"/>
                <w:b/>
                <w:sz w:val="22"/>
                <w:szCs w:val="22"/>
              </w:rPr>
            </w:pPr>
            <w:r w:rsidRPr="00DE31F0">
              <w:rPr>
                <w:rFonts w:ascii="Calibri" w:hAnsi="Calibri" w:cs="Calibri"/>
                <w:b/>
                <w:sz w:val="22"/>
                <w:szCs w:val="22"/>
              </w:rPr>
              <w:t xml:space="preserve">CURRENCY: </w:t>
            </w:r>
          </w:p>
          <w:p w:rsidR="0077093B" w:rsidRPr="00DE31F0" w:rsidRDefault="0077093B" w:rsidP="005C3031">
            <w:pPr>
              <w:jc w:val="center"/>
              <w:rPr>
                <w:rFonts w:ascii="Calibri" w:hAnsi="Calibri" w:cs="Calibri"/>
                <w:b/>
                <w:sz w:val="22"/>
                <w:szCs w:val="22"/>
              </w:rPr>
            </w:pPr>
          </w:p>
        </w:tc>
      </w:tr>
      <w:tr w:rsidR="0077093B" w:rsidRPr="00DE31F0" w:rsidTr="005C3031">
        <w:tc>
          <w:tcPr>
            <w:tcW w:w="828" w:type="dxa"/>
            <w:shd w:val="clear" w:color="auto" w:fill="F3F3F3"/>
          </w:tcPr>
          <w:p w:rsidR="0077093B" w:rsidRPr="00DE31F0" w:rsidRDefault="0077093B" w:rsidP="005C3031">
            <w:pPr>
              <w:rPr>
                <w:rFonts w:ascii="Calibri" w:hAnsi="Calibri" w:cs="Calibri"/>
                <w:b/>
                <w:sz w:val="22"/>
                <w:szCs w:val="22"/>
              </w:rPr>
            </w:pPr>
            <w:r w:rsidRPr="00DE31F0">
              <w:rPr>
                <w:rFonts w:ascii="Calibri" w:hAnsi="Calibri" w:cs="Calibri"/>
                <w:b/>
                <w:sz w:val="22"/>
                <w:szCs w:val="22"/>
              </w:rPr>
              <w:t xml:space="preserve">ITEM </w:t>
            </w:r>
          </w:p>
          <w:p w:rsidR="0077093B" w:rsidRPr="00DE31F0" w:rsidRDefault="0077093B" w:rsidP="005C3031">
            <w:pPr>
              <w:rPr>
                <w:rFonts w:ascii="Calibri" w:hAnsi="Calibri" w:cs="Calibri"/>
                <w:b/>
                <w:sz w:val="22"/>
                <w:szCs w:val="22"/>
              </w:rPr>
            </w:pPr>
            <w:r w:rsidRPr="00DE31F0">
              <w:rPr>
                <w:rFonts w:ascii="Calibri" w:hAnsi="Calibri" w:cs="Calibri"/>
                <w:b/>
                <w:sz w:val="22"/>
                <w:szCs w:val="22"/>
              </w:rPr>
              <w:t>NO</w:t>
            </w:r>
          </w:p>
        </w:tc>
        <w:tc>
          <w:tcPr>
            <w:tcW w:w="4242" w:type="dxa"/>
            <w:shd w:val="clear" w:color="auto" w:fill="F3F3F3"/>
          </w:tcPr>
          <w:p w:rsidR="0077093B" w:rsidRPr="00DE31F0" w:rsidRDefault="0077093B" w:rsidP="005C3031">
            <w:pPr>
              <w:rPr>
                <w:rFonts w:ascii="Calibri" w:hAnsi="Calibri" w:cs="Calibri"/>
                <w:b/>
                <w:sz w:val="22"/>
                <w:szCs w:val="22"/>
              </w:rPr>
            </w:pPr>
            <w:r w:rsidRPr="00DE31F0">
              <w:rPr>
                <w:rFonts w:ascii="Calibri" w:hAnsi="Calibri" w:cs="Calibri"/>
                <w:b/>
                <w:sz w:val="22"/>
                <w:szCs w:val="22"/>
              </w:rPr>
              <w:t>DESCRIPTION</w:t>
            </w:r>
          </w:p>
        </w:tc>
        <w:tc>
          <w:tcPr>
            <w:tcW w:w="1158" w:type="dxa"/>
            <w:shd w:val="clear" w:color="auto" w:fill="F3F3F3"/>
          </w:tcPr>
          <w:p w:rsidR="0077093B" w:rsidRPr="00DE31F0" w:rsidRDefault="0077093B" w:rsidP="005C3031">
            <w:pPr>
              <w:rPr>
                <w:rFonts w:ascii="Calibri" w:hAnsi="Calibri" w:cs="Calibri"/>
                <w:b/>
                <w:sz w:val="22"/>
                <w:szCs w:val="22"/>
              </w:rPr>
            </w:pPr>
            <w:r w:rsidRPr="00DE31F0">
              <w:rPr>
                <w:rFonts w:ascii="Calibri" w:hAnsi="Calibri" w:cs="Calibri"/>
                <w:b/>
                <w:sz w:val="22"/>
                <w:szCs w:val="22"/>
              </w:rPr>
              <w:t xml:space="preserve">QTY &amp; </w:t>
            </w:r>
          </w:p>
          <w:p w:rsidR="0077093B" w:rsidRPr="00DE31F0" w:rsidRDefault="0077093B" w:rsidP="005C3031">
            <w:pPr>
              <w:rPr>
                <w:rFonts w:ascii="Calibri" w:hAnsi="Calibri" w:cs="Calibri"/>
                <w:b/>
                <w:sz w:val="22"/>
                <w:szCs w:val="22"/>
              </w:rPr>
            </w:pPr>
            <w:r w:rsidRPr="00DE31F0">
              <w:rPr>
                <w:rFonts w:ascii="Calibri" w:hAnsi="Calibri" w:cs="Calibri"/>
                <w:b/>
                <w:sz w:val="22"/>
                <w:szCs w:val="22"/>
              </w:rPr>
              <w:t>UNIT OF MEASURE</w:t>
            </w:r>
          </w:p>
        </w:tc>
        <w:tc>
          <w:tcPr>
            <w:tcW w:w="1260" w:type="dxa"/>
            <w:gridSpan w:val="2"/>
            <w:shd w:val="clear" w:color="auto" w:fill="F3F3F3"/>
          </w:tcPr>
          <w:p w:rsidR="0077093B" w:rsidRPr="00DE31F0" w:rsidRDefault="0077093B" w:rsidP="005C3031">
            <w:pPr>
              <w:rPr>
                <w:rFonts w:ascii="Calibri" w:hAnsi="Calibri" w:cs="Calibri"/>
                <w:b/>
                <w:sz w:val="22"/>
                <w:szCs w:val="22"/>
              </w:rPr>
            </w:pPr>
            <w:r w:rsidRPr="00DE31F0">
              <w:rPr>
                <w:rFonts w:ascii="Calibri" w:hAnsi="Calibri" w:cs="Calibri"/>
                <w:b/>
                <w:sz w:val="22"/>
                <w:szCs w:val="22"/>
              </w:rPr>
              <w:t xml:space="preserve">UNIT </w:t>
            </w:r>
          </w:p>
          <w:p w:rsidR="0077093B" w:rsidRPr="00DE31F0" w:rsidRDefault="0077093B" w:rsidP="005C3031">
            <w:pPr>
              <w:rPr>
                <w:rFonts w:ascii="Calibri" w:hAnsi="Calibri" w:cs="Calibri"/>
                <w:b/>
                <w:sz w:val="22"/>
                <w:szCs w:val="22"/>
              </w:rPr>
            </w:pPr>
            <w:r w:rsidRPr="00DE31F0">
              <w:rPr>
                <w:rFonts w:ascii="Calibri" w:hAnsi="Calibri" w:cs="Calibri"/>
                <w:b/>
                <w:sz w:val="22"/>
                <w:szCs w:val="22"/>
              </w:rPr>
              <w:t>PRICE</w:t>
            </w:r>
          </w:p>
        </w:tc>
        <w:tc>
          <w:tcPr>
            <w:tcW w:w="1754" w:type="dxa"/>
            <w:shd w:val="clear" w:color="auto" w:fill="F3F3F3"/>
          </w:tcPr>
          <w:p w:rsidR="0077093B" w:rsidRPr="00DE31F0" w:rsidRDefault="0077093B" w:rsidP="005C3031">
            <w:pPr>
              <w:rPr>
                <w:rFonts w:ascii="Calibri" w:hAnsi="Calibri" w:cs="Calibri"/>
                <w:b/>
                <w:sz w:val="22"/>
                <w:szCs w:val="22"/>
              </w:rPr>
            </w:pPr>
            <w:r w:rsidRPr="00DE31F0">
              <w:rPr>
                <w:rFonts w:ascii="Calibri" w:hAnsi="Calibri" w:cs="Calibri"/>
                <w:b/>
                <w:sz w:val="22"/>
                <w:szCs w:val="22"/>
              </w:rPr>
              <w:t>TOTAL PRICE</w:t>
            </w:r>
          </w:p>
        </w:tc>
      </w:tr>
      <w:tr w:rsidR="0077093B" w:rsidRPr="00DE31F0" w:rsidTr="005C3031">
        <w:tc>
          <w:tcPr>
            <w:tcW w:w="828" w:type="dxa"/>
            <w:shd w:val="clear" w:color="auto" w:fill="FFFFFF"/>
          </w:tcPr>
          <w:p w:rsidR="0077093B" w:rsidRPr="00DE31F0" w:rsidRDefault="0077093B" w:rsidP="005C3031">
            <w:pPr>
              <w:jc w:val="center"/>
              <w:rPr>
                <w:rFonts w:ascii="Calibri" w:hAnsi="Calibri" w:cs="Calibri"/>
                <w:b/>
                <w:sz w:val="22"/>
                <w:szCs w:val="22"/>
              </w:rPr>
            </w:pPr>
          </w:p>
        </w:tc>
        <w:tc>
          <w:tcPr>
            <w:tcW w:w="4242" w:type="dxa"/>
            <w:shd w:val="clear" w:color="auto" w:fill="FFFFFF"/>
          </w:tcPr>
          <w:p w:rsidR="0077093B" w:rsidRPr="00DE31F0" w:rsidRDefault="0077093B" w:rsidP="005C3031">
            <w:pPr>
              <w:jc w:val="center"/>
              <w:rPr>
                <w:rFonts w:ascii="Calibri" w:hAnsi="Calibri" w:cs="Calibri"/>
                <w:b/>
                <w:sz w:val="22"/>
                <w:szCs w:val="22"/>
              </w:rPr>
            </w:pPr>
          </w:p>
        </w:tc>
        <w:tc>
          <w:tcPr>
            <w:tcW w:w="1158" w:type="dxa"/>
            <w:shd w:val="clear" w:color="auto" w:fill="FFFFFF"/>
          </w:tcPr>
          <w:p w:rsidR="0077093B" w:rsidRPr="00DE31F0" w:rsidRDefault="0077093B" w:rsidP="005C3031">
            <w:pPr>
              <w:jc w:val="center"/>
              <w:rPr>
                <w:rFonts w:ascii="Calibri" w:hAnsi="Calibri" w:cs="Calibri"/>
                <w:b/>
                <w:sz w:val="22"/>
                <w:szCs w:val="22"/>
              </w:rPr>
            </w:pPr>
          </w:p>
        </w:tc>
        <w:tc>
          <w:tcPr>
            <w:tcW w:w="1260" w:type="dxa"/>
            <w:gridSpan w:val="2"/>
            <w:shd w:val="clear" w:color="auto" w:fill="FFFFFF"/>
          </w:tcPr>
          <w:p w:rsidR="0077093B" w:rsidRPr="00DE31F0" w:rsidRDefault="0077093B" w:rsidP="005C3031">
            <w:pPr>
              <w:jc w:val="center"/>
              <w:rPr>
                <w:rFonts w:ascii="Calibri" w:hAnsi="Calibri" w:cs="Calibri"/>
                <w:b/>
                <w:sz w:val="22"/>
                <w:szCs w:val="22"/>
              </w:rPr>
            </w:pPr>
          </w:p>
        </w:tc>
        <w:tc>
          <w:tcPr>
            <w:tcW w:w="1754" w:type="dxa"/>
            <w:shd w:val="clear" w:color="auto" w:fill="FFFFFF"/>
          </w:tcPr>
          <w:p w:rsidR="0077093B" w:rsidRPr="00DE31F0" w:rsidRDefault="0077093B" w:rsidP="005C3031">
            <w:pPr>
              <w:jc w:val="center"/>
              <w:rPr>
                <w:rFonts w:ascii="Calibri" w:hAnsi="Calibri" w:cs="Calibri"/>
                <w:b/>
                <w:sz w:val="22"/>
                <w:szCs w:val="22"/>
              </w:rPr>
            </w:pPr>
          </w:p>
        </w:tc>
      </w:tr>
      <w:tr w:rsidR="0077093B" w:rsidRPr="00DE31F0" w:rsidTr="005C3031">
        <w:trPr>
          <w:trHeight w:val="263"/>
        </w:trPr>
        <w:tc>
          <w:tcPr>
            <w:tcW w:w="828" w:type="dxa"/>
            <w:shd w:val="clear" w:color="auto" w:fill="FFFFFF"/>
          </w:tcPr>
          <w:p w:rsidR="0077093B" w:rsidRPr="00DE31F0" w:rsidRDefault="0077093B" w:rsidP="005C3031">
            <w:pPr>
              <w:jc w:val="center"/>
              <w:rPr>
                <w:rFonts w:ascii="Calibri" w:hAnsi="Calibri" w:cs="Calibri"/>
                <w:b/>
                <w:sz w:val="22"/>
                <w:szCs w:val="22"/>
              </w:rPr>
            </w:pPr>
          </w:p>
        </w:tc>
        <w:tc>
          <w:tcPr>
            <w:tcW w:w="4242" w:type="dxa"/>
            <w:shd w:val="clear" w:color="auto" w:fill="FFFFFF"/>
          </w:tcPr>
          <w:p w:rsidR="0077093B" w:rsidRPr="00DE31F0" w:rsidRDefault="0077093B" w:rsidP="005C3031">
            <w:pPr>
              <w:jc w:val="center"/>
              <w:rPr>
                <w:rFonts w:ascii="Calibri" w:hAnsi="Calibri" w:cs="Calibri"/>
                <w:b/>
                <w:sz w:val="22"/>
                <w:szCs w:val="22"/>
              </w:rPr>
            </w:pPr>
          </w:p>
        </w:tc>
        <w:tc>
          <w:tcPr>
            <w:tcW w:w="1158" w:type="dxa"/>
            <w:shd w:val="clear" w:color="auto" w:fill="FFFFFF"/>
          </w:tcPr>
          <w:p w:rsidR="0077093B" w:rsidRPr="00DE31F0" w:rsidRDefault="0077093B" w:rsidP="005C3031">
            <w:pPr>
              <w:jc w:val="center"/>
              <w:rPr>
                <w:rFonts w:ascii="Calibri" w:hAnsi="Calibri" w:cs="Calibri"/>
                <w:b/>
                <w:sz w:val="22"/>
                <w:szCs w:val="22"/>
              </w:rPr>
            </w:pPr>
          </w:p>
        </w:tc>
        <w:tc>
          <w:tcPr>
            <w:tcW w:w="1260" w:type="dxa"/>
            <w:gridSpan w:val="2"/>
            <w:shd w:val="clear" w:color="auto" w:fill="FFFFFF"/>
          </w:tcPr>
          <w:p w:rsidR="0077093B" w:rsidRPr="00DE31F0" w:rsidRDefault="0077093B" w:rsidP="005C3031">
            <w:pPr>
              <w:jc w:val="center"/>
              <w:rPr>
                <w:rFonts w:ascii="Calibri" w:hAnsi="Calibri" w:cs="Calibri"/>
                <w:b/>
                <w:sz w:val="22"/>
                <w:szCs w:val="22"/>
              </w:rPr>
            </w:pPr>
          </w:p>
        </w:tc>
        <w:tc>
          <w:tcPr>
            <w:tcW w:w="1754" w:type="dxa"/>
            <w:shd w:val="clear" w:color="auto" w:fill="FFFFFF"/>
          </w:tcPr>
          <w:p w:rsidR="0077093B" w:rsidRPr="00DE31F0" w:rsidRDefault="0077093B" w:rsidP="005C3031">
            <w:pPr>
              <w:jc w:val="center"/>
              <w:rPr>
                <w:rFonts w:ascii="Calibri" w:hAnsi="Calibri" w:cs="Calibri"/>
                <w:b/>
                <w:sz w:val="22"/>
                <w:szCs w:val="22"/>
              </w:rPr>
            </w:pPr>
          </w:p>
        </w:tc>
      </w:tr>
      <w:tr w:rsidR="0077093B" w:rsidRPr="00DE31F0" w:rsidTr="005C3031">
        <w:trPr>
          <w:trHeight w:val="262"/>
        </w:trPr>
        <w:tc>
          <w:tcPr>
            <w:tcW w:w="828" w:type="dxa"/>
            <w:shd w:val="clear" w:color="auto" w:fill="FFFFFF"/>
          </w:tcPr>
          <w:p w:rsidR="0077093B" w:rsidRPr="00DE31F0" w:rsidRDefault="0077093B" w:rsidP="005C3031">
            <w:pPr>
              <w:jc w:val="center"/>
              <w:rPr>
                <w:rFonts w:ascii="Calibri" w:hAnsi="Calibri" w:cs="Calibri"/>
                <w:b/>
                <w:sz w:val="22"/>
                <w:szCs w:val="22"/>
              </w:rPr>
            </w:pPr>
          </w:p>
        </w:tc>
        <w:tc>
          <w:tcPr>
            <w:tcW w:w="4242" w:type="dxa"/>
            <w:shd w:val="clear" w:color="auto" w:fill="FFFFFF"/>
          </w:tcPr>
          <w:p w:rsidR="0077093B" w:rsidRPr="00DE31F0" w:rsidRDefault="0077093B" w:rsidP="005C3031">
            <w:pPr>
              <w:jc w:val="center"/>
              <w:rPr>
                <w:rFonts w:ascii="Calibri" w:hAnsi="Calibri" w:cs="Calibri"/>
                <w:b/>
                <w:sz w:val="22"/>
                <w:szCs w:val="22"/>
              </w:rPr>
            </w:pPr>
          </w:p>
        </w:tc>
        <w:tc>
          <w:tcPr>
            <w:tcW w:w="1158" w:type="dxa"/>
            <w:shd w:val="clear" w:color="auto" w:fill="FFFFFF"/>
          </w:tcPr>
          <w:p w:rsidR="0077093B" w:rsidRPr="00DE31F0" w:rsidRDefault="0077093B" w:rsidP="005C3031">
            <w:pPr>
              <w:jc w:val="center"/>
              <w:rPr>
                <w:rFonts w:ascii="Calibri" w:hAnsi="Calibri" w:cs="Calibri"/>
                <w:b/>
                <w:sz w:val="22"/>
                <w:szCs w:val="22"/>
              </w:rPr>
            </w:pPr>
          </w:p>
        </w:tc>
        <w:tc>
          <w:tcPr>
            <w:tcW w:w="1260" w:type="dxa"/>
            <w:gridSpan w:val="2"/>
            <w:shd w:val="clear" w:color="auto" w:fill="FFFFFF"/>
          </w:tcPr>
          <w:p w:rsidR="0077093B" w:rsidRPr="00DE31F0" w:rsidRDefault="0077093B" w:rsidP="005C3031">
            <w:pPr>
              <w:jc w:val="center"/>
              <w:rPr>
                <w:rFonts w:ascii="Calibri" w:hAnsi="Calibri" w:cs="Calibri"/>
                <w:b/>
                <w:sz w:val="22"/>
                <w:szCs w:val="22"/>
              </w:rPr>
            </w:pPr>
          </w:p>
        </w:tc>
        <w:tc>
          <w:tcPr>
            <w:tcW w:w="1754" w:type="dxa"/>
            <w:shd w:val="clear" w:color="auto" w:fill="FFFFFF"/>
          </w:tcPr>
          <w:p w:rsidR="0077093B" w:rsidRPr="00DE31F0" w:rsidRDefault="0077093B" w:rsidP="005C3031">
            <w:pPr>
              <w:jc w:val="center"/>
              <w:rPr>
                <w:rFonts w:ascii="Calibri" w:hAnsi="Calibri" w:cs="Calibri"/>
                <w:b/>
                <w:sz w:val="22"/>
                <w:szCs w:val="22"/>
              </w:rPr>
            </w:pPr>
          </w:p>
        </w:tc>
      </w:tr>
      <w:tr w:rsidR="0077093B" w:rsidRPr="003A6218" w:rsidTr="005C3031">
        <w:tc>
          <w:tcPr>
            <w:tcW w:w="7479" w:type="dxa"/>
            <w:gridSpan w:val="4"/>
            <w:tcBorders>
              <w:top w:val="single" w:sz="4" w:space="0" w:color="auto"/>
              <w:left w:val="single" w:sz="4" w:space="0" w:color="auto"/>
              <w:bottom w:val="single" w:sz="4" w:space="0" w:color="auto"/>
              <w:right w:val="single" w:sz="4" w:space="0" w:color="auto"/>
            </w:tcBorders>
            <w:shd w:val="clear" w:color="auto" w:fill="F3F3F3"/>
          </w:tcPr>
          <w:p w:rsidR="0077093B" w:rsidRPr="003A6218" w:rsidRDefault="0077093B" w:rsidP="005C3031">
            <w:pPr>
              <w:rPr>
                <w:rFonts w:ascii="Calibri" w:hAnsi="Calibri" w:cs="Calibri"/>
                <w:b/>
                <w:sz w:val="22"/>
                <w:szCs w:val="22"/>
              </w:rPr>
            </w:pPr>
          </w:p>
          <w:p w:rsidR="0077093B" w:rsidRPr="003A6218" w:rsidRDefault="0077093B" w:rsidP="005C3031">
            <w:pPr>
              <w:rPr>
                <w:rFonts w:ascii="Calibri" w:hAnsi="Calibri" w:cs="Calibri"/>
                <w:b/>
                <w:sz w:val="22"/>
                <w:szCs w:val="22"/>
              </w:rPr>
            </w:pPr>
            <w:r w:rsidRPr="003A6218">
              <w:rPr>
                <w:rFonts w:ascii="Calibri" w:hAnsi="Calibri" w:cs="Calibri"/>
                <w:b/>
                <w:sz w:val="22"/>
                <w:szCs w:val="22"/>
              </w:rPr>
              <w:t>Total Price primary trade packed</w:t>
            </w:r>
          </w:p>
        </w:tc>
        <w:tc>
          <w:tcPr>
            <w:tcW w:w="1763" w:type="dxa"/>
            <w:gridSpan w:val="2"/>
            <w:tcBorders>
              <w:top w:val="single" w:sz="4" w:space="0" w:color="auto"/>
              <w:left w:val="single" w:sz="4" w:space="0" w:color="auto"/>
              <w:bottom w:val="single" w:sz="4" w:space="0" w:color="auto"/>
              <w:right w:val="single" w:sz="4" w:space="0" w:color="auto"/>
            </w:tcBorders>
            <w:shd w:val="clear" w:color="auto" w:fill="FFFFFF"/>
          </w:tcPr>
          <w:p w:rsidR="0077093B" w:rsidRPr="003A6218" w:rsidRDefault="0077093B" w:rsidP="005C3031">
            <w:pPr>
              <w:jc w:val="center"/>
              <w:rPr>
                <w:rFonts w:ascii="Calibri" w:hAnsi="Calibri" w:cs="Calibri"/>
                <w:b/>
                <w:sz w:val="22"/>
                <w:szCs w:val="22"/>
              </w:rPr>
            </w:pPr>
          </w:p>
        </w:tc>
      </w:tr>
      <w:tr w:rsidR="0077093B" w:rsidRPr="003A6218" w:rsidTr="005C3031">
        <w:tc>
          <w:tcPr>
            <w:tcW w:w="7479" w:type="dxa"/>
            <w:gridSpan w:val="4"/>
            <w:tcBorders>
              <w:top w:val="single" w:sz="4" w:space="0" w:color="auto"/>
              <w:left w:val="single" w:sz="4" w:space="0" w:color="auto"/>
              <w:bottom w:val="single" w:sz="4" w:space="0" w:color="auto"/>
              <w:right w:val="single" w:sz="4" w:space="0" w:color="auto"/>
            </w:tcBorders>
            <w:shd w:val="clear" w:color="auto" w:fill="F3F3F3"/>
          </w:tcPr>
          <w:p w:rsidR="0077093B" w:rsidRPr="003A6218" w:rsidRDefault="0077093B" w:rsidP="005C3031">
            <w:pPr>
              <w:rPr>
                <w:rFonts w:ascii="Calibri" w:hAnsi="Calibri" w:cs="Calibri"/>
                <w:b/>
                <w:sz w:val="22"/>
                <w:szCs w:val="22"/>
              </w:rPr>
            </w:pPr>
          </w:p>
          <w:p w:rsidR="0077093B" w:rsidRPr="003A6218" w:rsidRDefault="0077093B" w:rsidP="005C3031">
            <w:pPr>
              <w:rPr>
                <w:rFonts w:ascii="Calibri" w:hAnsi="Calibri" w:cs="Calibri"/>
                <w:b/>
                <w:sz w:val="22"/>
                <w:szCs w:val="22"/>
              </w:rPr>
            </w:pPr>
            <w:r w:rsidRPr="003A6218">
              <w:rPr>
                <w:rFonts w:ascii="Calibri" w:hAnsi="Calibri" w:cs="Calibri"/>
                <w:b/>
                <w:sz w:val="22"/>
                <w:szCs w:val="22"/>
              </w:rPr>
              <w:t>Less Crown Agents Discount ( State Percentage)</w:t>
            </w:r>
          </w:p>
        </w:tc>
        <w:tc>
          <w:tcPr>
            <w:tcW w:w="1763" w:type="dxa"/>
            <w:gridSpan w:val="2"/>
            <w:tcBorders>
              <w:top w:val="single" w:sz="4" w:space="0" w:color="auto"/>
              <w:left w:val="single" w:sz="4" w:space="0" w:color="auto"/>
              <w:bottom w:val="single" w:sz="4" w:space="0" w:color="auto"/>
              <w:right w:val="single" w:sz="4" w:space="0" w:color="auto"/>
            </w:tcBorders>
            <w:shd w:val="clear" w:color="auto" w:fill="FFFFFF"/>
          </w:tcPr>
          <w:p w:rsidR="0077093B" w:rsidRPr="003A6218" w:rsidRDefault="0077093B" w:rsidP="005C3031">
            <w:pPr>
              <w:jc w:val="center"/>
              <w:rPr>
                <w:rFonts w:ascii="Calibri" w:hAnsi="Calibri" w:cs="Calibri"/>
                <w:b/>
                <w:sz w:val="22"/>
                <w:szCs w:val="22"/>
              </w:rPr>
            </w:pPr>
          </w:p>
        </w:tc>
      </w:tr>
      <w:tr w:rsidR="0077093B" w:rsidRPr="003A6218" w:rsidTr="005C3031">
        <w:tc>
          <w:tcPr>
            <w:tcW w:w="7479" w:type="dxa"/>
            <w:gridSpan w:val="4"/>
            <w:tcBorders>
              <w:top w:val="single" w:sz="4" w:space="0" w:color="auto"/>
              <w:left w:val="single" w:sz="4" w:space="0" w:color="auto"/>
              <w:bottom w:val="single" w:sz="4" w:space="0" w:color="auto"/>
              <w:right w:val="single" w:sz="4" w:space="0" w:color="auto"/>
            </w:tcBorders>
            <w:shd w:val="clear" w:color="auto" w:fill="F3F3F3"/>
          </w:tcPr>
          <w:p w:rsidR="0077093B" w:rsidRPr="003A6218" w:rsidRDefault="0077093B" w:rsidP="005C3031">
            <w:pPr>
              <w:rPr>
                <w:rFonts w:ascii="Calibri" w:hAnsi="Calibri" w:cs="Calibri"/>
                <w:b/>
                <w:sz w:val="22"/>
                <w:szCs w:val="22"/>
              </w:rPr>
            </w:pPr>
          </w:p>
          <w:p w:rsidR="0077093B" w:rsidRPr="003A6218" w:rsidRDefault="0077093B" w:rsidP="005C3031">
            <w:pPr>
              <w:rPr>
                <w:rFonts w:ascii="Calibri" w:hAnsi="Calibri" w:cs="Calibri"/>
                <w:b/>
                <w:sz w:val="22"/>
                <w:szCs w:val="22"/>
              </w:rPr>
            </w:pPr>
            <w:r w:rsidRPr="003A6218">
              <w:rPr>
                <w:rFonts w:ascii="Calibri" w:hAnsi="Calibri" w:cs="Calibri"/>
                <w:b/>
                <w:sz w:val="22"/>
                <w:szCs w:val="22"/>
              </w:rPr>
              <w:t>Total net price of Goods primary trade packed</w:t>
            </w:r>
          </w:p>
        </w:tc>
        <w:tc>
          <w:tcPr>
            <w:tcW w:w="1763" w:type="dxa"/>
            <w:gridSpan w:val="2"/>
            <w:tcBorders>
              <w:top w:val="single" w:sz="4" w:space="0" w:color="auto"/>
              <w:left w:val="single" w:sz="4" w:space="0" w:color="auto"/>
              <w:bottom w:val="single" w:sz="4" w:space="0" w:color="auto"/>
              <w:right w:val="single" w:sz="4" w:space="0" w:color="auto"/>
            </w:tcBorders>
            <w:shd w:val="clear" w:color="auto" w:fill="FFFFFF"/>
          </w:tcPr>
          <w:p w:rsidR="0077093B" w:rsidRPr="003A6218" w:rsidRDefault="0077093B" w:rsidP="005C3031">
            <w:pPr>
              <w:jc w:val="center"/>
              <w:rPr>
                <w:rFonts w:ascii="Calibri" w:hAnsi="Calibri" w:cs="Calibri"/>
                <w:b/>
                <w:sz w:val="22"/>
                <w:szCs w:val="22"/>
              </w:rPr>
            </w:pPr>
          </w:p>
        </w:tc>
      </w:tr>
      <w:tr w:rsidR="0077093B" w:rsidRPr="003A6218" w:rsidTr="005C3031">
        <w:tc>
          <w:tcPr>
            <w:tcW w:w="7479" w:type="dxa"/>
            <w:gridSpan w:val="4"/>
            <w:tcBorders>
              <w:top w:val="single" w:sz="4" w:space="0" w:color="auto"/>
              <w:left w:val="single" w:sz="4" w:space="0" w:color="auto"/>
              <w:bottom w:val="single" w:sz="4" w:space="0" w:color="auto"/>
              <w:right w:val="single" w:sz="4" w:space="0" w:color="auto"/>
            </w:tcBorders>
            <w:shd w:val="clear" w:color="auto" w:fill="F3F3F3"/>
          </w:tcPr>
          <w:p w:rsidR="0077093B" w:rsidRPr="003A6218" w:rsidRDefault="0077093B" w:rsidP="005C3031">
            <w:pPr>
              <w:rPr>
                <w:rFonts w:ascii="Calibri" w:hAnsi="Calibri" w:cs="Calibri"/>
                <w:b/>
                <w:sz w:val="22"/>
                <w:szCs w:val="22"/>
              </w:rPr>
            </w:pPr>
          </w:p>
          <w:p w:rsidR="0077093B" w:rsidRPr="003A6218" w:rsidRDefault="0077093B" w:rsidP="005C3031">
            <w:pPr>
              <w:rPr>
                <w:rFonts w:ascii="Calibri" w:hAnsi="Calibri" w:cs="Calibri"/>
                <w:b/>
                <w:sz w:val="22"/>
                <w:szCs w:val="22"/>
              </w:rPr>
            </w:pPr>
            <w:r w:rsidRPr="003A6218">
              <w:rPr>
                <w:rFonts w:ascii="Calibri" w:hAnsi="Calibri" w:cs="Calibri"/>
                <w:b/>
                <w:sz w:val="22"/>
                <w:szCs w:val="22"/>
              </w:rPr>
              <w:t>Cost for export packing and delivery</w:t>
            </w:r>
          </w:p>
        </w:tc>
        <w:tc>
          <w:tcPr>
            <w:tcW w:w="1763" w:type="dxa"/>
            <w:gridSpan w:val="2"/>
            <w:tcBorders>
              <w:top w:val="single" w:sz="4" w:space="0" w:color="auto"/>
              <w:left w:val="single" w:sz="4" w:space="0" w:color="auto"/>
              <w:bottom w:val="single" w:sz="4" w:space="0" w:color="auto"/>
              <w:right w:val="single" w:sz="4" w:space="0" w:color="auto"/>
            </w:tcBorders>
            <w:shd w:val="clear" w:color="auto" w:fill="FFFFFF"/>
          </w:tcPr>
          <w:p w:rsidR="0077093B" w:rsidRPr="003A6218" w:rsidRDefault="0077093B" w:rsidP="005C3031">
            <w:pPr>
              <w:jc w:val="center"/>
              <w:rPr>
                <w:rFonts w:ascii="Calibri" w:hAnsi="Calibri" w:cs="Calibri"/>
                <w:b/>
                <w:sz w:val="22"/>
                <w:szCs w:val="22"/>
              </w:rPr>
            </w:pPr>
          </w:p>
        </w:tc>
      </w:tr>
      <w:tr w:rsidR="0077093B" w:rsidRPr="003A6218" w:rsidTr="005C3031">
        <w:tc>
          <w:tcPr>
            <w:tcW w:w="7479" w:type="dxa"/>
            <w:gridSpan w:val="4"/>
            <w:tcBorders>
              <w:top w:val="single" w:sz="4" w:space="0" w:color="auto"/>
              <w:left w:val="single" w:sz="4" w:space="0" w:color="auto"/>
              <w:bottom w:val="single" w:sz="4" w:space="0" w:color="auto"/>
              <w:right w:val="single" w:sz="4" w:space="0" w:color="auto"/>
            </w:tcBorders>
            <w:shd w:val="clear" w:color="auto" w:fill="F3F3F3"/>
          </w:tcPr>
          <w:p w:rsidR="0077093B" w:rsidRPr="003A6218" w:rsidRDefault="0077093B" w:rsidP="005C3031">
            <w:pPr>
              <w:rPr>
                <w:rFonts w:ascii="Calibri" w:hAnsi="Calibri" w:cs="Calibri"/>
                <w:b/>
                <w:sz w:val="22"/>
                <w:szCs w:val="22"/>
              </w:rPr>
            </w:pPr>
          </w:p>
          <w:p w:rsidR="0077093B" w:rsidRPr="003A6218" w:rsidRDefault="0077093B" w:rsidP="005C3031">
            <w:pPr>
              <w:rPr>
                <w:rFonts w:ascii="Calibri" w:hAnsi="Calibri" w:cs="Calibri"/>
                <w:b/>
                <w:sz w:val="22"/>
                <w:szCs w:val="22"/>
              </w:rPr>
            </w:pPr>
            <w:r w:rsidRPr="003A6218">
              <w:rPr>
                <w:rFonts w:ascii="Calibri" w:hAnsi="Calibri" w:cs="Calibri"/>
                <w:b/>
                <w:sz w:val="22"/>
                <w:szCs w:val="22"/>
              </w:rPr>
              <w:t>Total packed and delivered [</w:t>
            </w:r>
            <w:r w:rsidRPr="00DE31F0">
              <w:rPr>
                <w:rFonts w:ascii="Calibri" w:hAnsi="Calibri" w:cs="Calibri"/>
                <w:b/>
                <w:sz w:val="22"/>
                <w:szCs w:val="22"/>
                <w:highlight w:val="yellow"/>
              </w:rPr>
              <w:t>FOB/FCA</w:t>
            </w:r>
            <w:r w:rsidRPr="003A6218">
              <w:rPr>
                <w:rFonts w:ascii="Calibri" w:hAnsi="Calibri" w:cs="Calibri"/>
                <w:b/>
                <w:sz w:val="22"/>
                <w:szCs w:val="22"/>
              </w:rPr>
              <w:t>] [</w:t>
            </w:r>
            <w:r w:rsidRPr="00DE31F0">
              <w:rPr>
                <w:rFonts w:ascii="Calibri" w:hAnsi="Calibri" w:cs="Calibri"/>
                <w:b/>
                <w:sz w:val="22"/>
                <w:szCs w:val="22"/>
                <w:highlight w:val="yellow"/>
              </w:rPr>
              <w:t>Supplier’s Premises</w:t>
            </w:r>
            <w:r w:rsidRPr="003A6218">
              <w:rPr>
                <w:rFonts w:ascii="Calibri" w:hAnsi="Calibri" w:cs="Calibri"/>
                <w:b/>
                <w:sz w:val="22"/>
                <w:szCs w:val="22"/>
              </w:rPr>
              <w:t>]</w:t>
            </w:r>
          </w:p>
        </w:tc>
        <w:tc>
          <w:tcPr>
            <w:tcW w:w="1763" w:type="dxa"/>
            <w:gridSpan w:val="2"/>
            <w:tcBorders>
              <w:top w:val="single" w:sz="4" w:space="0" w:color="auto"/>
              <w:left w:val="single" w:sz="4" w:space="0" w:color="auto"/>
              <w:bottom w:val="single" w:sz="4" w:space="0" w:color="auto"/>
              <w:right w:val="single" w:sz="4" w:space="0" w:color="auto"/>
            </w:tcBorders>
            <w:shd w:val="clear" w:color="auto" w:fill="FFFFFF"/>
          </w:tcPr>
          <w:p w:rsidR="0077093B" w:rsidRPr="003A6218" w:rsidRDefault="0077093B" w:rsidP="005C3031">
            <w:pPr>
              <w:jc w:val="center"/>
              <w:rPr>
                <w:rFonts w:ascii="Calibri" w:hAnsi="Calibri" w:cs="Calibri"/>
                <w:b/>
                <w:sz w:val="22"/>
                <w:szCs w:val="22"/>
              </w:rPr>
            </w:pPr>
          </w:p>
        </w:tc>
      </w:tr>
      <w:tr w:rsidR="0077093B" w:rsidRPr="003A6218" w:rsidTr="005C3031">
        <w:tc>
          <w:tcPr>
            <w:tcW w:w="7479" w:type="dxa"/>
            <w:gridSpan w:val="4"/>
            <w:tcBorders>
              <w:top w:val="single" w:sz="4" w:space="0" w:color="auto"/>
              <w:left w:val="single" w:sz="4" w:space="0" w:color="auto"/>
              <w:bottom w:val="single" w:sz="4" w:space="0" w:color="auto"/>
              <w:right w:val="single" w:sz="4" w:space="0" w:color="auto"/>
            </w:tcBorders>
            <w:shd w:val="clear" w:color="auto" w:fill="F3F3F3"/>
          </w:tcPr>
          <w:p w:rsidR="0077093B" w:rsidRPr="003A6218" w:rsidRDefault="0077093B" w:rsidP="005C3031">
            <w:pPr>
              <w:rPr>
                <w:rFonts w:ascii="Calibri" w:hAnsi="Calibri" w:cs="Calibri"/>
                <w:b/>
                <w:sz w:val="22"/>
                <w:szCs w:val="22"/>
              </w:rPr>
            </w:pPr>
          </w:p>
          <w:p w:rsidR="0077093B" w:rsidRPr="003A6218" w:rsidRDefault="0077093B" w:rsidP="005C3031">
            <w:pPr>
              <w:rPr>
                <w:rFonts w:ascii="Calibri" w:hAnsi="Calibri" w:cs="Calibri"/>
                <w:b/>
                <w:sz w:val="22"/>
                <w:szCs w:val="22"/>
              </w:rPr>
            </w:pPr>
            <w:r w:rsidRPr="003A6218">
              <w:rPr>
                <w:rFonts w:ascii="Calibri" w:hAnsi="Calibri" w:cs="Calibri"/>
                <w:b/>
                <w:sz w:val="22"/>
                <w:szCs w:val="22"/>
              </w:rPr>
              <w:t xml:space="preserve">Cost for Insurance </w:t>
            </w:r>
            <w:r w:rsidRPr="00DE31F0">
              <w:rPr>
                <w:rFonts w:ascii="Calibri" w:hAnsi="Calibri" w:cs="Calibri"/>
                <w:b/>
                <w:sz w:val="22"/>
                <w:szCs w:val="22"/>
                <w:highlight w:val="yellow"/>
              </w:rPr>
              <w:t>delete if not applicable</w:t>
            </w:r>
            <w:r w:rsidRPr="003A6218">
              <w:rPr>
                <w:rFonts w:ascii="Calibri" w:hAnsi="Calibri" w:cs="Calibri"/>
                <w:b/>
                <w:sz w:val="22"/>
                <w:szCs w:val="22"/>
              </w:rPr>
              <w:t xml:space="preserve"> </w:t>
            </w:r>
          </w:p>
        </w:tc>
        <w:tc>
          <w:tcPr>
            <w:tcW w:w="1763" w:type="dxa"/>
            <w:gridSpan w:val="2"/>
            <w:tcBorders>
              <w:top w:val="single" w:sz="4" w:space="0" w:color="auto"/>
              <w:left w:val="single" w:sz="4" w:space="0" w:color="auto"/>
              <w:bottom w:val="single" w:sz="4" w:space="0" w:color="auto"/>
              <w:right w:val="single" w:sz="4" w:space="0" w:color="auto"/>
            </w:tcBorders>
            <w:shd w:val="clear" w:color="auto" w:fill="FFFFFF"/>
          </w:tcPr>
          <w:p w:rsidR="0077093B" w:rsidRPr="003A6218" w:rsidRDefault="0077093B" w:rsidP="005C3031">
            <w:pPr>
              <w:jc w:val="center"/>
              <w:rPr>
                <w:rFonts w:ascii="Calibri" w:hAnsi="Calibri" w:cs="Calibri"/>
                <w:b/>
                <w:sz w:val="22"/>
                <w:szCs w:val="22"/>
              </w:rPr>
            </w:pPr>
          </w:p>
        </w:tc>
      </w:tr>
      <w:tr w:rsidR="0077093B" w:rsidRPr="003A6218" w:rsidTr="005C3031">
        <w:tc>
          <w:tcPr>
            <w:tcW w:w="7479" w:type="dxa"/>
            <w:gridSpan w:val="4"/>
            <w:tcBorders>
              <w:top w:val="single" w:sz="4" w:space="0" w:color="auto"/>
              <w:left w:val="single" w:sz="4" w:space="0" w:color="auto"/>
              <w:bottom w:val="single" w:sz="4" w:space="0" w:color="auto"/>
              <w:right w:val="single" w:sz="4" w:space="0" w:color="auto"/>
            </w:tcBorders>
            <w:shd w:val="clear" w:color="auto" w:fill="F3F3F3"/>
          </w:tcPr>
          <w:p w:rsidR="0077093B" w:rsidRPr="003A6218" w:rsidRDefault="0077093B" w:rsidP="005C3031">
            <w:pPr>
              <w:rPr>
                <w:rFonts w:ascii="Calibri" w:hAnsi="Calibri" w:cs="Calibri"/>
                <w:b/>
                <w:sz w:val="22"/>
                <w:szCs w:val="22"/>
              </w:rPr>
            </w:pPr>
          </w:p>
          <w:p w:rsidR="0077093B" w:rsidRPr="003A6218" w:rsidRDefault="0077093B" w:rsidP="005C3031">
            <w:pPr>
              <w:rPr>
                <w:rFonts w:ascii="Calibri" w:hAnsi="Calibri" w:cs="Calibri"/>
                <w:b/>
                <w:sz w:val="22"/>
                <w:szCs w:val="22"/>
              </w:rPr>
            </w:pPr>
            <w:r w:rsidRPr="003A6218">
              <w:rPr>
                <w:rFonts w:ascii="Calibri" w:hAnsi="Calibri" w:cs="Calibri"/>
                <w:b/>
                <w:sz w:val="22"/>
                <w:szCs w:val="22"/>
              </w:rPr>
              <w:t xml:space="preserve">Haulage/Terminal Handling Costs – </w:t>
            </w:r>
            <w:r w:rsidRPr="00DE31F0">
              <w:rPr>
                <w:rFonts w:ascii="Calibri" w:hAnsi="Calibri" w:cs="Calibri"/>
                <w:b/>
                <w:sz w:val="22"/>
                <w:szCs w:val="22"/>
                <w:highlight w:val="yellow"/>
              </w:rPr>
              <w:t>delete if not applicable</w:t>
            </w:r>
          </w:p>
        </w:tc>
        <w:tc>
          <w:tcPr>
            <w:tcW w:w="1763" w:type="dxa"/>
            <w:gridSpan w:val="2"/>
            <w:tcBorders>
              <w:top w:val="single" w:sz="4" w:space="0" w:color="auto"/>
              <w:left w:val="single" w:sz="4" w:space="0" w:color="auto"/>
              <w:bottom w:val="single" w:sz="4" w:space="0" w:color="auto"/>
              <w:right w:val="single" w:sz="4" w:space="0" w:color="auto"/>
            </w:tcBorders>
            <w:shd w:val="clear" w:color="auto" w:fill="FFFFFF"/>
          </w:tcPr>
          <w:p w:rsidR="0077093B" w:rsidRPr="003A6218" w:rsidRDefault="0077093B" w:rsidP="005C3031">
            <w:pPr>
              <w:jc w:val="center"/>
              <w:rPr>
                <w:rFonts w:ascii="Calibri" w:hAnsi="Calibri" w:cs="Calibri"/>
                <w:b/>
                <w:sz w:val="22"/>
                <w:szCs w:val="22"/>
              </w:rPr>
            </w:pPr>
          </w:p>
        </w:tc>
      </w:tr>
      <w:tr w:rsidR="0077093B" w:rsidRPr="003A6218" w:rsidTr="005C3031">
        <w:tc>
          <w:tcPr>
            <w:tcW w:w="7479" w:type="dxa"/>
            <w:gridSpan w:val="4"/>
            <w:tcBorders>
              <w:top w:val="single" w:sz="4" w:space="0" w:color="auto"/>
              <w:left w:val="single" w:sz="4" w:space="0" w:color="auto"/>
              <w:bottom w:val="single" w:sz="4" w:space="0" w:color="auto"/>
              <w:right w:val="single" w:sz="4" w:space="0" w:color="auto"/>
            </w:tcBorders>
            <w:shd w:val="clear" w:color="auto" w:fill="F3F3F3"/>
          </w:tcPr>
          <w:p w:rsidR="0077093B" w:rsidRPr="003A6218" w:rsidRDefault="0077093B" w:rsidP="005C3031">
            <w:pPr>
              <w:rPr>
                <w:rFonts w:ascii="Calibri" w:hAnsi="Calibri" w:cs="Calibri"/>
                <w:b/>
                <w:sz w:val="22"/>
                <w:szCs w:val="22"/>
              </w:rPr>
            </w:pPr>
          </w:p>
          <w:p w:rsidR="0077093B" w:rsidRPr="003A6218" w:rsidRDefault="0077093B" w:rsidP="005C3031">
            <w:pPr>
              <w:rPr>
                <w:rFonts w:ascii="Calibri" w:hAnsi="Calibri" w:cs="Calibri"/>
                <w:b/>
                <w:sz w:val="22"/>
                <w:szCs w:val="22"/>
              </w:rPr>
            </w:pPr>
            <w:r w:rsidRPr="003A6218">
              <w:rPr>
                <w:rFonts w:ascii="Calibri" w:hAnsi="Calibri" w:cs="Calibri"/>
                <w:b/>
                <w:sz w:val="22"/>
                <w:szCs w:val="22"/>
              </w:rPr>
              <w:t xml:space="preserve">Cost for </w:t>
            </w:r>
            <w:r w:rsidRPr="00DE31F0">
              <w:rPr>
                <w:rFonts w:ascii="Calibri" w:hAnsi="Calibri" w:cs="Calibri"/>
                <w:b/>
                <w:sz w:val="22"/>
                <w:szCs w:val="22"/>
                <w:highlight w:val="yellow"/>
              </w:rPr>
              <w:t>Air /Sea/Rail/Road</w:t>
            </w:r>
            <w:r w:rsidRPr="003A6218">
              <w:rPr>
                <w:rFonts w:ascii="Calibri" w:hAnsi="Calibri" w:cs="Calibri"/>
                <w:b/>
                <w:sz w:val="22"/>
                <w:szCs w:val="22"/>
              </w:rPr>
              <w:t xml:space="preserve"> freight transportation</w:t>
            </w:r>
          </w:p>
        </w:tc>
        <w:tc>
          <w:tcPr>
            <w:tcW w:w="1763" w:type="dxa"/>
            <w:gridSpan w:val="2"/>
            <w:tcBorders>
              <w:top w:val="single" w:sz="4" w:space="0" w:color="auto"/>
              <w:left w:val="single" w:sz="4" w:space="0" w:color="auto"/>
              <w:bottom w:val="single" w:sz="4" w:space="0" w:color="auto"/>
              <w:right w:val="single" w:sz="4" w:space="0" w:color="auto"/>
            </w:tcBorders>
            <w:shd w:val="clear" w:color="auto" w:fill="FFFFFF"/>
          </w:tcPr>
          <w:p w:rsidR="0077093B" w:rsidRPr="003A6218" w:rsidRDefault="0077093B" w:rsidP="005C3031">
            <w:pPr>
              <w:jc w:val="center"/>
              <w:rPr>
                <w:rFonts w:ascii="Calibri" w:hAnsi="Calibri" w:cs="Calibri"/>
                <w:b/>
                <w:sz w:val="22"/>
                <w:szCs w:val="22"/>
              </w:rPr>
            </w:pPr>
          </w:p>
        </w:tc>
      </w:tr>
      <w:tr w:rsidR="0077093B" w:rsidRPr="003A6218" w:rsidTr="005C3031">
        <w:tc>
          <w:tcPr>
            <w:tcW w:w="7479" w:type="dxa"/>
            <w:gridSpan w:val="4"/>
            <w:tcBorders>
              <w:top w:val="single" w:sz="4" w:space="0" w:color="auto"/>
              <w:left w:val="single" w:sz="4" w:space="0" w:color="auto"/>
              <w:bottom w:val="single" w:sz="4" w:space="0" w:color="auto"/>
              <w:right w:val="single" w:sz="4" w:space="0" w:color="auto"/>
            </w:tcBorders>
            <w:shd w:val="clear" w:color="auto" w:fill="F3F3F3"/>
          </w:tcPr>
          <w:p w:rsidR="0077093B" w:rsidRPr="003A6218" w:rsidRDefault="0077093B" w:rsidP="005C3031">
            <w:pPr>
              <w:rPr>
                <w:rFonts w:ascii="Calibri" w:hAnsi="Calibri" w:cs="Calibri"/>
                <w:b/>
                <w:sz w:val="22"/>
                <w:szCs w:val="22"/>
              </w:rPr>
            </w:pPr>
          </w:p>
          <w:p w:rsidR="0077093B" w:rsidRPr="003A6218" w:rsidRDefault="0077093B" w:rsidP="005C3031">
            <w:pPr>
              <w:rPr>
                <w:rFonts w:ascii="Calibri" w:hAnsi="Calibri" w:cs="Calibri"/>
                <w:b/>
                <w:sz w:val="22"/>
                <w:szCs w:val="22"/>
              </w:rPr>
            </w:pPr>
            <w:r w:rsidRPr="003A6218">
              <w:rPr>
                <w:rFonts w:ascii="Calibri" w:hAnsi="Calibri" w:cs="Calibri"/>
                <w:b/>
                <w:sz w:val="22"/>
                <w:szCs w:val="22"/>
              </w:rPr>
              <w:t>TOTAL PRICE [</w:t>
            </w:r>
            <w:r w:rsidRPr="00DE31F0">
              <w:rPr>
                <w:rFonts w:ascii="Calibri" w:hAnsi="Calibri" w:cs="Calibri"/>
                <w:b/>
                <w:sz w:val="22"/>
                <w:szCs w:val="22"/>
                <w:highlight w:val="yellow"/>
              </w:rPr>
              <w:t>CFR/CIF/CPT/CIP/DAT/DAP</w:t>
            </w:r>
            <w:r w:rsidRPr="003A6218">
              <w:rPr>
                <w:rFonts w:ascii="Calibri" w:hAnsi="Calibri" w:cs="Calibri"/>
                <w:b/>
                <w:sz w:val="22"/>
                <w:szCs w:val="22"/>
              </w:rPr>
              <w:t xml:space="preserve">] </w:t>
            </w:r>
            <w:r w:rsidRPr="00DE31F0">
              <w:rPr>
                <w:rFonts w:ascii="Calibri" w:hAnsi="Calibri" w:cs="Calibri"/>
                <w:b/>
                <w:sz w:val="22"/>
                <w:szCs w:val="22"/>
                <w:highlight w:val="yellow"/>
              </w:rPr>
              <w:t>Named Destination</w:t>
            </w:r>
            <w:r w:rsidRPr="003A6218">
              <w:rPr>
                <w:rFonts w:ascii="Calibri" w:hAnsi="Calibri" w:cs="Calibri"/>
                <w:b/>
                <w:sz w:val="22"/>
                <w:szCs w:val="22"/>
              </w:rPr>
              <w:t xml:space="preserve"> Incoterms® 2010</w:t>
            </w:r>
          </w:p>
          <w:p w:rsidR="0077093B" w:rsidRPr="003A6218" w:rsidRDefault="0077093B" w:rsidP="005C3031">
            <w:pPr>
              <w:rPr>
                <w:rFonts w:ascii="Calibri" w:hAnsi="Calibri" w:cs="Calibri"/>
                <w:b/>
                <w:sz w:val="22"/>
                <w:szCs w:val="22"/>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FFFFFF"/>
          </w:tcPr>
          <w:p w:rsidR="0077093B" w:rsidRPr="003A6218" w:rsidRDefault="0077093B" w:rsidP="005C3031">
            <w:pPr>
              <w:jc w:val="center"/>
              <w:rPr>
                <w:rFonts w:ascii="Calibri" w:hAnsi="Calibri" w:cs="Calibri"/>
                <w:b/>
                <w:sz w:val="22"/>
                <w:szCs w:val="22"/>
              </w:rPr>
            </w:pPr>
          </w:p>
        </w:tc>
      </w:tr>
    </w:tbl>
    <w:p w:rsidR="0077093B" w:rsidRPr="00DE31F0" w:rsidRDefault="0077093B" w:rsidP="0077093B">
      <w:pPr>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7093B" w:rsidRPr="00DE31F0" w:rsidTr="005C3031">
        <w:tc>
          <w:tcPr>
            <w:tcW w:w="9242" w:type="dxa"/>
            <w:shd w:val="clear" w:color="auto" w:fill="F3F3F3"/>
          </w:tcPr>
          <w:p w:rsidR="0077093B" w:rsidRPr="00DE31F0" w:rsidRDefault="0077093B" w:rsidP="005C3031">
            <w:pPr>
              <w:rPr>
                <w:rFonts w:ascii="Calibri" w:hAnsi="Calibri" w:cs="Calibri"/>
                <w:b/>
                <w:sz w:val="22"/>
                <w:szCs w:val="22"/>
              </w:rPr>
            </w:pPr>
            <w:r w:rsidRPr="00DE31F0">
              <w:rPr>
                <w:rFonts w:ascii="Calibri" w:hAnsi="Calibri" w:cs="Calibri"/>
                <w:b/>
                <w:sz w:val="22"/>
                <w:szCs w:val="22"/>
              </w:rPr>
              <w:t>MINI COMPETITION – ADDITIONAL REQUIREMENTS (</w:t>
            </w:r>
            <w:r w:rsidRPr="00DE31F0">
              <w:rPr>
                <w:rFonts w:ascii="Calibri" w:hAnsi="Calibri" w:cs="Calibri"/>
                <w:i/>
                <w:sz w:val="22"/>
                <w:szCs w:val="22"/>
              </w:rPr>
              <w:t>delete this section if not</w:t>
            </w:r>
            <w:r w:rsidRPr="00DE31F0">
              <w:rPr>
                <w:rFonts w:ascii="Calibri" w:hAnsi="Calibri" w:cs="Calibri"/>
                <w:b/>
                <w:sz w:val="22"/>
                <w:szCs w:val="22"/>
              </w:rPr>
              <w:t xml:space="preserve"> </w:t>
            </w:r>
            <w:r w:rsidRPr="00DE31F0">
              <w:rPr>
                <w:rFonts w:ascii="Calibri" w:hAnsi="Calibri" w:cs="Calibri"/>
                <w:i/>
                <w:sz w:val="22"/>
                <w:szCs w:val="22"/>
              </w:rPr>
              <w:t>applicable)</w:t>
            </w:r>
            <w:r w:rsidRPr="00DE31F0">
              <w:rPr>
                <w:rFonts w:ascii="Calibri" w:hAnsi="Calibri" w:cs="Calibri"/>
                <w:b/>
                <w:sz w:val="22"/>
                <w:szCs w:val="22"/>
              </w:rPr>
              <w:t xml:space="preserve"> </w:t>
            </w:r>
          </w:p>
        </w:tc>
      </w:tr>
      <w:tr w:rsidR="0077093B" w:rsidRPr="00DE31F0" w:rsidTr="005C3031">
        <w:tc>
          <w:tcPr>
            <w:tcW w:w="9242" w:type="dxa"/>
            <w:shd w:val="clear" w:color="auto" w:fill="auto"/>
          </w:tcPr>
          <w:p w:rsidR="0077093B" w:rsidRPr="00DE31F0" w:rsidRDefault="0077093B" w:rsidP="005C3031">
            <w:pPr>
              <w:rPr>
                <w:rFonts w:ascii="Calibri" w:hAnsi="Calibri" w:cs="Calibri"/>
                <w:b/>
                <w:sz w:val="22"/>
                <w:szCs w:val="22"/>
              </w:rPr>
            </w:pPr>
            <w:r w:rsidRPr="00DE31F0">
              <w:rPr>
                <w:rFonts w:ascii="Calibri" w:hAnsi="Calibri" w:cs="Calibri"/>
                <w:b/>
                <w:sz w:val="22"/>
                <w:szCs w:val="22"/>
              </w:rPr>
              <w:t xml:space="preserve">State details of supplementary requirements of Call Off </w:t>
            </w:r>
            <w:r>
              <w:rPr>
                <w:rFonts w:ascii="Calibri" w:hAnsi="Calibri" w:cs="Calibri"/>
                <w:b/>
                <w:sz w:val="22"/>
                <w:szCs w:val="22"/>
              </w:rPr>
              <w:t>Contract</w:t>
            </w:r>
            <w:r w:rsidRPr="00DE31F0">
              <w:rPr>
                <w:rFonts w:ascii="Calibri" w:hAnsi="Calibri" w:cs="Calibri"/>
                <w:b/>
                <w:sz w:val="22"/>
                <w:szCs w:val="22"/>
              </w:rPr>
              <w:t xml:space="preserve"> compared to that of Framework Agreement:</w:t>
            </w:r>
          </w:p>
          <w:p w:rsidR="0077093B" w:rsidRPr="00DE31F0" w:rsidRDefault="0077093B" w:rsidP="005C3031">
            <w:pPr>
              <w:rPr>
                <w:rFonts w:ascii="Calibri" w:hAnsi="Calibri" w:cs="Calibri"/>
                <w:b/>
                <w:sz w:val="22"/>
                <w:szCs w:val="22"/>
              </w:rPr>
            </w:pPr>
          </w:p>
          <w:p w:rsidR="0077093B" w:rsidRPr="00DE31F0" w:rsidRDefault="0077093B" w:rsidP="00FB77AC">
            <w:pPr>
              <w:rPr>
                <w:rFonts w:ascii="Calibri" w:hAnsi="Calibri" w:cs="Calibri"/>
                <w:b/>
                <w:sz w:val="22"/>
                <w:szCs w:val="22"/>
              </w:rPr>
            </w:pPr>
          </w:p>
        </w:tc>
      </w:tr>
    </w:tbl>
    <w:p w:rsidR="00C07C21" w:rsidRPr="008C2297" w:rsidRDefault="00FE4F72" w:rsidP="00BF0708">
      <w:pPr>
        <w:jc w:val="right"/>
        <w:rPr>
          <w:rFonts w:ascii="Calibri" w:hAnsi="Calibri" w:cs="Calibri"/>
          <w:b/>
          <w:sz w:val="22"/>
          <w:szCs w:val="22"/>
        </w:rPr>
      </w:pPr>
      <w:r>
        <w:rPr>
          <w:rFonts w:ascii="Calibri" w:hAnsi="Calibri" w:cs="Calibri"/>
          <w:b/>
          <w:sz w:val="22"/>
          <w:szCs w:val="22"/>
        </w:rPr>
        <w:br w:type="page"/>
      </w:r>
      <w:r w:rsidR="00B83E64" w:rsidRPr="00B83E64" w:rsidDel="00B83E64">
        <w:rPr>
          <w:rFonts w:ascii="Calibri" w:hAnsi="Calibri" w:cs="Calibri"/>
          <w:b/>
          <w:sz w:val="22"/>
          <w:szCs w:val="22"/>
          <w:u w:val="single"/>
        </w:rPr>
        <w:t xml:space="preserve"> </w:t>
      </w:r>
      <w:bookmarkStart w:id="40" w:name="Ca"/>
      <w:bookmarkEnd w:id="40"/>
      <w:r w:rsidR="00C07C21" w:rsidRPr="008C2297">
        <w:rPr>
          <w:rFonts w:ascii="Calibri" w:hAnsi="Calibri" w:cs="Calibri"/>
          <w:b/>
          <w:sz w:val="22"/>
          <w:szCs w:val="22"/>
        </w:rPr>
        <w:t>RECORD OF SUPPLIERS</w:t>
      </w:r>
    </w:p>
    <w:p w:rsidR="00C07C21" w:rsidRPr="008C2297" w:rsidRDefault="00C07C21" w:rsidP="00C07C21">
      <w:pPr>
        <w:rPr>
          <w:rFonts w:ascii="Calibri" w:hAnsi="Calibri" w:cs="Calibri"/>
          <w:b/>
          <w:sz w:val="22"/>
          <w:szCs w:val="22"/>
        </w:rPr>
      </w:pPr>
      <w:r w:rsidRPr="008C2297">
        <w:rPr>
          <w:rFonts w:ascii="Calibri" w:hAnsi="Calibri" w:cs="Calibri"/>
          <w:b/>
          <w:sz w:val="22"/>
          <w:szCs w:val="22"/>
        </w:rPr>
        <w:t xml:space="preserve">ORIGINAL TO BE SENT TO: </w:t>
      </w:r>
      <w:r w:rsidRPr="008C2297">
        <w:rPr>
          <w:rFonts w:ascii="Calibri" w:hAnsi="Calibri" w:cs="Calibri"/>
          <w:b/>
          <w:sz w:val="22"/>
          <w:szCs w:val="22"/>
          <w:highlight w:val="yellow"/>
        </w:rPr>
        <w:t>Enter Name</w:t>
      </w:r>
    </w:p>
    <w:tbl>
      <w:tblPr>
        <w:tblW w:w="0" w:type="auto"/>
        <w:tblLayout w:type="fixed"/>
        <w:tblLook w:val="0000" w:firstRow="0" w:lastRow="0" w:firstColumn="0" w:lastColumn="0" w:noHBand="0" w:noVBand="0"/>
      </w:tblPr>
      <w:tblGrid>
        <w:gridCol w:w="2835"/>
        <w:gridCol w:w="709"/>
      </w:tblGrid>
      <w:tr w:rsidR="00C07C21" w:rsidRPr="008C2297" w:rsidTr="00CC09FE">
        <w:tc>
          <w:tcPr>
            <w:tcW w:w="2835" w:type="dxa"/>
          </w:tcPr>
          <w:p w:rsidR="00C07C21" w:rsidRPr="008C2297" w:rsidRDefault="00C07C21" w:rsidP="00CC09FE">
            <w:pPr>
              <w:framePr w:h="0" w:hSpace="180" w:wrap="around" w:vAnchor="text" w:hAnchor="page" w:x="7021" w:y="193"/>
              <w:rPr>
                <w:rFonts w:ascii="Calibri" w:hAnsi="Calibri" w:cs="Calibri"/>
                <w:b/>
                <w:sz w:val="22"/>
                <w:szCs w:val="22"/>
              </w:rPr>
            </w:pPr>
            <w:r w:rsidRPr="008C2297">
              <w:rPr>
                <w:rFonts w:ascii="Calibri" w:hAnsi="Calibri" w:cs="Calibri"/>
                <w:b/>
                <w:sz w:val="22"/>
                <w:szCs w:val="22"/>
              </w:rPr>
              <w:t>Standard 1pm</w:t>
            </w:r>
          </w:p>
        </w:tc>
        <w:tc>
          <w:tcPr>
            <w:tcW w:w="709" w:type="dxa"/>
            <w:tcBorders>
              <w:top w:val="single" w:sz="12" w:space="0" w:color="auto"/>
              <w:left w:val="single" w:sz="12" w:space="0" w:color="auto"/>
              <w:right w:val="single" w:sz="12" w:space="0" w:color="auto"/>
            </w:tcBorders>
          </w:tcPr>
          <w:p w:rsidR="00C07C21" w:rsidRPr="008C2297" w:rsidRDefault="00C07C21" w:rsidP="00CC09FE">
            <w:pPr>
              <w:framePr w:h="0" w:hSpace="180" w:wrap="around" w:vAnchor="text" w:hAnchor="page" w:x="7021" w:y="193"/>
              <w:rPr>
                <w:rFonts w:ascii="Calibri" w:hAnsi="Calibri" w:cs="Calibri"/>
                <w:b/>
                <w:sz w:val="22"/>
                <w:szCs w:val="22"/>
              </w:rPr>
            </w:pPr>
          </w:p>
        </w:tc>
      </w:tr>
      <w:tr w:rsidR="00C07C21" w:rsidRPr="008C2297" w:rsidTr="00CC09FE">
        <w:tc>
          <w:tcPr>
            <w:tcW w:w="2835" w:type="dxa"/>
          </w:tcPr>
          <w:p w:rsidR="00C07C21" w:rsidRPr="008C2297" w:rsidRDefault="00C07C21" w:rsidP="00CC09FE">
            <w:pPr>
              <w:framePr w:h="0" w:hSpace="180" w:wrap="around" w:vAnchor="text" w:hAnchor="page" w:x="7021" w:y="193"/>
              <w:rPr>
                <w:rFonts w:ascii="Calibri" w:hAnsi="Calibri" w:cs="Calibri"/>
                <w:b/>
                <w:sz w:val="22"/>
                <w:szCs w:val="22"/>
              </w:rPr>
            </w:pPr>
            <w:r w:rsidRPr="008C2297">
              <w:rPr>
                <w:rFonts w:ascii="Calibri" w:hAnsi="Calibri" w:cs="Calibri"/>
                <w:b/>
                <w:sz w:val="22"/>
                <w:szCs w:val="22"/>
              </w:rPr>
              <w:t>Standard 1pm with committee opening by Team</w:t>
            </w:r>
          </w:p>
        </w:tc>
        <w:tc>
          <w:tcPr>
            <w:tcW w:w="709" w:type="dxa"/>
            <w:tcBorders>
              <w:top w:val="single" w:sz="12" w:space="0" w:color="auto"/>
              <w:left w:val="single" w:sz="12" w:space="0" w:color="auto"/>
              <w:bottom w:val="single" w:sz="12" w:space="0" w:color="auto"/>
              <w:right w:val="single" w:sz="12" w:space="0" w:color="auto"/>
            </w:tcBorders>
          </w:tcPr>
          <w:p w:rsidR="00C07C21" w:rsidRPr="008C2297" w:rsidRDefault="00C07C21" w:rsidP="00CC09FE">
            <w:pPr>
              <w:framePr w:h="0" w:hSpace="180" w:wrap="around" w:vAnchor="text" w:hAnchor="page" w:x="7021" w:y="193"/>
              <w:rPr>
                <w:rFonts w:ascii="Calibri" w:hAnsi="Calibri" w:cs="Calibri"/>
                <w:b/>
                <w:sz w:val="22"/>
                <w:szCs w:val="22"/>
              </w:rPr>
            </w:pPr>
          </w:p>
        </w:tc>
      </w:tr>
      <w:tr w:rsidR="00C07C21" w:rsidRPr="008C2297" w:rsidTr="00CC09FE">
        <w:tc>
          <w:tcPr>
            <w:tcW w:w="2835" w:type="dxa"/>
          </w:tcPr>
          <w:p w:rsidR="00C07C21" w:rsidRPr="008C2297" w:rsidRDefault="00C07C21" w:rsidP="00CC09FE">
            <w:pPr>
              <w:framePr w:h="0" w:hSpace="180" w:wrap="around" w:vAnchor="text" w:hAnchor="page" w:x="7021" w:y="193"/>
              <w:rPr>
                <w:rFonts w:ascii="Calibri" w:hAnsi="Calibri" w:cs="Calibri"/>
                <w:b/>
                <w:sz w:val="22"/>
                <w:szCs w:val="22"/>
              </w:rPr>
            </w:pPr>
            <w:r w:rsidRPr="008C2297">
              <w:rPr>
                <w:rFonts w:ascii="Calibri" w:hAnsi="Calibri" w:cs="Calibri"/>
                <w:b/>
                <w:sz w:val="22"/>
                <w:szCs w:val="22"/>
              </w:rPr>
              <w:t>Public Opening</w:t>
            </w:r>
          </w:p>
        </w:tc>
        <w:tc>
          <w:tcPr>
            <w:tcW w:w="709" w:type="dxa"/>
            <w:tcBorders>
              <w:top w:val="single" w:sz="12" w:space="0" w:color="auto"/>
              <w:left w:val="single" w:sz="12" w:space="0" w:color="auto"/>
              <w:bottom w:val="single" w:sz="12" w:space="0" w:color="auto"/>
              <w:right w:val="single" w:sz="12" w:space="0" w:color="auto"/>
            </w:tcBorders>
          </w:tcPr>
          <w:p w:rsidR="00C07C21" w:rsidRPr="008C2297" w:rsidRDefault="00C07C21" w:rsidP="00CC09FE">
            <w:pPr>
              <w:framePr w:h="0" w:hSpace="180" w:wrap="around" w:vAnchor="text" w:hAnchor="page" w:x="7021" w:y="193"/>
              <w:rPr>
                <w:rFonts w:ascii="Calibri" w:hAnsi="Calibri" w:cs="Calibri"/>
                <w:b/>
                <w:sz w:val="22"/>
                <w:szCs w:val="22"/>
              </w:rPr>
            </w:pPr>
          </w:p>
        </w:tc>
      </w:tr>
    </w:tbl>
    <w:p w:rsidR="00C07C21" w:rsidRPr="008C2297" w:rsidRDefault="00C07C21" w:rsidP="00C07C21">
      <w:pPr>
        <w:rPr>
          <w:rFonts w:ascii="Calibri" w:hAnsi="Calibri" w:cs="Calibri"/>
          <w:b/>
          <w:sz w:val="22"/>
          <w:szCs w:val="22"/>
        </w:rPr>
      </w:pPr>
      <w:r w:rsidRPr="008C2297">
        <w:rPr>
          <w:rFonts w:ascii="Calibri" w:hAnsi="Calibri" w:cs="Calibri"/>
          <w:b/>
          <w:sz w:val="22"/>
          <w:szCs w:val="22"/>
        </w:rPr>
        <w:t>COPY FOR BUYING FILE</w:t>
      </w:r>
    </w:p>
    <w:p w:rsidR="002F1A14" w:rsidRPr="009E2704" w:rsidRDefault="002F1A14" w:rsidP="002F1A14">
      <w:pPr>
        <w:rPr>
          <w:rFonts w:asciiTheme="minorHAnsi" w:hAnsiTheme="minorHAnsi" w:cstheme="minorHAnsi"/>
          <w:b/>
          <w:sz w:val="22"/>
          <w:szCs w:val="22"/>
        </w:rPr>
      </w:pPr>
      <w:r w:rsidRPr="009E2704">
        <w:rPr>
          <w:rFonts w:asciiTheme="minorHAnsi" w:hAnsiTheme="minorHAnsi" w:cstheme="minorHAnsi"/>
          <w:b/>
          <w:sz w:val="22"/>
          <w:szCs w:val="22"/>
        </w:rPr>
        <w:t>Cc: Trade Finance Dept, CA Bank if SWIFT bid securities</w:t>
      </w:r>
    </w:p>
    <w:p w:rsidR="00C07C21" w:rsidRPr="008C2297" w:rsidRDefault="00C07C21" w:rsidP="00C07C21">
      <w:pPr>
        <w:rPr>
          <w:rFonts w:ascii="Calibri" w:hAnsi="Calibri" w:cs="Calibri"/>
          <w:b/>
          <w:sz w:val="22"/>
          <w:szCs w:val="22"/>
        </w:rPr>
      </w:pPr>
    </w:p>
    <w:tbl>
      <w:tblPr>
        <w:tblW w:w="0" w:type="auto"/>
        <w:tblLayout w:type="fixed"/>
        <w:tblLook w:val="0000" w:firstRow="0" w:lastRow="0" w:firstColumn="0" w:lastColumn="0" w:noHBand="0" w:noVBand="0"/>
      </w:tblPr>
      <w:tblGrid>
        <w:gridCol w:w="2518"/>
        <w:gridCol w:w="2693"/>
      </w:tblGrid>
      <w:tr w:rsidR="00C07C21" w:rsidRPr="008C2297" w:rsidTr="00CC09FE">
        <w:tc>
          <w:tcPr>
            <w:tcW w:w="2518" w:type="dxa"/>
          </w:tcPr>
          <w:p w:rsidR="00C07C21" w:rsidRPr="008C2297" w:rsidRDefault="00C07C21" w:rsidP="00CC09FE">
            <w:pPr>
              <w:rPr>
                <w:rFonts w:ascii="Calibri" w:hAnsi="Calibri" w:cs="Calibri"/>
                <w:sz w:val="22"/>
                <w:szCs w:val="22"/>
              </w:rPr>
            </w:pPr>
            <w:r w:rsidRPr="008C2297">
              <w:rPr>
                <w:rFonts w:ascii="Calibri" w:hAnsi="Calibri" w:cs="Calibri"/>
                <w:b/>
                <w:sz w:val="22"/>
                <w:szCs w:val="22"/>
              </w:rPr>
              <w:t>C</w:t>
            </w:r>
            <w:bookmarkStart w:id="41" w:name="Text1"/>
            <w:r w:rsidRPr="008C2297">
              <w:rPr>
                <w:rFonts w:ascii="Calibri" w:hAnsi="Calibri" w:cs="Calibri"/>
                <w:b/>
                <w:sz w:val="22"/>
                <w:szCs w:val="22"/>
              </w:rPr>
              <w:t>rown Agents’ Reference:</w:t>
            </w:r>
          </w:p>
        </w:tc>
        <w:bookmarkEnd w:id="41"/>
        <w:tc>
          <w:tcPr>
            <w:tcW w:w="2693" w:type="dxa"/>
          </w:tcPr>
          <w:p w:rsidR="00C07C21" w:rsidRPr="008C2297" w:rsidRDefault="00C07C21" w:rsidP="00CC09FE">
            <w:pPr>
              <w:rPr>
                <w:rFonts w:ascii="Calibri" w:hAnsi="Calibri" w:cs="Calibri"/>
                <w:b/>
                <w:sz w:val="22"/>
                <w:szCs w:val="22"/>
              </w:rPr>
            </w:pPr>
            <w:r w:rsidRPr="008C2297">
              <w:rPr>
                <w:rFonts w:ascii="Calibri" w:hAnsi="Calibri" w:cs="Calibri"/>
                <w:b/>
                <w:sz w:val="22"/>
                <w:szCs w:val="22"/>
                <w:highlight w:val="yellow"/>
              </w:rPr>
              <w:t>Enter CA Ref</w:t>
            </w:r>
          </w:p>
        </w:tc>
      </w:tr>
      <w:tr w:rsidR="00C07C21" w:rsidRPr="008C2297" w:rsidTr="00CC09FE">
        <w:tc>
          <w:tcPr>
            <w:tcW w:w="2518" w:type="dxa"/>
          </w:tcPr>
          <w:p w:rsidR="00C07C21" w:rsidRPr="008C2297" w:rsidRDefault="00C07C21" w:rsidP="00CC09FE">
            <w:pPr>
              <w:rPr>
                <w:rFonts w:ascii="Calibri" w:hAnsi="Calibri" w:cs="Calibri"/>
                <w:sz w:val="22"/>
                <w:szCs w:val="22"/>
              </w:rPr>
            </w:pPr>
            <w:r w:rsidRPr="008C2297">
              <w:rPr>
                <w:rFonts w:ascii="Calibri" w:hAnsi="Calibri" w:cs="Calibri"/>
                <w:b/>
                <w:sz w:val="22"/>
                <w:szCs w:val="22"/>
              </w:rPr>
              <w:t>Bid Closing Date (1pm):</w:t>
            </w:r>
          </w:p>
        </w:tc>
        <w:tc>
          <w:tcPr>
            <w:tcW w:w="2693" w:type="dxa"/>
          </w:tcPr>
          <w:p w:rsidR="00C07C21" w:rsidRPr="008C2297" w:rsidRDefault="00C07C21" w:rsidP="00CC09FE">
            <w:pPr>
              <w:rPr>
                <w:rFonts w:ascii="Calibri" w:hAnsi="Calibri" w:cs="Calibri"/>
                <w:b/>
                <w:sz w:val="22"/>
                <w:szCs w:val="22"/>
              </w:rPr>
            </w:pPr>
            <w:r w:rsidRPr="008C2297">
              <w:rPr>
                <w:rFonts w:ascii="Calibri" w:hAnsi="Calibri" w:cs="Calibri"/>
                <w:b/>
                <w:sz w:val="22"/>
                <w:szCs w:val="22"/>
                <w:highlight w:val="yellow"/>
              </w:rPr>
              <w:t>Enter Bid closing date and time</w:t>
            </w:r>
            <w:r w:rsidRPr="008C2297">
              <w:rPr>
                <w:rFonts w:ascii="Calibri" w:hAnsi="Calibri" w:cs="Calibri"/>
                <w:b/>
                <w:sz w:val="22"/>
                <w:szCs w:val="22"/>
              </w:rPr>
              <w:t xml:space="preserve"> </w:t>
            </w:r>
            <w:r w:rsidRPr="008C2297">
              <w:rPr>
                <w:rFonts w:ascii="Calibri" w:hAnsi="Calibri" w:cs="Calibri"/>
                <w:b/>
                <w:sz w:val="22"/>
                <w:szCs w:val="22"/>
                <w:highlight w:val="yellow"/>
              </w:rPr>
              <w:t>(delete reference to time for non 1pm ITB)</w:t>
            </w:r>
          </w:p>
        </w:tc>
      </w:tr>
    </w:tbl>
    <w:p w:rsidR="00C07C21" w:rsidRPr="008C2297" w:rsidRDefault="00C07C21" w:rsidP="00C07C21">
      <w:pPr>
        <w:rPr>
          <w:rFonts w:ascii="Calibri" w:hAnsi="Calibri" w:cs="Calibri"/>
          <w:b/>
          <w:sz w:val="22"/>
          <w:szCs w:val="22"/>
        </w:rPr>
      </w:pPr>
    </w:p>
    <w:p w:rsidR="00C07C21" w:rsidRPr="008C2297" w:rsidRDefault="00C07C21" w:rsidP="00C07C21">
      <w:pPr>
        <w:rPr>
          <w:rFonts w:ascii="Calibri" w:hAnsi="Calibri" w:cs="Calibri"/>
          <w:b/>
          <w:sz w:val="22"/>
          <w:szCs w:val="22"/>
        </w:rPr>
      </w:pPr>
    </w:p>
    <w:tbl>
      <w:tblPr>
        <w:tblW w:w="0" w:type="auto"/>
        <w:tblLayout w:type="fixed"/>
        <w:tblLook w:val="0000" w:firstRow="0" w:lastRow="0" w:firstColumn="0" w:lastColumn="0" w:noHBand="0" w:noVBand="0"/>
      </w:tblPr>
      <w:tblGrid>
        <w:gridCol w:w="1668"/>
        <w:gridCol w:w="2693"/>
      </w:tblGrid>
      <w:tr w:rsidR="00C07C21" w:rsidRPr="008C2297" w:rsidTr="00CC09FE">
        <w:tc>
          <w:tcPr>
            <w:tcW w:w="1668" w:type="dxa"/>
          </w:tcPr>
          <w:p w:rsidR="00C07C21" w:rsidRPr="008C2297" w:rsidRDefault="00C07C21" w:rsidP="00CC09FE">
            <w:pPr>
              <w:rPr>
                <w:rFonts w:ascii="Calibri" w:hAnsi="Calibri" w:cs="Calibri"/>
                <w:sz w:val="22"/>
                <w:szCs w:val="22"/>
              </w:rPr>
            </w:pPr>
            <w:r w:rsidRPr="008C2297">
              <w:rPr>
                <w:rFonts w:ascii="Calibri" w:hAnsi="Calibri" w:cs="Calibri"/>
                <w:b/>
                <w:sz w:val="22"/>
                <w:szCs w:val="22"/>
              </w:rPr>
              <w:t>Buyer:</w:t>
            </w:r>
          </w:p>
        </w:tc>
        <w:tc>
          <w:tcPr>
            <w:tcW w:w="2693" w:type="dxa"/>
          </w:tcPr>
          <w:p w:rsidR="00C07C21" w:rsidRPr="008C2297" w:rsidRDefault="00C07C21" w:rsidP="00CC09FE">
            <w:pPr>
              <w:rPr>
                <w:rFonts w:ascii="Calibri" w:hAnsi="Calibri" w:cs="Calibri"/>
                <w:b/>
                <w:sz w:val="22"/>
                <w:szCs w:val="22"/>
              </w:rPr>
            </w:pPr>
            <w:r w:rsidRPr="008C2297">
              <w:rPr>
                <w:rFonts w:ascii="Calibri" w:hAnsi="Calibri" w:cs="Calibri"/>
                <w:b/>
                <w:sz w:val="22"/>
                <w:szCs w:val="22"/>
                <w:highlight w:val="yellow"/>
              </w:rPr>
              <w:t>Enter Name</w:t>
            </w:r>
          </w:p>
        </w:tc>
      </w:tr>
      <w:tr w:rsidR="00C07C21" w:rsidRPr="008C2297" w:rsidTr="00CC09FE">
        <w:tc>
          <w:tcPr>
            <w:tcW w:w="1668" w:type="dxa"/>
          </w:tcPr>
          <w:p w:rsidR="00C07C21" w:rsidRPr="008C2297" w:rsidRDefault="00C07C21" w:rsidP="00CC09FE">
            <w:pPr>
              <w:rPr>
                <w:rFonts w:ascii="Calibri" w:hAnsi="Calibri" w:cs="Calibri"/>
                <w:b/>
                <w:sz w:val="22"/>
                <w:szCs w:val="22"/>
              </w:rPr>
            </w:pPr>
            <w:r w:rsidRPr="008C2297">
              <w:rPr>
                <w:rFonts w:ascii="Calibri" w:hAnsi="Calibri" w:cs="Calibri"/>
                <w:b/>
                <w:sz w:val="22"/>
                <w:szCs w:val="22"/>
              </w:rPr>
              <w:t>Department:</w:t>
            </w:r>
          </w:p>
        </w:tc>
        <w:tc>
          <w:tcPr>
            <w:tcW w:w="2693" w:type="dxa"/>
          </w:tcPr>
          <w:p w:rsidR="00C07C21" w:rsidRPr="008C2297" w:rsidRDefault="00C07C21" w:rsidP="00CC09FE">
            <w:pPr>
              <w:rPr>
                <w:rFonts w:ascii="Calibri" w:hAnsi="Calibri" w:cs="Calibri"/>
                <w:b/>
                <w:sz w:val="22"/>
                <w:szCs w:val="22"/>
                <w:highlight w:val="yellow"/>
              </w:rPr>
            </w:pPr>
            <w:r w:rsidRPr="008C2297">
              <w:rPr>
                <w:rFonts w:ascii="Calibri" w:hAnsi="Calibri" w:cs="Calibri"/>
                <w:b/>
                <w:sz w:val="22"/>
                <w:szCs w:val="22"/>
                <w:highlight w:val="yellow"/>
              </w:rPr>
              <w:t>Enter Dept</w:t>
            </w:r>
          </w:p>
        </w:tc>
      </w:tr>
      <w:tr w:rsidR="00C07C21" w:rsidRPr="008C2297" w:rsidTr="00CC09FE">
        <w:tc>
          <w:tcPr>
            <w:tcW w:w="1668" w:type="dxa"/>
          </w:tcPr>
          <w:p w:rsidR="00C07C21" w:rsidRPr="008C2297" w:rsidRDefault="00C07C21" w:rsidP="00CC09FE">
            <w:pPr>
              <w:rPr>
                <w:rFonts w:ascii="Calibri" w:hAnsi="Calibri" w:cs="Calibri"/>
                <w:b/>
                <w:sz w:val="22"/>
                <w:szCs w:val="22"/>
              </w:rPr>
            </w:pPr>
            <w:r w:rsidRPr="008C2297">
              <w:rPr>
                <w:rFonts w:ascii="Calibri" w:hAnsi="Calibri" w:cs="Calibri"/>
                <w:b/>
                <w:sz w:val="22"/>
                <w:szCs w:val="22"/>
              </w:rPr>
              <w:t>Extn:</w:t>
            </w:r>
          </w:p>
        </w:tc>
        <w:tc>
          <w:tcPr>
            <w:tcW w:w="2693" w:type="dxa"/>
          </w:tcPr>
          <w:p w:rsidR="00C07C21" w:rsidRPr="008C2297" w:rsidRDefault="00C07C21" w:rsidP="00CC09FE">
            <w:pPr>
              <w:rPr>
                <w:rFonts w:ascii="Calibri" w:hAnsi="Calibri" w:cs="Calibri"/>
                <w:b/>
                <w:sz w:val="22"/>
                <w:szCs w:val="22"/>
                <w:highlight w:val="yellow"/>
              </w:rPr>
            </w:pPr>
            <w:r w:rsidRPr="008C2297">
              <w:rPr>
                <w:rFonts w:ascii="Calibri" w:hAnsi="Calibri" w:cs="Calibri"/>
                <w:b/>
                <w:sz w:val="22"/>
                <w:szCs w:val="22"/>
                <w:highlight w:val="yellow"/>
              </w:rPr>
              <w:t>Enter Extn</w:t>
            </w:r>
          </w:p>
        </w:tc>
      </w:tr>
    </w:tbl>
    <w:p w:rsidR="00C07C21" w:rsidRPr="008C2297" w:rsidRDefault="00C07C21" w:rsidP="00C07C21">
      <w:pPr>
        <w:rPr>
          <w:rFonts w:ascii="Calibri" w:hAnsi="Calibri" w:cs="Calibri"/>
          <w:b/>
          <w:sz w:val="22"/>
          <w:szCs w:val="22"/>
        </w:rPr>
      </w:pPr>
      <w:r w:rsidRPr="008C2297">
        <w:rPr>
          <w:rFonts w:ascii="Calibri" w:hAnsi="Calibri" w:cs="Calibri"/>
          <w:b/>
          <w:sz w:val="22"/>
          <w:szCs w:val="22"/>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4680"/>
        <w:gridCol w:w="4680"/>
      </w:tblGrid>
      <w:tr w:rsidR="00C07C21" w:rsidRPr="008C2297" w:rsidTr="00CC09FE">
        <w:trPr>
          <w:trHeight w:val="2040"/>
          <w:jc w:val="center"/>
        </w:trPr>
        <w:tc>
          <w:tcPr>
            <w:tcW w:w="4680" w:type="dxa"/>
            <w:tcBorders>
              <w:top w:val="single" w:sz="6" w:space="0" w:color="000000"/>
              <w:left w:val="nil"/>
            </w:tcBorders>
          </w:tcPr>
          <w:p w:rsidR="00C07C21" w:rsidRPr="008C2297" w:rsidRDefault="00C07C21" w:rsidP="00CC09FE">
            <w:pPr>
              <w:rPr>
                <w:rFonts w:ascii="Calibri" w:hAnsi="Calibri" w:cs="Calibri"/>
                <w:sz w:val="22"/>
                <w:szCs w:val="22"/>
              </w:rPr>
            </w:pPr>
            <w:bookmarkStart w:id="42" w:name="Text24"/>
          </w:p>
          <w:p w:rsidR="00C07C21" w:rsidRPr="008C2297" w:rsidRDefault="00C07C21" w:rsidP="00CC09FE">
            <w:pPr>
              <w:rPr>
                <w:rFonts w:ascii="Calibri" w:hAnsi="Calibri" w:cs="Calibri"/>
                <w:sz w:val="22"/>
                <w:szCs w:val="22"/>
              </w:rPr>
            </w:pPr>
            <w:r w:rsidRPr="008C2297">
              <w:rPr>
                <w:rFonts w:ascii="Calibri" w:hAnsi="Calibri" w:cs="Calibri"/>
                <w:sz w:val="22"/>
                <w:szCs w:val="22"/>
                <w:highlight w:val="yellow"/>
              </w:rPr>
              <w:t>Enter names of suppliers Invited to Bid</w:t>
            </w:r>
          </w:p>
        </w:tc>
        <w:bookmarkEnd w:id="42"/>
        <w:tc>
          <w:tcPr>
            <w:tcW w:w="4680" w:type="dxa"/>
            <w:tcBorders>
              <w:top w:val="single" w:sz="6" w:space="0" w:color="000000"/>
              <w:right w:val="nil"/>
            </w:tcBorders>
          </w:tcPr>
          <w:p w:rsidR="00C07C21" w:rsidRPr="008C2297" w:rsidRDefault="00C07C21" w:rsidP="00CC09FE">
            <w:pPr>
              <w:rPr>
                <w:rFonts w:ascii="Calibri" w:hAnsi="Calibri" w:cs="Calibri"/>
                <w:sz w:val="22"/>
                <w:szCs w:val="22"/>
              </w:rPr>
            </w:pPr>
          </w:p>
        </w:tc>
      </w:tr>
      <w:tr w:rsidR="00C07C21" w:rsidRPr="008C2297" w:rsidTr="00CC09FE">
        <w:trPr>
          <w:trHeight w:val="2040"/>
          <w:jc w:val="center"/>
        </w:trPr>
        <w:tc>
          <w:tcPr>
            <w:tcW w:w="4680" w:type="dxa"/>
            <w:tcBorders>
              <w:top w:val="nil"/>
              <w:left w:val="nil"/>
              <w:bottom w:val="nil"/>
            </w:tcBorders>
          </w:tcPr>
          <w:p w:rsidR="00C07C21" w:rsidRPr="008C2297" w:rsidRDefault="00C07C21" w:rsidP="00CC09FE">
            <w:pPr>
              <w:rPr>
                <w:rFonts w:ascii="Calibri" w:hAnsi="Calibri" w:cs="Calibri"/>
                <w:sz w:val="22"/>
                <w:szCs w:val="22"/>
              </w:rPr>
            </w:pPr>
          </w:p>
        </w:tc>
        <w:tc>
          <w:tcPr>
            <w:tcW w:w="4680" w:type="dxa"/>
            <w:tcBorders>
              <w:top w:val="nil"/>
              <w:bottom w:val="nil"/>
              <w:right w:val="nil"/>
            </w:tcBorders>
          </w:tcPr>
          <w:p w:rsidR="00C07C21" w:rsidRPr="008C2297" w:rsidRDefault="00C07C21" w:rsidP="00CC09FE">
            <w:pPr>
              <w:rPr>
                <w:rFonts w:ascii="Calibri" w:hAnsi="Calibri" w:cs="Calibri"/>
                <w:sz w:val="22"/>
                <w:szCs w:val="22"/>
              </w:rPr>
            </w:pPr>
          </w:p>
        </w:tc>
      </w:tr>
      <w:tr w:rsidR="00C07C21" w:rsidRPr="008C2297" w:rsidTr="00CC09FE">
        <w:trPr>
          <w:trHeight w:val="2040"/>
          <w:jc w:val="center"/>
        </w:trPr>
        <w:tc>
          <w:tcPr>
            <w:tcW w:w="4680" w:type="dxa"/>
            <w:tcBorders>
              <w:left w:val="nil"/>
              <w:bottom w:val="nil"/>
            </w:tcBorders>
          </w:tcPr>
          <w:p w:rsidR="00C07C21" w:rsidRPr="008C2297" w:rsidRDefault="00C07C21" w:rsidP="00CC09FE">
            <w:pPr>
              <w:rPr>
                <w:rFonts w:ascii="Calibri" w:hAnsi="Calibri" w:cs="Calibri"/>
                <w:sz w:val="22"/>
                <w:szCs w:val="22"/>
              </w:rPr>
            </w:pPr>
          </w:p>
        </w:tc>
        <w:tc>
          <w:tcPr>
            <w:tcW w:w="4680" w:type="dxa"/>
            <w:tcBorders>
              <w:bottom w:val="nil"/>
              <w:right w:val="nil"/>
            </w:tcBorders>
          </w:tcPr>
          <w:p w:rsidR="00C07C21" w:rsidRPr="008C2297" w:rsidRDefault="00C07C21" w:rsidP="00CC09FE">
            <w:pPr>
              <w:rPr>
                <w:rFonts w:ascii="Calibri" w:hAnsi="Calibri" w:cs="Calibri"/>
                <w:sz w:val="22"/>
                <w:szCs w:val="22"/>
              </w:rPr>
            </w:pPr>
          </w:p>
        </w:tc>
      </w:tr>
      <w:tr w:rsidR="00C07C21" w:rsidRPr="008C2297" w:rsidTr="00CC09FE">
        <w:trPr>
          <w:trHeight w:val="2040"/>
          <w:jc w:val="center"/>
        </w:trPr>
        <w:tc>
          <w:tcPr>
            <w:tcW w:w="4680" w:type="dxa"/>
            <w:tcBorders>
              <w:top w:val="nil"/>
              <w:left w:val="nil"/>
              <w:bottom w:val="nil"/>
              <w:right w:val="nil"/>
            </w:tcBorders>
          </w:tcPr>
          <w:p w:rsidR="00C07C21" w:rsidRPr="008C2297" w:rsidRDefault="00C07C21" w:rsidP="00CC09FE">
            <w:pPr>
              <w:rPr>
                <w:rFonts w:ascii="Calibri" w:hAnsi="Calibri" w:cs="Calibri"/>
                <w:b/>
                <w:sz w:val="22"/>
                <w:szCs w:val="22"/>
              </w:rPr>
            </w:pPr>
            <w:r w:rsidRPr="008C2297">
              <w:rPr>
                <w:rFonts w:ascii="Calibri" w:hAnsi="Calibri" w:cs="Calibri"/>
                <w:b/>
                <w:sz w:val="22"/>
                <w:szCs w:val="22"/>
              </w:rPr>
              <w:t>Notes for Tender Box:  Stamp here</w:t>
            </w:r>
          </w:p>
          <w:p w:rsidR="00C07C21" w:rsidRPr="008C2297" w:rsidRDefault="00C07C21" w:rsidP="00CC09FE">
            <w:pPr>
              <w:rPr>
                <w:rFonts w:ascii="Calibri" w:hAnsi="Calibri" w:cs="Calibri"/>
                <w:b/>
                <w:sz w:val="22"/>
                <w:szCs w:val="22"/>
              </w:rPr>
            </w:pPr>
          </w:p>
          <w:p w:rsidR="00C07C21" w:rsidRPr="008C2297" w:rsidRDefault="00C07C21" w:rsidP="00CC09FE">
            <w:pPr>
              <w:rPr>
                <w:rFonts w:ascii="Calibri" w:hAnsi="Calibri" w:cs="Calibri"/>
                <w:b/>
                <w:sz w:val="22"/>
                <w:szCs w:val="22"/>
              </w:rPr>
            </w:pPr>
          </w:p>
          <w:p w:rsidR="00C07C21" w:rsidRPr="008C2297" w:rsidRDefault="00C07C21" w:rsidP="00CC09FE">
            <w:pPr>
              <w:rPr>
                <w:rFonts w:ascii="Calibri" w:hAnsi="Calibri" w:cs="Calibri"/>
                <w:b/>
                <w:sz w:val="22"/>
                <w:szCs w:val="22"/>
              </w:rPr>
            </w:pPr>
          </w:p>
          <w:p w:rsidR="00C07C21" w:rsidRPr="008C2297" w:rsidRDefault="00C07C21" w:rsidP="00CC09FE">
            <w:pPr>
              <w:rPr>
                <w:rFonts w:ascii="Calibri" w:hAnsi="Calibri" w:cs="Calibri"/>
                <w:b/>
                <w:sz w:val="22"/>
                <w:szCs w:val="22"/>
              </w:rPr>
            </w:pPr>
          </w:p>
          <w:p w:rsidR="00C07C21" w:rsidRPr="008C2297" w:rsidRDefault="00C07C21" w:rsidP="00CC09FE">
            <w:pPr>
              <w:rPr>
                <w:rFonts w:ascii="Calibri" w:hAnsi="Calibri" w:cs="Calibri"/>
                <w:b/>
                <w:sz w:val="22"/>
                <w:szCs w:val="22"/>
              </w:rPr>
            </w:pPr>
          </w:p>
          <w:p w:rsidR="00C07C21" w:rsidRPr="008C2297" w:rsidRDefault="00C07C21" w:rsidP="00CC09FE">
            <w:pPr>
              <w:rPr>
                <w:rFonts w:ascii="Calibri" w:hAnsi="Calibri" w:cs="Calibri"/>
                <w:sz w:val="22"/>
                <w:szCs w:val="22"/>
              </w:rPr>
            </w:pPr>
          </w:p>
          <w:p w:rsidR="00C07C21" w:rsidRPr="008C2297" w:rsidRDefault="00C07C21" w:rsidP="00CC09FE">
            <w:pPr>
              <w:rPr>
                <w:rFonts w:ascii="Calibri" w:hAnsi="Calibri" w:cs="Calibri"/>
                <w:sz w:val="22"/>
                <w:szCs w:val="22"/>
              </w:rPr>
            </w:pPr>
          </w:p>
        </w:tc>
        <w:tc>
          <w:tcPr>
            <w:tcW w:w="4680" w:type="dxa"/>
            <w:tcBorders>
              <w:top w:val="nil"/>
              <w:left w:val="nil"/>
              <w:bottom w:val="nil"/>
              <w:right w:val="nil"/>
            </w:tcBorders>
          </w:tcPr>
          <w:p w:rsidR="00C07C21" w:rsidRPr="008C2297" w:rsidRDefault="00C07C21" w:rsidP="00CC09FE">
            <w:pPr>
              <w:rPr>
                <w:rFonts w:ascii="Calibri" w:hAnsi="Calibri" w:cs="Calibri"/>
                <w:sz w:val="22"/>
                <w:szCs w:val="22"/>
              </w:rPr>
            </w:pPr>
          </w:p>
          <w:p w:rsidR="00C07C21" w:rsidRPr="008C2297" w:rsidRDefault="00C07C21" w:rsidP="00CC09FE">
            <w:pPr>
              <w:rPr>
                <w:rFonts w:ascii="Calibri" w:hAnsi="Calibri" w:cs="Calibri"/>
                <w:sz w:val="22"/>
                <w:szCs w:val="22"/>
              </w:rPr>
            </w:pPr>
            <w:r w:rsidRPr="008C2297">
              <w:rPr>
                <w:rFonts w:ascii="Calibri" w:hAnsi="Calibri" w:cs="Calibri"/>
                <w:sz w:val="22"/>
                <w:szCs w:val="22"/>
              </w:rPr>
              <w:t>Name: -----------------------------------------------</w:t>
            </w:r>
          </w:p>
          <w:p w:rsidR="00C07C21" w:rsidRPr="008C2297" w:rsidRDefault="00C07C21" w:rsidP="00CC09FE">
            <w:pPr>
              <w:rPr>
                <w:rFonts w:ascii="Calibri" w:hAnsi="Calibri" w:cs="Calibri"/>
                <w:sz w:val="22"/>
                <w:szCs w:val="22"/>
              </w:rPr>
            </w:pPr>
          </w:p>
          <w:p w:rsidR="00C07C21" w:rsidRPr="008C2297" w:rsidRDefault="00C07C21" w:rsidP="00CC09FE">
            <w:pPr>
              <w:rPr>
                <w:rFonts w:ascii="Calibri" w:hAnsi="Calibri" w:cs="Calibri"/>
                <w:sz w:val="22"/>
                <w:szCs w:val="22"/>
              </w:rPr>
            </w:pPr>
            <w:r w:rsidRPr="008C2297">
              <w:rPr>
                <w:rFonts w:ascii="Calibri" w:hAnsi="Calibri" w:cs="Calibri"/>
                <w:sz w:val="22"/>
                <w:szCs w:val="22"/>
              </w:rPr>
              <w:t>Signature: ------------------------------------------</w:t>
            </w:r>
          </w:p>
          <w:p w:rsidR="00C07C21" w:rsidRPr="008C2297" w:rsidRDefault="00C07C21" w:rsidP="00CC09FE">
            <w:pPr>
              <w:rPr>
                <w:rFonts w:ascii="Calibri" w:hAnsi="Calibri" w:cs="Calibri"/>
                <w:sz w:val="22"/>
                <w:szCs w:val="22"/>
              </w:rPr>
            </w:pPr>
          </w:p>
          <w:p w:rsidR="00C07C21" w:rsidRPr="008C2297" w:rsidRDefault="00C07C21" w:rsidP="00CC09FE">
            <w:pPr>
              <w:rPr>
                <w:rFonts w:ascii="Calibri" w:hAnsi="Calibri" w:cs="Calibri"/>
                <w:sz w:val="22"/>
                <w:szCs w:val="22"/>
              </w:rPr>
            </w:pPr>
            <w:r w:rsidRPr="008C2297">
              <w:rPr>
                <w:rFonts w:ascii="Calibri" w:hAnsi="Calibri" w:cs="Calibri"/>
                <w:sz w:val="22"/>
                <w:szCs w:val="22"/>
              </w:rPr>
              <w:t>Date:------------------------------------------------</w:t>
            </w:r>
          </w:p>
        </w:tc>
      </w:tr>
    </w:tbl>
    <w:p w:rsidR="007C5D96" w:rsidRPr="008C2297" w:rsidRDefault="007C5D96" w:rsidP="00C07C21">
      <w:pPr>
        <w:rPr>
          <w:rFonts w:ascii="Calibri" w:hAnsi="Calibri" w:cs="Calibri"/>
          <w:sz w:val="22"/>
          <w:szCs w:val="22"/>
        </w:rPr>
      </w:pPr>
    </w:p>
    <w:sectPr w:rsidR="007C5D96" w:rsidRPr="008C2297" w:rsidSect="0098340B">
      <w:headerReference w:type="first" r:id="rId37"/>
      <w:footerReference w:type="first" r:id="rId38"/>
      <w:pgSz w:w="11906" w:h="16838" w:code="9"/>
      <w:pgMar w:top="1985" w:right="1298" w:bottom="1797" w:left="1298"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F8" w:rsidRDefault="00704FF8">
      <w:r>
        <w:separator/>
      </w:r>
    </w:p>
  </w:endnote>
  <w:endnote w:type="continuationSeparator" w:id="0">
    <w:p w:rsidR="00704FF8" w:rsidRDefault="0070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lliard B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auto"/>
    <w:notTrueType/>
    <w:pitch w:val="default"/>
    <w:sig w:usb0="00000003" w:usb1="00000000" w:usb2="00000000" w:usb3="00000000" w:csb0="00000001" w:csb1="00000000"/>
  </w:font>
  <w:font w:name="HelveticaNeueL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2" w:rsidRPr="003442C0" w:rsidRDefault="00F32362" w:rsidP="002A09A5">
    <w:pPr>
      <w:pStyle w:val="Footer"/>
      <w:tabs>
        <w:tab w:val="clear" w:pos="4153"/>
        <w:tab w:val="clear" w:pos="8306"/>
        <w:tab w:val="left" w:pos="3420"/>
        <w:tab w:val="left" w:pos="37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2" w:rsidRDefault="00F32362" w:rsidP="002808E3">
    <w:pPr>
      <w:pStyle w:val="Footer"/>
    </w:pPr>
    <w:r>
      <w:rPr>
        <w:noProof/>
      </w:rPr>
      <w:drawing>
        <wp:anchor distT="0" distB="0" distL="114300" distR="114300" simplePos="0" relativeHeight="251656704" behindDoc="1" locked="0" layoutInCell="1" allowOverlap="1" wp14:anchorId="75A37970" wp14:editId="1B76C4F0">
          <wp:simplePos x="0" y="0"/>
          <wp:positionH relativeFrom="column">
            <wp:posOffset>-1348105</wp:posOffset>
          </wp:positionH>
          <wp:positionV relativeFrom="paragraph">
            <wp:posOffset>-739140</wp:posOffset>
          </wp:positionV>
          <wp:extent cx="7566025" cy="1268095"/>
          <wp:effectExtent l="0" t="0" r="0" b="8255"/>
          <wp:wrapTight wrapText="bothSides">
            <wp:wrapPolygon edited="0">
              <wp:start x="0" y="0"/>
              <wp:lineTo x="0" y="21416"/>
              <wp:lineTo x="21537" y="21416"/>
              <wp:lineTo x="21537"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268095"/>
                  </a:xfrm>
                  <a:prstGeom prst="rect">
                    <a:avLst/>
                  </a:prstGeom>
                  <a:noFill/>
                </pic:spPr>
              </pic:pic>
            </a:graphicData>
          </a:graphic>
          <wp14:sizeRelH relativeFrom="page">
            <wp14:pctWidth>0</wp14:pctWidth>
          </wp14:sizeRelH>
          <wp14:sizeRelV relativeFrom="page">
            <wp14:pctHeight>0</wp14:pctHeight>
          </wp14:sizeRelV>
        </wp:anchor>
      </w:drawing>
    </w:r>
    <w:r>
      <w:br/>
    </w:r>
    <w: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2" w:rsidRDefault="00F323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2" w:rsidRDefault="00F3236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2" w:rsidRDefault="00F3236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2" w:rsidRDefault="00F32362">
    <w:pPr>
      <w:spacing w:before="140" w:line="100" w:lineRule="exact"/>
      <w:rPr>
        <w:sz w:val="10"/>
      </w:rPr>
    </w:pPr>
  </w:p>
  <w:p w:rsidR="00F32362" w:rsidRDefault="00F32362">
    <w:pPr>
      <w:tabs>
        <w:tab w:val="left" w:pos="-720"/>
      </w:tabs>
      <w:suppressAutoHyphens/>
      <w:jc w:val="both"/>
      <w:rPr>
        <w:spacing w:val="-3"/>
      </w:rPr>
    </w:pPr>
  </w:p>
  <w:p w:rsidR="00F32362" w:rsidRDefault="00F32362">
    <w:r>
      <w:rPr>
        <w:noProof/>
      </w:rPr>
      <mc:AlternateContent>
        <mc:Choice Requires="wps">
          <w:drawing>
            <wp:anchor distT="0" distB="0" distL="114300" distR="114300" simplePos="0" relativeHeight="251657728" behindDoc="0" locked="0" layoutInCell="0" allowOverlap="1" wp14:anchorId="1B5C7C51" wp14:editId="4619E72C">
              <wp:simplePos x="0" y="0"/>
              <wp:positionH relativeFrom="page">
                <wp:posOffset>914400</wp:posOffset>
              </wp:positionH>
              <wp:positionV relativeFrom="paragraph">
                <wp:posOffset>152400</wp:posOffset>
              </wp:positionV>
              <wp:extent cx="5731510" cy="15240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2362" w:rsidRDefault="00F32362">
                          <w:pPr>
                            <w:tabs>
                              <w:tab w:val="center" w:pos="4513"/>
                              <w:tab w:val="right" w:pos="9026"/>
                            </w:tabs>
                            <w:rPr>
                              <w:b/>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51.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U13g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" o:allowincell="f" filled="f" stroked="f" strokeweight="0">
              <v:textbox inset="0,0,0,0">
                <w:txbxContent>
                  <w:p w:rsidR="00F32362" w:rsidRDefault="00F32362">
                    <w:pPr>
                      <w:tabs>
                        <w:tab w:val="center" w:pos="4513"/>
                        <w:tab w:val="right" w:pos="9026"/>
                      </w:tabs>
                      <w:rPr>
                        <w:b/>
                        <w:spacing w:val="-3"/>
                      </w:rPr>
                    </w:pPr>
                    <w:r>
                      <w:tab/>
                    </w:r>
                  </w:p>
                </w:txbxContent>
              </v:textbox>
              <w10:wrap anchorx="page"/>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2" w:rsidRDefault="00F3236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2" w:rsidRDefault="00F32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F8" w:rsidRDefault="00704FF8">
      <w:r>
        <w:separator/>
      </w:r>
    </w:p>
  </w:footnote>
  <w:footnote w:type="continuationSeparator" w:id="0">
    <w:p w:rsidR="00704FF8" w:rsidRDefault="0070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2" w:rsidRPr="0098126D" w:rsidRDefault="00461D06" w:rsidP="00313E91">
    <w:pPr>
      <w:pStyle w:val="Header"/>
      <w:tabs>
        <w:tab w:val="clear" w:pos="4153"/>
        <w:tab w:val="clear" w:pos="8306"/>
        <w:tab w:val="right" w:pos="9270"/>
      </w:tabs>
      <w:rPr>
        <w:rFonts w:cs="Arial"/>
        <w:szCs w:val="22"/>
      </w:rPr>
    </w:pPr>
    <w:r>
      <w:rPr>
        <w:rFonts w:cs="Arial"/>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9620" o:spid="_x0000_s2082" type="#_x0000_t75" style="position:absolute;margin-left:-66.5pt;margin-top:-102.5pt;width:595.45pt;height:91.5pt;z-index:-251657728;mso-position-horizontal-relative:margin;mso-position-vertical-relative:margin" o:allowincell="f">
          <v:imagedata r:id="rId1" o:title="CA Sutton LH" cropbottom="58413f"/>
          <w10:wrap anchorx="margin" anchory="margin"/>
        </v:shape>
      </w:pict>
    </w:r>
  </w:p>
  <w:p w:rsidR="00F32362" w:rsidRPr="0098126D" w:rsidRDefault="00F32362">
    <w:pPr>
      <w:pStyle w:val="Header"/>
      <w:rPr>
        <w:rFonts w:cs="Arial"/>
        <w:szCs w:val="22"/>
      </w:rPr>
    </w:pPr>
  </w:p>
  <w:p w:rsidR="00F32362" w:rsidRDefault="00F32362">
    <w:pPr>
      <w:pStyle w:val="Header"/>
      <w:rPr>
        <w:rFonts w:cs="Arial"/>
        <w:szCs w:val="22"/>
      </w:rPr>
    </w:pPr>
  </w:p>
  <w:p w:rsidR="00F32362" w:rsidRPr="0098126D" w:rsidRDefault="00F32362">
    <w:pPr>
      <w:pStyle w:val="Header"/>
      <w:rPr>
        <w:rFonts w:cs="Arial"/>
        <w:szCs w:val="22"/>
      </w:rPr>
    </w:pPr>
  </w:p>
  <w:p w:rsidR="00F32362" w:rsidRPr="0098126D" w:rsidRDefault="00F32362" w:rsidP="002808E3">
    <w:pPr>
      <w:pStyle w:val="Header"/>
      <w:rPr>
        <w:rFonts w:cs="Arial"/>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2" w:rsidRPr="0098126D" w:rsidRDefault="00F32362">
    <w:pPr>
      <w:pStyle w:val="Header"/>
      <w:rPr>
        <w:rFonts w:cs="Arial"/>
        <w:szCs w:val="22"/>
      </w:rPr>
    </w:pPr>
  </w:p>
  <w:p w:rsidR="00F32362" w:rsidRPr="0098126D" w:rsidRDefault="00F32362" w:rsidP="00F405FF">
    <w:pPr>
      <w:pStyle w:val="Header"/>
      <w:tabs>
        <w:tab w:val="clear" w:pos="4153"/>
        <w:tab w:val="clear" w:pos="8306"/>
        <w:tab w:val="right" w:pos="9270"/>
      </w:tabs>
      <w:rPr>
        <w:rFonts w:cs="Arial"/>
        <w:szCs w:val="22"/>
      </w:rPr>
    </w:pPr>
  </w:p>
  <w:p w:rsidR="00F32362" w:rsidRPr="0098126D" w:rsidRDefault="00F32362">
    <w:pPr>
      <w:pStyle w:val="Header"/>
      <w:rPr>
        <w:rFonts w:cs="Arial"/>
        <w:szCs w:val="22"/>
      </w:rPr>
    </w:pPr>
  </w:p>
  <w:p w:rsidR="00F32362" w:rsidRPr="0098126D" w:rsidRDefault="00F32362">
    <w:pPr>
      <w:pStyle w:val="Header"/>
      <w:rPr>
        <w:rFonts w:cs="Arial"/>
        <w:szCs w:val="22"/>
      </w:rPr>
    </w:pPr>
  </w:p>
  <w:p w:rsidR="00F32362" w:rsidRDefault="00F32362">
    <w:pPr>
      <w:pStyle w:val="Header"/>
      <w:rPr>
        <w:rFonts w:cs="Arial"/>
        <w:szCs w:val="22"/>
      </w:rPr>
    </w:pPr>
  </w:p>
  <w:p w:rsidR="00F32362" w:rsidRPr="0098126D" w:rsidRDefault="00F32362">
    <w:pPr>
      <w:pStyle w:val="Header"/>
      <w:rPr>
        <w:rFonts w:cs="Arial"/>
        <w:szCs w:val="22"/>
      </w:rPr>
    </w:pPr>
  </w:p>
  <w:p w:rsidR="00F32362" w:rsidRPr="0098126D" w:rsidRDefault="00F32362">
    <w:pPr>
      <w:pStyle w:val="Header"/>
      <w:rPr>
        <w:rFonts w:cs="Arial"/>
        <w:szCs w:val="22"/>
      </w:rPr>
    </w:pPr>
  </w:p>
  <w:p w:rsidR="00F32362" w:rsidRPr="0098126D" w:rsidRDefault="00F32362">
    <w:pPr>
      <w:pStyle w:val="Header"/>
      <w:rPr>
        <w:rFonts w:cs="Arial"/>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2" w:rsidRPr="0098126D" w:rsidRDefault="00F32362">
    <w:pPr>
      <w:pStyle w:val="Header"/>
      <w:rPr>
        <w:rFonts w:cs="Arial"/>
        <w:szCs w:val="22"/>
      </w:rPr>
    </w:pPr>
  </w:p>
  <w:p w:rsidR="00F32362" w:rsidRPr="0098126D" w:rsidRDefault="00F32362" w:rsidP="00F405FF">
    <w:pPr>
      <w:pStyle w:val="Header"/>
      <w:tabs>
        <w:tab w:val="clear" w:pos="4153"/>
        <w:tab w:val="clear" w:pos="8306"/>
        <w:tab w:val="right" w:pos="9270"/>
      </w:tabs>
      <w:rPr>
        <w:rFonts w:cs="Arial"/>
        <w:szCs w:val="22"/>
      </w:rPr>
    </w:pPr>
  </w:p>
  <w:p w:rsidR="00F32362" w:rsidRPr="00CD5032" w:rsidRDefault="00F32362" w:rsidP="003563D2">
    <w:pPr>
      <w:pStyle w:val="Header"/>
      <w:jc w:val="center"/>
      <w:rPr>
        <w:rFonts w:asciiTheme="minorHAnsi" w:hAnsiTheme="minorHAnsi" w:cs="Arial"/>
        <w:sz w:val="22"/>
        <w:szCs w:val="22"/>
      </w:rPr>
    </w:pPr>
    <w:r w:rsidRPr="00CD5032">
      <w:rPr>
        <w:rFonts w:asciiTheme="minorHAnsi" w:hAnsiTheme="minorHAnsi"/>
        <w:b/>
        <w:sz w:val="22"/>
        <w:szCs w:val="22"/>
      </w:rPr>
      <w:t>PART B – GROUNDS FOR MANDATORY REJECTION</w:t>
    </w:r>
  </w:p>
  <w:p w:rsidR="00F32362" w:rsidRPr="0098126D" w:rsidRDefault="00F32362">
    <w:pPr>
      <w:pStyle w:val="Header"/>
      <w:rPr>
        <w:rFonts w:cs="Arial"/>
        <w:szCs w:val="22"/>
      </w:rPr>
    </w:pPr>
  </w:p>
  <w:p w:rsidR="00F32362" w:rsidRPr="0098126D" w:rsidRDefault="00F32362">
    <w:pPr>
      <w:pStyle w:val="Header"/>
      <w:rPr>
        <w:rFonts w:cs="Arial"/>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2" w:rsidRDefault="00F3236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2" w:rsidRDefault="00F3236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2" w:rsidRPr="00CD5032" w:rsidRDefault="00F32362" w:rsidP="00CD5032">
    <w:pPr>
      <w:pStyle w:val="Header"/>
      <w:jc w:val="center"/>
      <w:rPr>
        <w:rFonts w:asciiTheme="minorHAnsi" w:hAnsiTheme="minorHAnsi"/>
        <w:b/>
        <w:sz w:val="22"/>
        <w:szCs w:val="22"/>
      </w:rPr>
    </w:pPr>
    <w:r w:rsidRPr="00CD5032">
      <w:rPr>
        <w:rFonts w:asciiTheme="minorHAnsi" w:hAnsiTheme="minorHAnsi"/>
        <w:b/>
        <w:sz w:val="22"/>
        <w:szCs w:val="22"/>
      </w:rPr>
      <w:t xml:space="preserve">PART C – GROUNDS FOR DISCRETIONARY REJECTION </w:t>
    </w:r>
  </w:p>
  <w:p w:rsidR="00F32362" w:rsidRDefault="00F32362" w:rsidP="00CD5032">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2" w:rsidRPr="0098126D" w:rsidRDefault="00F32362">
    <w:pPr>
      <w:pStyle w:val="Header"/>
      <w:rPr>
        <w:rFonts w:cs="Arial"/>
        <w:szCs w:val="22"/>
      </w:rPr>
    </w:pPr>
  </w:p>
  <w:p w:rsidR="00F32362" w:rsidRPr="0098126D" w:rsidRDefault="00F32362">
    <w:pPr>
      <w:pStyle w:val="Header"/>
      <w:rPr>
        <w:rFonts w:cs="Arial"/>
        <w:szCs w:val="22"/>
      </w:rPr>
    </w:pPr>
  </w:p>
  <w:p w:rsidR="00F32362" w:rsidRPr="0098126D" w:rsidRDefault="00F32362">
    <w:pPr>
      <w:pStyle w:val="Header"/>
      <w:rPr>
        <w:rFonts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27D"/>
    <w:multiLevelType w:val="hybridMultilevel"/>
    <w:tmpl w:val="0B9CB40C"/>
    <w:lvl w:ilvl="0" w:tplc="257EC504">
      <w:start w:val="1"/>
      <w:numFmt w:val="bullet"/>
      <w:lvlText w:val=""/>
      <w:lvlJc w:val="left"/>
      <w:pPr>
        <w:tabs>
          <w:tab w:val="num" w:pos="1743"/>
        </w:tabs>
        <w:ind w:left="1307" w:hanging="227"/>
      </w:pPr>
      <w:rPr>
        <w:rFonts w:ascii="Wingdings 2" w:hAnsi="Wingdings 2" w:hint="default"/>
        <w:b w:val="0"/>
        <w:i w:val="0"/>
        <w:caps w:val="0"/>
        <w:strike w:val="0"/>
        <w:dstrike w:val="0"/>
        <w:vanish w:val="0"/>
        <w:color w:val="0000FF"/>
        <w:spacing w:val="0"/>
        <w:kern w:val="0"/>
        <w:sz w:val="24"/>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7EC504">
      <w:start w:val="1"/>
      <w:numFmt w:val="bullet"/>
      <w:lvlText w:val=""/>
      <w:lvlJc w:val="left"/>
      <w:pPr>
        <w:tabs>
          <w:tab w:val="num" w:pos="1743"/>
        </w:tabs>
        <w:ind w:left="1307" w:hanging="227"/>
      </w:pPr>
      <w:rPr>
        <w:rFonts w:ascii="Wingdings 2" w:hAnsi="Wingdings 2" w:hint="default"/>
        <w:b w:val="0"/>
        <w:i w:val="0"/>
        <w:caps w:val="0"/>
        <w:strike w:val="0"/>
        <w:dstrike w:val="0"/>
        <w:vanish w:val="0"/>
        <w:color w:val="0000FF"/>
        <w:spacing w:val="0"/>
        <w:kern w:val="0"/>
        <w:sz w:val="24"/>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8420F11"/>
    <w:multiLevelType w:val="hybridMultilevel"/>
    <w:tmpl w:val="E3DCFC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9354C4"/>
    <w:multiLevelType w:val="hybridMultilevel"/>
    <w:tmpl w:val="62C24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82C07"/>
    <w:multiLevelType w:val="hybridMultilevel"/>
    <w:tmpl w:val="D40C6B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0850050"/>
    <w:multiLevelType w:val="hybridMultilevel"/>
    <w:tmpl w:val="FDD8C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E611BA"/>
    <w:multiLevelType w:val="multilevel"/>
    <w:tmpl w:val="83E4480C"/>
    <w:lvl w:ilvl="0">
      <w:start w:val="1"/>
      <w:numFmt w:val="decimal"/>
      <w:pStyle w:val="Heading0"/>
      <w:suff w:val="nothing"/>
      <w:lvlText w:val="Section %1: "/>
      <w:lvlJc w:val="left"/>
      <w:pPr>
        <w:ind w:left="511" w:hanging="511"/>
      </w:pPr>
      <w:rPr>
        <w:rFonts w:hint="default"/>
      </w:rPr>
    </w:lvl>
    <w:lvl w:ilvl="1">
      <w:start w:val="1"/>
      <w:numFmt w:val="decimal"/>
      <w:lvlRestart w:val="0"/>
      <w:pStyle w:val="Heading1"/>
      <w:lvlText w:val="%2."/>
      <w:lvlJc w:val="left"/>
      <w:pPr>
        <w:tabs>
          <w:tab w:val="num" w:pos="720"/>
        </w:tabs>
        <w:ind w:left="1458" w:hanging="738"/>
      </w:pPr>
      <w:rPr>
        <w:rFonts w:hint="default"/>
        <w:color w:val="DD5333"/>
      </w:rPr>
    </w:lvl>
    <w:lvl w:ilvl="2">
      <w:start w:val="1"/>
      <w:numFmt w:val="decimal"/>
      <w:pStyle w:val="Heading2"/>
      <w:lvlText w:val="%2.%3"/>
      <w:lvlJc w:val="left"/>
      <w:pPr>
        <w:tabs>
          <w:tab w:val="num" w:pos="0"/>
        </w:tabs>
        <w:ind w:left="1191" w:hanging="1191"/>
      </w:pPr>
      <w:rPr>
        <w:rFonts w:hint="default"/>
        <w:color w:val="DD5333"/>
        <w:u w:val="none"/>
      </w:rPr>
    </w:lvl>
    <w:lvl w:ilvl="3">
      <w:start w:val="1"/>
      <w:numFmt w:val="decimal"/>
      <w:pStyle w:val="Heading3"/>
      <w:suff w:val="space"/>
      <w:lvlText w:val="%2.%3.%4"/>
      <w:lvlJc w:val="left"/>
      <w:pPr>
        <w:ind w:left="1645" w:hanging="1645"/>
      </w:pPr>
      <w:rPr>
        <w:rFonts w:hint="default"/>
        <w:color w:val="DD5333"/>
        <w:sz w:val="24"/>
      </w:rPr>
    </w:lvl>
    <w:lvl w:ilvl="4">
      <w:start w:val="1"/>
      <w:numFmt w:val="decimal"/>
      <w:pStyle w:val="Heading4"/>
      <w:suff w:val="space"/>
      <w:lvlText w:val="%2.%3.%4.%5"/>
      <w:lvlJc w:val="left"/>
      <w:pPr>
        <w:ind w:left="2042" w:hanging="2042"/>
      </w:pPr>
      <w:rPr>
        <w:rFonts w:ascii="Trebuchet MS" w:hAnsi="Trebuchet MS" w:hint="default"/>
        <w:b/>
        <w:i/>
        <w:color w:val="DD5333"/>
        <w:sz w:val="22"/>
      </w:rPr>
    </w:lvl>
    <w:lvl w:ilvl="5">
      <w:start w:val="1"/>
      <w:numFmt w:val="lowerLetter"/>
      <w:lvlText w:val="%6"/>
      <w:lvlJc w:val="left"/>
      <w:pPr>
        <w:tabs>
          <w:tab w:val="num" w:pos="247"/>
        </w:tabs>
        <w:ind w:left="175" w:hanging="288"/>
      </w:pPr>
      <w:rPr>
        <w:rFonts w:ascii="Galliard BT" w:hAnsi="Galliard BT" w:hint="default"/>
        <w:sz w:val="20"/>
      </w:rPr>
    </w:lvl>
    <w:lvl w:ilvl="6">
      <w:start w:val="2"/>
      <w:numFmt w:val="lowerLetter"/>
      <w:pStyle w:val="Heading7"/>
      <w:lvlText w:val="%7"/>
      <w:lvlJc w:val="left"/>
      <w:pPr>
        <w:tabs>
          <w:tab w:val="num" w:pos="-113"/>
        </w:tabs>
        <w:ind w:left="463" w:hanging="288"/>
      </w:pPr>
      <w:rPr>
        <w:rFonts w:ascii="Galliard BT" w:hAnsi="Galliard BT" w:hint="default"/>
        <w:sz w:val="20"/>
      </w:rPr>
    </w:lvl>
    <w:lvl w:ilvl="7">
      <w:start w:val="3"/>
      <w:numFmt w:val="lowerLetter"/>
      <w:pStyle w:val="Heading8"/>
      <w:lvlText w:val="%8"/>
      <w:lvlJc w:val="left"/>
      <w:pPr>
        <w:tabs>
          <w:tab w:val="num" w:pos="-113"/>
        </w:tabs>
        <w:ind w:left="751" w:hanging="288"/>
      </w:pPr>
      <w:rPr>
        <w:rFonts w:ascii="Galliard BT" w:hAnsi="Galliard BT" w:hint="default"/>
        <w:sz w:val="20"/>
      </w:rPr>
    </w:lvl>
    <w:lvl w:ilvl="8">
      <w:start w:val="4"/>
      <w:numFmt w:val="lowerLetter"/>
      <w:pStyle w:val="Heading9"/>
      <w:lvlText w:val="%9"/>
      <w:lvlJc w:val="left"/>
      <w:pPr>
        <w:tabs>
          <w:tab w:val="num" w:pos="-113"/>
        </w:tabs>
        <w:ind w:left="1039" w:hanging="288"/>
      </w:pPr>
      <w:rPr>
        <w:rFonts w:ascii="Galliard BT" w:hAnsi="Galliard BT" w:hint="default"/>
        <w:sz w:val="20"/>
      </w:rPr>
    </w:lvl>
  </w:abstractNum>
  <w:abstractNum w:abstractNumId="6">
    <w:nsid w:val="18BE5E9C"/>
    <w:multiLevelType w:val="multilevel"/>
    <w:tmpl w:val="ABCC240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AA6B34"/>
    <w:multiLevelType w:val="hybridMultilevel"/>
    <w:tmpl w:val="4CD288B6"/>
    <w:lvl w:ilvl="0" w:tplc="9D76489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EA6382"/>
    <w:multiLevelType w:val="hybridMultilevel"/>
    <w:tmpl w:val="196220F4"/>
    <w:lvl w:ilvl="0" w:tplc="03CC0FE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nsid w:val="20C02606"/>
    <w:multiLevelType w:val="hybridMultilevel"/>
    <w:tmpl w:val="C5B6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B005C7"/>
    <w:multiLevelType w:val="multilevel"/>
    <w:tmpl w:val="10F87BF2"/>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ascii="Calibri" w:hAnsi="Calibri"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22584C40"/>
    <w:multiLevelType w:val="multilevel"/>
    <w:tmpl w:val="3836F4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ascii="Calibri" w:hAnsi="Calibri" w:hint="default"/>
        <w:b w:val="0"/>
        <w:sz w:val="22"/>
        <w:szCs w:val="22"/>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242720A1"/>
    <w:multiLevelType w:val="hybridMultilevel"/>
    <w:tmpl w:val="0AFC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E55D1B"/>
    <w:multiLevelType w:val="hybridMultilevel"/>
    <w:tmpl w:val="5B183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006373"/>
    <w:multiLevelType w:val="hybridMultilevel"/>
    <w:tmpl w:val="816C6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3F124A"/>
    <w:multiLevelType w:val="hybridMultilevel"/>
    <w:tmpl w:val="2DD237C6"/>
    <w:lvl w:ilvl="0" w:tplc="A502AC80">
      <w:start w:val="1"/>
      <w:numFmt w:val="lowerLetter"/>
      <w:lvlText w:val="%1)"/>
      <w:lvlJc w:val="left"/>
      <w:pPr>
        <w:tabs>
          <w:tab w:val="num" w:pos="735"/>
        </w:tabs>
        <w:ind w:left="735" w:hanging="360"/>
      </w:pPr>
      <w:rPr>
        <w:rFonts w:hint="default"/>
      </w:rPr>
    </w:lvl>
    <w:lvl w:ilvl="1" w:tplc="08090019" w:tentative="1">
      <w:start w:val="1"/>
      <w:numFmt w:val="lowerLetter"/>
      <w:lvlText w:val="%2."/>
      <w:lvlJc w:val="left"/>
      <w:pPr>
        <w:tabs>
          <w:tab w:val="num" w:pos="1455"/>
        </w:tabs>
        <w:ind w:left="1455" w:hanging="360"/>
      </w:pPr>
    </w:lvl>
    <w:lvl w:ilvl="2" w:tplc="0809001B" w:tentative="1">
      <w:start w:val="1"/>
      <w:numFmt w:val="lowerRoman"/>
      <w:lvlText w:val="%3."/>
      <w:lvlJc w:val="right"/>
      <w:pPr>
        <w:tabs>
          <w:tab w:val="num" w:pos="2175"/>
        </w:tabs>
        <w:ind w:left="2175" w:hanging="180"/>
      </w:pPr>
    </w:lvl>
    <w:lvl w:ilvl="3" w:tplc="0809000F" w:tentative="1">
      <w:start w:val="1"/>
      <w:numFmt w:val="decimal"/>
      <w:lvlText w:val="%4."/>
      <w:lvlJc w:val="left"/>
      <w:pPr>
        <w:tabs>
          <w:tab w:val="num" w:pos="2895"/>
        </w:tabs>
        <w:ind w:left="2895" w:hanging="360"/>
      </w:pPr>
    </w:lvl>
    <w:lvl w:ilvl="4" w:tplc="08090019" w:tentative="1">
      <w:start w:val="1"/>
      <w:numFmt w:val="lowerLetter"/>
      <w:lvlText w:val="%5."/>
      <w:lvlJc w:val="left"/>
      <w:pPr>
        <w:tabs>
          <w:tab w:val="num" w:pos="3615"/>
        </w:tabs>
        <w:ind w:left="3615" w:hanging="360"/>
      </w:pPr>
    </w:lvl>
    <w:lvl w:ilvl="5" w:tplc="0809001B" w:tentative="1">
      <w:start w:val="1"/>
      <w:numFmt w:val="lowerRoman"/>
      <w:lvlText w:val="%6."/>
      <w:lvlJc w:val="right"/>
      <w:pPr>
        <w:tabs>
          <w:tab w:val="num" w:pos="4335"/>
        </w:tabs>
        <w:ind w:left="4335" w:hanging="180"/>
      </w:pPr>
    </w:lvl>
    <w:lvl w:ilvl="6" w:tplc="0809000F" w:tentative="1">
      <w:start w:val="1"/>
      <w:numFmt w:val="decimal"/>
      <w:lvlText w:val="%7."/>
      <w:lvlJc w:val="left"/>
      <w:pPr>
        <w:tabs>
          <w:tab w:val="num" w:pos="5055"/>
        </w:tabs>
        <w:ind w:left="5055" w:hanging="360"/>
      </w:pPr>
    </w:lvl>
    <w:lvl w:ilvl="7" w:tplc="08090019" w:tentative="1">
      <w:start w:val="1"/>
      <w:numFmt w:val="lowerLetter"/>
      <w:lvlText w:val="%8."/>
      <w:lvlJc w:val="left"/>
      <w:pPr>
        <w:tabs>
          <w:tab w:val="num" w:pos="5775"/>
        </w:tabs>
        <w:ind w:left="5775" w:hanging="360"/>
      </w:pPr>
    </w:lvl>
    <w:lvl w:ilvl="8" w:tplc="0809001B" w:tentative="1">
      <w:start w:val="1"/>
      <w:numFmt w:val="lowerRoman"/>
      <w:lvlText w:val="%9."/>
      <w:lvlJc w:val="right"/>
      <w:pPr>
        <w:tabs>
          <w:tab w:val="num" w:pos="6495"/>
        </w:tabs>
        <w:ind w:left="6495" w:hanging="180"/>
      </w:pPr>
    </w:lvl>
  </w:abstractNum>
  <w:abstractNum w:abstractNumId="16">
    <w:nsid w:val="300F74E2"/>
    <w:multiLevelType w:val="hybridMultilevel"/>
    <w:tmpl w:val="A2CA8C3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2023BD3"/>
    <w:multiLevelType w:val="multilevel"/>
    <w:tmpl w:val="10F87BF2"/>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ascii="Calibri" w:hAnsi="Calibri"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36EB0246"/>
    <w:multiLevelType w:val="hybridMultilevel"/>
    <w:tmpl w:val="884E87C8"/>
    <w:lvl w:ilvl="0" w:tplc="9550B8BC">
      <w:start w:val="1"/>
      <w:numFmt w:val="lowerLetter"/>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F21969"/>
    <w:multiLevelType w:val="multilevel"/>
    <w:tmpl w:val="10F87BF2"/>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ascii="Calibri" w:hAnsi="Calibri"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CC5158B"/>
    <w:multiLevelType w:val="multilevel"/>
    <w:tmpl w:val="10F87BF2"/>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ascii="Calibri" w:hAnsi="Calibri"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3D6C2B80"/>
    <w:multiLevelType w:val="singleLevel"/>
    <w:tmpl w:val="2CC4D498"/>
    <w:lvl w:ilvl="0">
      <w:start w:val="1"/>
      <w:numFmt w:val="decimal"/>
      <w:lvlText w:val="%1."/>
      <w:lvlJc w:val="left"/>
      <w:pPr>
        <w:tabs>
          <w:tab w:val="num" w:pos="720"/>
        </w:tabs>
        <w:ind w:left="720" w:hanging="720"/>
      </w:pPr>
      <w:rPr>
        <w:rFonts w:hint="default"/>
        <w:b w:val="0"/>
      </w:rPr>
    </w:lvl>
  </w:abstractNum>
  <w:abstractNum w:abstractNumId="22">
    <w:nsid w:val="3EF90F1A"/>
    <w:multiLevelType w:val="hybridMultilevel"/>
    <w:tmpl w:val="1D12BECC"/>
    <w:lvl w:ilvl="0" w:tplc="C82E0BC2">
      <w:start w:val="1"/>
      <w:numFmt w:val="bullet"/>
      <w:pStyle w:val="Para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1A4AB3"/>
    <w:multiLevelType w:val="hybridMultilevel"/>
    <w:tmpl w:val="EE2A8594"/>
    <w:lvl w:ilvl="0" w:tplc="A720002A">
      <w:start w:val="1"/>
      <w:numFmt w:val="bullet"/>
      <w:pStyle w:val="Bullets2intable"/>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58B2768"/>
    <w:multiLevelType w:val="hybridMultilevel"/>
    <w:tmpl w:val="070824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E2F1DFB"/>
    <w:multiLevelType w:val="hybridMultilevel"/>
    <w:tmpl w:val="E9F8502C"/>
    <w:lvl w:ilvl="0" w:tplc="9CC81CCC">
      <w:start w:val="1"/>
      <w:numFmt w:val="decimal"/>
      <w:lvlText w:val="%1."/>
      <w:lvlJc w:val="left"/>
      <w:pPr>
        <w:tabs>
          <w:tab w:val="num" w:pos="720"/>
        </w:tabs>
        <w:ind w:left="720" w:hanging="720"/>
      </w:pPr>
      <w:rPr>
        <w:rFonts w:hint="default"/>
      </w:rPr>
    </w:lvl>
    <w:lvl w:ilvl="1" w:tplc="257EC504">
      <w:start w:val="1"/>
      <w:numFmt w:val="bullet"/>
      <w:lvlText w:val=""/>
      <w:lvlJc w:val="left"/>
      <w:pPr>
        <w:tabs>
          <w:tab w:val="num" w:pos="1383"/>
        </w:tabs>
        <w:ind w:left="947" w:hanging="227"/>
      </w:pPr>
      <w:rPr>
        <w:rFonts w:ascii="Wingdings 2" w:hAnsi="Wingdings 2" w:hint="default"/>
        <w:b w:val="0"/>
        <w:i w:val="0"/>
        <w:caps w:val="0"/>
        <w:strike w:val="0"/>
        <w:dstrike w:val="0"/>
        <w:vanish w:val="0"/>
        <w:color w:val="0000FF"/>
        <w:spacing w:val="0"/>
        <w:kern w:val="0"/>
        <w:sz w:val="24"/>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F">
      <w:start w:val="1"/>
      <w:numFmt w:val="decimal"/>
      <w:lvlText w:val="%3."/>
      <w:lvlJc w:val="left"/>
      <w:pPr>
        <w:tabs>
          <w:tab w:val="num" w:pos="1980"/>
        </w:tabs>
        <w:ind w:left="1980" w:hanging="360"/>
      </w:pPr>
      <w:rPr>
        <w:rFonts w:hint="default"/>
      </w:rPr>
    </w:lvl>
    <w:lvl w:ilvl="3" w:tplc="257EC504">
      <w:start w:val="1"/>
      <w:numFmt w:val="bullet"/>
      <w:lvlText w:val=""/>
      <w:lvlJc w:val="left"/>
      <w:pPr>
        <w:tabs>
          <w:tab w:val="num" w:pos="1383"/>
        </w:tabs>
        <w:ind w:left="947" w:hanging="227"/>
      </w:pPr>
      <w:rPr>
        <w:rFonts w:ascii="Wingdings 2" w:hAnsi="Wingdings 2" w:hint="default"/>
        <w:b w:val="0"/>
        <w:i w:val="0"/>
        <w:caps w:val="0"/>
        <w:strike w:val="0"/>
        <w:dstrike w:val="0"/>
        <w:vanish w:val="0"/>
        <w:color w:val="0000FF"/>
        <w:spacing w:val="0"/>
        <w:kern w:val="0"/>
        <w:sz w:val="24"/>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589173EC"/>
    <w:multiLevelType w:val="hybridMultilevel"/>
    <w:tmpl w:val="C8ACE2CE"/>
    <w:lvl w:ilvl="0" w:tplc="257EC504">
      <w:start w:val="1"/>
      <w:numFmt w:val="bullet"/>
      <w:lvlText w:val=""/>
      <w:lvlJc w:val="left"/>
      <w:pPr>
        <w:tabs>
          <w:tab w:val="num" w:pos="663"/>
        </w:tabs>
        <w:ind w:left="227" w:hanging="227"/>
      </w:pPr>
      <w:rPr>
        <w:rFonts w:ascii="Wingdings 2" w:hAnsi="Wingdings 2" w:hint="default"/>
        <w:b w:val="0"/>
        <w:i w:val="0"/>
        <w:caps w:val="0"/>
        <w:strike w:val="0"/>
        <w:dstrike w:val="0"/>
        <w:vanish w:val="0"/>
        <w:color w:val="0000FF"/>
        <w:spacing w:val="0"/>
        <w:kern w:val="0"/>
        <w:sz w:val="24"/>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D387BD3"/>
    <w:multiLevelType w:val="multilevel"/>
    <w:tmpl w:val="10F87BF2"/>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ascii="Calibri" w:hAnsi="Calibri"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nsid w:val="5FD6633C"/>
    <w:multiLevelType w:val="multilevel"/>
    <w:tmpl w:val="EA1AAC64"/>
    <w:lvl w:ilvl="0">
      <w:start w:val="1"/>
      <w:numFmt w:val="bullet"/>
      <w:lvlText w:val=""/>
      <w:lvlJc w:val="left"/>
      <w:pPr>
        <w:ind w:left="644" w:hanging="360"/>
      </w:pPr>
      <w:rPr>
        <w:rFonts w:ascii="Symbol" w:hAnsi="Symbol" w:hint="default"/>
        <w:b/>
      </w:rPr>
    </w:lvl>
    <w:lvl w:ilvl="1">
      <w:start w:val="1"/>
      <w:numFmt w:val="decimal"/>
      <w:isLgl/>
      <w:lvlText w:val="%1.%2"/>
      <w:lvlJc w:val="left"/>
      <w:pPr>
        <w:ind w:left="1070" w:hanging="360"/>
      </w:pPr>
      <w:rPr>
        <w:rFonts w:ascii="Calibri" w:hAnsi="Calibri" w:hint="default"/>
        <w:b w:val="0"/>
        <w:sz w:val="22"/>
        <w:szCs w:val="22"/>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nsid w:val="62BF17D8"/>
    <w:multiLevelType w:val="multilevel"/>
    <w:tmpl w:val="C3484A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bullet"/>
      <w:lvlText w:val=""/>
      <w:lvlJc w:val="left"/>
      <w:pPr>
        <w:ind w:left="1080" w:hanging="720"/>
      </w:pPr>
      <w:rPr>
        <w:rFonts w:ascii="Symbol" w:hAnsi="Symbol" w:hint="default"/>
        <w:b w:val="0"/>
        <w:sz w:val="22"/>
        <w:szCs w:val="22"/>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nsid w:val="6CEF4E54"/>
    <w:multiLevelType w:val="hybridMultilevel"/>
    <w:tmpl w:val="CBDE99B6"/>
    <w:lvl w:ilvl="0" w:tplc="768C7CE2">
      <w:start w:val="1"/>
      <w:numFmt w:val="bullet"/>
      <w:pStyle w:val="bulletpoints"/>
      <w:lvlText w:val=""/>
      <w:lvlJc w:val="left"/>
      <w:pPr>
        <w:tabs>
          <w:tab w:val="num" w:pos="786"/>
        </w:tabs>
        <w:ind w:left="786" w:hanging="360"/>
      </w:pPr>
      <w:rPr>
        <w:rFonts w:ascii="Wingdings" w:hAnsi="Wingdings" w:hint="default"/>
      </w:rPr>
    </w:lvl>
    <w:lvl w:ilvl="1" w:tplc="08090003">
      <w:start w:val="1"/>
      <w:numFmt w:val="bullet"/>
      <w:lvlText w:val="o"/>
      <w:lvlJc w:val="left"/>
      <w:pPr>
        <w:tabs>
          <w:tab w:val="num" w:pos="1700"/>
        </w:tabs>
        <w:ind w:left="1700" w:hanging="360"/>
      </w:pPr>
      <w:rPr>
        <w:rFonts w:ascii="Courier New" w:hAnsi="Courier New" w:cs="Courier New" w:hint="default"/>
      </w:rPr>
    </w:lvl>
    <w:lvl w:ilvl="2" w:tplc="08090005">
      <w:start w:val="1"/>
      <w:numFmt w:val="bullet"/>
      <w:lvlText w:val=""/>
      <w:lvlJc w:val="left"/>
      <w:pPr>
        <w:tabs>
          <w:tab w:val="num" w:pos="2420"/>
        </w:tabs>
        <w:ind w:left="2420" w:hanging="360"/>
      </w:pPr>
      <w:rPr>
        <w:rFonts w:ascii="Wingdings" w:hAnsi="Wingdings" w:hint="default"/>
      </w:rPr>
    </w:lvl>
    <w:lvl w:ilvl="3" w:tplc="08090001">
      <w:start w:val="1"/>
      <w:numFmt w:val="bullet"/>
      <w:lvlText w:val=""/>
      <w:lvlJc w:val="left"/>
      <w:pPr>
        <w:tabs>
          <w:tab w:val="num" w:pos="3140"/>
        </w:tabs>
        <w:ind w:left="3140" w:hanging="360"/>
      </w:pPr>
      <w:rPr>
        <w:rFonts w:ascii="Symbol" w:hAnsi="Symbol" w:hint="default"/>
      </w:rPr>
    </w:lvl>
    <w:lvl w:ilvl="4" w:tplc="08090003">
      <w:start w:val="1"/>
      <w:numFmt w:val="bullet"/>
      <w:lvlText w:val="o"/>
      <w:lvlJc w:val="left"/>
      <w:pPr>
        <w:tabs>
          <w:tab w:val="num" w:pos="3860"/>
        </w:tabs>
        <w:ind w:left="3860" w:hanging="360"/>
      </w:pPr>
      <w:rPr>
        <w:rFonts w:ascii="Courier New" w:hAnsi="Courier New" w:cs="Courier New" w:hint="default"/>
      </w:rPr>
    </w:lvl>
    <w:lvl w:ilvl="5" w:tplc="08090005">
      <w:start w:val="1"/>
      <w:numFmt w:val="bullet"/>
      <w:lvlText w:val=""/>
      <w:lvlJc w:val="left"/>
      <w:pPr>
        <w:tabs>
          <w:tab w:val="num" w:pos="4580"/>
        </w:tabs>
        <w:ind w:left="4580" w:hanging="360"/>
      </w:pPr>
      <w:rPr>
        <w:rFonts w:ascii="Wingdings" w:hAnsi="Wingdings" w:hint="default"/>
      </w:rPr>
    </w:lvl>
    <w:lvl w:ilvl="6" w:tplc="08090001">
      <w:start w:val="1"/>
      <w:numFmt w:val="bullet"/>
      <w:lvlText w:val=""/>
      <w:lvlJc w:val="left"/>
      <w:pPr>
        <w:tabs>
          <w:tab w:val="num" w:pos="5300"/>
        </w:tabs>
        <w:ind w:left="5300" w:hanging="360"/>
      </w:pPr>
      <w:rPr>
        <w:rFonts w:ascii="Symbol" w:hAnsi="Symbol" w:hint="default"/>
      </w:rPr>
    </w:lvl>
    <w:lvl w:ilvl="7" w:tplc="08090003">
      <w:start w:val="1"/>
      <w:numFmt w:val="bullet"/>
      <w:lvlText w:val="o"/>
      <w:lvlJc w:val="left"/>
      <w:pPr>
        <w:tabs>
          <w:tab w:val="num" w:pos="6020"/>
        </w:tabs>
        <w:ind w:left="6020" w:hanging="360"/>
      </w:pPr>
      <w:rPr>
        <w:rFonts w:ascii="Courier New" w:hAnsi="Courier New" w:cs="Courier New" w:hint="default"/>
      </w:rPr>
    </w:lvl>
    <w:lvl w:ilvl="8" w:tplc="08090005">
      <w:start w:val="1"/>
      <w:numFmt w:val="bullet"/>
      <w:lvlText w:val=""/>
      <w:lvlJc w:val="left"/>
      <w:pPr>
        <w:tabs>
          <w:tab w:val="num" w:pos="6740"/>
        </w:tabs>
        <w:ind w:left="6740" w:hanging="360"/>
      </w:pPr>
      <w:rPr>
        <w:rFonts w:ascii="Wingdings" w:hAnsi="Wingdings" w:hint="default"/>
      </w:rPr>
    </w:lvl>
  </w:abstractNum>
  <w:abstractNum w:abstractNumId="31">
    <w:nsid w:val="6FD87E4C"/>
    <w:multiLevelType w:val="hybridMultilevel"/>
    <w:tmpl w:val="B3262740"/>
    <w:lvl w:ilvl="0" w:tplc="AB1A6E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DC675A"/>
    <w:multiLevelType w:val="multilevel"/>
    <w:tmpl w:val="10F87BF2"/>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ascii="Calibri" w:hAnsi="Calibri"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71022BC8"/>
    <w:multiLevelType w:val="hybridMultilevel"/>
    <w:tmpl w:val="90E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E20E0F"/>
    <w:multiLevelType w:val="hybridMultilevel"/>
    <w:tmpl w:val="0204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885014"/>
    <w:multiLevelType w:val="hybridMultilevel"/>
    <w:tmpl w:val="B7AE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386E2C"/>
    <w:multiLevelType w:val="hybridMultilevel"/>
    <w:tmpl w:val="1F58F0BA"/>
    <w:lvl w:ilvl="0" w:tplc="FED00348">
      <w:start w:val="1"/>
      <w:numFmt w:val="bullet"/>
      <w:lvlText w:val=""/>
      <w:lvlJc w:val="left"/>
      <w:pPr>
        <w:ind w:left="814" w:hanging="360"/>
      </w:pPr>
      <w:rPr>
        <w:rFonts w:ascii="Symbol" w:hAnsi="Symbol" w:hint="default"/>
        <w:color w:val="D500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A6F41A9"/>
    <w:multiLevelType w:val="multilevel"/>
    <w:tmpl w:val="015C653E"/>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7D2E1164"/>
    <w:multiLevelType w:val="hybridMultilevel"/>
    <w:tmpl w:val="EC80ADF8"/>
    <w:lvl w:ilvl="0" w:tplc="237E2470">
      <w:start w:val="1"/>
      <w:numFmt w:val="bullet"/>
      <w:pStyle w:val="Bulletsintable"/>
      <w:lvlText w:val=""/>
      <w:lvlJc w:val="left"/>
      <w:pPr>
        <w:ind w:left="360" w:hanging="360"/>
      </w:pPr>
      <w:rPr>
        <w:rFonts w:ascii="Symbol" w:hAnsi="Symbol" w:hint="default"/>
      </w:rPr>
    </w:lvl>
    <w:lvl w:ilvl="1" w:tplc="83969954">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6"/>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8"/>
  </w:num>
  <w:num w:numId="6">
    <w:abstractNumId w:val="3"/>
  </w:num>
  <w:num w:numId="7">
    <w:abstractNumId w:val="2"/>
  </w:num>
  <w:num w:numId="8">
    <w:abstractNumId w:val="20"/>
  </w:num>
  <w:num w:numId="9">
    <w:abstractNumId w:val="21"/>
  </w:num>
  <w:num w:numId="10">
    <w:abstractNumId w:val="6"/>
  </w:num>
  <w:num w:numId="11">
    <w:abstractNumId w:val="25"/>
  </w:num>
  <w:num w:numId="12">
    <w:abstractNumId w:val="0"/>
  </w:num>
  <w:num w:numId="13">
    <w:abstractNumId w:val="11"/>
  </w:num>
  <w:num w:numId="14">
    <w:abstractNumId w:val="29"/>
  </w:num>
  <w:num w:numId="15">
    <w:abstractNumId w:val="36"/>
  </w:num>
  <w:num w:numId="16">
    <w:abstractNumId w:val="37"/>
  </w:num>
  <w:num w:numId="17">
    <w:abstractNumId w:val="35"/>
  </w:num>
  <w:num w:numId="18">
    <w:abstractNumId w:val="15"/>
  </w:num>
  <w:num w:numId="19">
    <w:abstractNumId w:val="33"/>
  </w:num>
  <w:num w:numId="20">
    <w:abstractNumId w:val="7"/>
  </w:num>
  <w:num w:numId="21">
    <w:abstractNumId w:val="38"/>
  </w:num>
  <w:num w:numId="22">
    <w:abstractNumId w:val="23"/>
  </w:num>
  <w:num w:numId="23">
    <w:abstractNumId w:val="22"/>
  </w:num>
  <w:num w:numId="24">
    <w:abstractNumId w:val="30"/>
  </w:num>
  <w:num w:numId="25">
    <w:abstractNumId w:val="34"/>
  </w:num>
  <w:num w:numId="26">
    <w:abstractNumId w:val="12"/>
  </w:num>
  <w:num w:numId="27">
    <w:abstractNumId w:val="1"/>
  </w:num>
  <w:num w:numId="28">
    <w:abstractNumId w:val="13"/>
  </w:num>
  <w:num w:numId="29">
    <w:abstractNumId w:val="31"/>
  </w:num>
  <w:num w:numId="30">
    <w:abstractNumId w:val="8"/>
  </w:num>
  <w:num w:numId="31">
    <w:abstractNumId w:val="14"/>
  </w:num>
  <w:num w:numId="32">
    <w:abstractNumId w:val="18"/>
  </w:num>
  <w:num w:numId="33">
    <w:abstractNumId w:val="9"/>
  </w:num>
  <w:num w:numId="34">
    <w:abstractNumId w:val="4"/>
  </w:num>
  <w:num w:numId="35">
    <w:abstractNumId w:val="27"/>
  </w:num>
  <w:num w:numId="36">
    <w:abstractNumId w:val="10"/>
  </w:num>
  <w:num w:numId="37">
    <w:abstractNumId w:val="19"/>
  </w:num>
  <w:num w:numId="38">
    <w:abstractNumId w:val="32"/>
  </w:num>
  <w:num w:numId="3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83">
      <o:colormru v:ext="edit" colors="#b2b2b2,#eaeaea"/>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21"/>
    <w:rsid w:val="000002E4"/>
    <w:rsid w:val="000040C4"/>
    <w:rsid w:val="000124C7"/>
    <w:rsid w:val="00015113"/>
    <w:rsid w:val="000154E5"/>
    <w:rsid w:val="00015DF4"/>
    <w:rsid w:val="000249D5"/>
    <w:rsid w:val="00024F4E"/>
    <w:rsid w:val="0004146F"/>
    <w:rsid w:val="0004231F"/>
    <w:rsid w:val="00043116"/>
    <w:rsid w:val="0004670F"/>
    <w:rsid w:val="00050194"/>
    <w:rsid w:val="00053951"/>
    <w:rsid w:val="000558AE"/>
    <w:rsid w:val="00061CC7"/>
    <w:rsid w:val="00072306"/>
    <w:rsid w:val="00072D61"/>
    <w:rsid w:val="00082DCD"/>
    <w:rsid w:val="00084648"/>
    <w:rsid w:val="00094CBF"/>
    <w:rsid w:val="000A196F"/>
    <w:rsid w:val="000C4EED"/>
    <w:rsid w:val="000C6B9F"/>
    <w:rsid w:val="000D0797"/>
    <w:rsid w:val="000D1B65"/>
    <w:rsid w:val="000D1F27"/>
    <w:rsid w:val="000D31B3"/>
    <w:rsid w:val="000E00BC"/>
    <w:rsid w:val="000E118D"/>
    <w:rsid w:val="000E5D4D"/>
    <w:rsid w:val="000F176F"/>
    <w:rsid w:val="000F2FAB"/>
    <w:rsid w:val="0010201D"/>
    <w:rsid w:val="00103BE5"/>
    <w:rsid w:val="00107576"/>
    <w:rsid w:val="00112ADC"/>
    <w:rsid w:val="001171AD"/>
    <w:rsid w:val="00120074"/>
    <w:rsid w:val="001268D2"/>
    <w:rsid w:val="00135086"/>
    <w:rsid w:val="0013619C"/>
    <w:rsid w:val="0013730C"/>
    <w:rsid w:val="00142BE5"/>
    <w:rsid w:val="001461B9"/>
    <w:rsid w:val="0014686E"/>
    <w:rsid w:val="0015597A"/>
    <w:rsid w:val="00163344"/>
    <w:rsid w:val="001713B2"/>
    <w:rsid w:val="001724AA"/>
    <w:rsid w:val="001737EB"/>
    <w:rsid w:val="001742FC"/>
    <w:rsid w:val="001947D1"/>
    <w:rsid w:val="00194DC6"/>
    <w:rsid w:val="001A207B"/>
    <w:rsid w:val="001A36E2"/>
    <w:rsid w:val="001A4D55"/>
    <w:rsid w:val="001A7238"/>
    <w:rsid w:val="001B151B"/>
    <w:rsid w:val="001B4E80"/>
    <w:rsid w:val="001C12E5"/>
    <w:rsid w:val="001C13B3"/>
    <w:rsid w:val="001C160A"/>
    <w:rsid w:val="001E1255"/>
    <w:rsid w:val="001E4F4D"/>
    <w:rsid w:val="001F0EFD"/>
    <w:rsid w:val="001F7F00"/>
    <w:rsid w:val="0020401F"/>
    <w:rsid w:val="00212172"/>
    <w:rsid w:val="00220B9B"/>
    <w:rsid w:val="002216ED"/>
    <w:rsid w:val="00225813"/>
    <w:rsid w:val="00231CD5"/>
    <w:rsid w:val="00232E9F"/>
    <w:rsid w:val="002372E6"/>
    <w:rsid w:val="002432D0"/>
    <w:rsid w:val="00246043"/>
    <w:rsid w:val="00247D62"/>
    <w:rsid w:val="0025296A"/>
    <w:rsid w:val="002637A0"/>
    <w:rsid w:val="002674F9"/>
    <w:rsid w:val="00271D42"/>
    <w:rsid w:val="00277295"/>
    <w:rsid w:val="002808E3"/>
    <w:rsid w:val="00281831"/>
    <w:rsid w:val="002829CB"/>
    <w:rsid w:val="00282A17"/>
    <w:rsid w:val="00286FD0"/>
    <w:rsid w:val="0029334B"/>
    <w:rsid w:val="002964E4"/>
    <w:rsid w:val="002A09A5"/>
    <w:rsid w:val="002A2A32"/>
    <w:rsid w:val="002A4B22"/>
    <w:rsid w:val="002A57D0"/>
    <w:rsid w:val="002B5776"/>
    <w:rsid w:val="002B7CAE"/>
    <w:rsid w:val="002D1CBE"/>
    <w:rsid w:val="002D3680"/>
    <w:rsid w:val="002F1A14"/>
    <w:rsid w:val="002F32B1"/>
    <w:rsid w:val="00302C65"/>
    <w:rsid w:val="003076E5"/>
    <w:rsid w:val="00307AAF"/>
    <w:rsid w:val="00313E91"/>
    <w:rsid w:val="003230C2"/>
    <w:rsid w:val="00324A5A"/>
    <w:rsid w:val="003315E0"/>
    <w:rsid w:val="00331B15"/>
    <w:rsid w:val="00331E2C"/>
    <w:rsid w:val="00333F56"/>
    <w:rsid w:val="00335989"/>
    <w:rsid w:val="00335BA2"/>
    <w:rsid w:val="00336192"/>
    <w:rsid w:val="00336C72"/>
    <w:rsid w:val="003417AB"/>
    <w:rsid w:val="003442C0"/>
    <w:rsid w:val="0035068F"/>
    <w:rsid w:val="003563D2"/>
    <w:rsid w:val="00356565"/>
    <w:rsid w:val="003606BE"/>
    <w:rsid w:val="00370F00"/>
    <w:rsid w:val="003715C1"/>
    <w:rsid w:val="00382744"/>
    <w:rsid w:val="003902B2"/>
    <w:rsid w:val="00392B03"/>
    <w:rsid w:val="003A21C4"/>
    <w:rsid w:val="003A2727"/>
    <w:rsid w:val="003A5489"/>
    <w:rsid w:val="003B4C81"/>
    <w:rsid w:val="003B5051"/>
    <w:rsid w:val="003D0AE3"/>
    <w:rsid w:val="003D4732"/>
    <w:rsid w:val="003D513A"/>
    <w:rsid w:val="003E156A"/>
    <w:rsid w:val="003E249F"/>
    <w:rsid w:val="003E3EA1"/>
    <w:rsid w:val="003E47F4"/>
    <w:rsid w:val="003F4729"/>
    <w:rsid w:val="003F60C5"/>
    <w:rsid w:val="003F7736"/>
    <w:rsid w:val="00407C15"/>
    <w:rsid w:val="0041019E"/>
    <w:rsid w:val="00433151"/>
    <w:rsid w:val="00443171"/>
    <w:rsid w:val="004609B6"/>
    <w:rsid w:val="00461D06"/>
    <w:rsid w:val="004625ED"/>
    <w:rsid w:val="0046326E"/>
    <w:rsid w:val="00472FF3"/>
    <w:rsid w:val="00481C39"/>
    <w:rsid w:val="00484096"/>
    <w:rsid w:val="004902D0"/>
    <w:rsid w:val="00492B18"/>
    <w:rsid w:val="004967AA"/>
    <w:rsid w:val="004973B7"/>
    <w:rsid w:val="004A0EDE"/>
    <w:rsid w:val="004B4873"/>
    <w:rsid w:val="004C1CB8"/>
    <w:rsid w:val="004C3CF7"/>
    <w:rsid w:val="004C5B29"/>
    <w:rsid w:val="004C6AD6"/>
    <w:rsid w:val="004D1C8F"/>
    <w:rsid w:val="004D3D4A"/>
    <w:rsid w:val="004E195F"/>
    <w:rsid w:val="004F0DAF"/>
    <w:rsid w:val="004F1C7B"/>
    <w:rsid w:val="00514FCC"/>
    <w:rsid w:val="0052468E"/>
    <w:rsid w:val="005253B0"/>
    <w:rsid w:val="005354E0"/>
    <w:rsid w:val="00536FCC"/>
    <w:rsid w:val="00540B29"/>
    <w:rsid w:val="00554253"/>
    <w:rsid w:val="00560CE5"/>
    <w:rsid w:val="00561EE0"/>
    <w:rsid w:val="005627F7"/>
    <w:rsid w:val="00570640"/>
    <w:rsid w:val="00572576"/>
    <w:rsid w:val="0057719D"/>
    <w:rsid w:val="0058280C"/>
    <w:rsid w:val="005832C3"/>
    <w:rsid w:val="00591394"/>
    <w:rsid w:val="005A0353"/>
    <w:rsid w:val="005A1984"/>
    <w:rsid w:val="005A6E1D"/>
    <w:rsid w:val="005B4BEB"/>
    <w:rsid w:val="005B4E55"/>
    <w:rsid w:val="005B64AB"/>
    <w:rsid w:val="005C3031"/>
    <w:rsid w:val="005C47E2"/>
    <w:rsid w:val="005C5174"/>
    <w:rsid w:val="005D1998"/>
    <w:rsid w:val="005D293B"/>
    <w:rsid w:val="005D7FFD"/>
    <w:rsid w:val="005E00F8"/>
    <w:rsid w:val="005E039E"/>
    <w:rsid w:val="005E15EB"/>
    <w:rsid w:val="005E330C"/>
    <w:rsid w:val="005E6147"/>
    <w:rsid w:val="005E7C7E"/>
    <w:rsid w:val="005F3B9C"/>
    <w:rsid w:val="005F432F"/>
    <w:rsid w:val="0060504E"/>
    <w:rsid w:val="006061E1"/>
    <w:rsid w:val="0061256D"/>
    <w:rsid w:val="00613BD7"/>
    <w:rsid w:val="006155E1"/>
    <w:rsid w:val="006160A4"/>
    <w:rsid w:val="0061726B"/>
    <w:rsid w:val="00633B1F"/>
    <w:rsid w:val="00636B8F"/>
    <w:rsid w:val="00642667"/>
    <w:rsid w:val="00645D5C"/>
    <w:rsid w:val="0065182C"/>
    <w:rsid w:val="00652473"/>
    <w:rsid w:val="00661AC1"/>
    <w:rsid w:val="00663597"/>
    <w:rsid w:val="00664BA3"/>
    <w:rsid w:val="006717AF"/>
    <w:rsid w:val="0068141D"/>
    <w:rsid w:val="00681CD0"/>
    <w:rsid w:val="006858BA"/>
    <w:rsid w:val="00692832"/>
    <w:rsid w:val="006A5CC2"/>
    <w:rsid w:val="006B2894"/>
    <w:rsid w:val="006B2F5C"/>
    <w:rsid w:val="006B65C7"/>
    <w:rsid w:val="006D448B"/>
    <w:rsid w:val="006E79FA"/>
    <w:rsid w:val="006F1F52"/>
    <w:rsid w:val="00700308"/>
    <w:rsid w:val="00700433"/>
    <w:rsid w:val="00701B85"/>
    <w:rsid w:val="00702485"/>
    <w:rsid w:val="00704FF8"/>
    <w:rsid w:val="00706E16"/>
    <w:rsid w:val="0070764F"/>
    <w:rsid w:val="00711620"/>
    <w:rsid w:val="00711E6D"/>
    <w:rsid w:val="00712493"/>
    <w:rsid w:val="00713567"/>
    <w:rsid w:val="00713F20"/>
    <w:rsid w:val="00716DF8"/>
    <w:rsid w:val="00720792"/>
    <w:rsid w:val="00720AF7"/>
    <w:rsid w:val="00725148"/>
    <w:rsid w:val="00726510"/>
    <w:rsid w:val="00726652"/>
    <w:rsid w:val="00727ABF"/>
    <w:rsid w:val="00734ADB"/>
    <w:rsid w:val="00746D43"/>
    <w:rsid w:val="007515B5"/>
    <w:rsid w:val="007518C6"/>
    <w:rsid w:val="0076202C"/>
    <w:rsid w:val="00762212"/>
    <w:rsid w:val="00767286"/>
    <w:rsid w:val="0077093B"/>
    <w:rsid w:val="00784F44"/>
    <w:rsid w:val="007872ED"/>
    <w:rsid w:val="00791F38"/>
    <w:rsid w:val="00797038"/>
    <w:rsid w:val="007B2509"/>
    <w:rsid w:val="007B48EE"/>
    <w:rsid w:val="007B6213"/>
    <w:rsid w:val="007B7D92"/>
    <w:rsid w:val="007C5D96"/>
    <w:rsid w:val="007D48BF"/>
    <w:rsid w:val="007D49D7"/>
    <w:rsid w:val="007D5B64"/>
    <w:rsid w:val="007E0C70"/>
    <w:rsid w:val="007F2223"/>
    <w:rsid w:val="007F7D9D"/>
    <w:rsid w:val="00806635"/>
    <w:rsid w:val="008109BD"/>
    <w:rsid w:val="00822157"/>
    <w:rsid w:val="00835FEC"/>
    <w:rsid w:val="008363D5"/>
    <w:rsid w:val="008438DB"/>
    <w:rsid w:val="0084424E"/>
    <w:rsid w:val="0084597D"/>
    <w:rsid w:val="00861214"/>
    <w:rsid w:val="00864473"/>
    <w:rsid w:val="00890DA2"/>
    <w:rsid w:val="00892BCE"/>
    <w:rsid w:val="00893C29"/>
    <w:rsid w:val="008947E8"/>
    <w:rsid w:val="008A5E02"/>
    <w:rsid w:val="008A619D"/>
    <w:rsid w:val="008B30BE"/>
    <w:rsid w:val="008B37AC"/>
    <w:rsid w:val="008C1D8E"/>
    <w:rsid w:val="008C2297"/>
    <w:rsid w:val="008C4FB1"/>
    <w:rsid w:val="008D0DDB"/>
    <w:rsid w:val="008D7E73"/>
    <w:rsid w:val="008E5340"/>
    <w:rsid w:val="008F2926"/>
    <w:rsid w:val="0090610B"/>
    <w:rsid w:val="00916A88"/>
    <w:rsid w:val="00921C33"/>
    <w:rsid w:val="00941BB6"/>
    <w:rsid w:val="00946788"/>
    <w:rsid w:val="00947065"/>
    <w:rsid w:val="00950A55"/>
    <w:rsid w:val="00954801"/>
    <w:rsid w:val="00962923"/>
    <w:rsid w:val="009637B3"/>
    <w:rsid w:val="0096478B"/>
    <w:rsid w:val="00965BBC"/>
    <w:rsid w:val="00967313"/>
    <w:rsid w:val="0097157C"/>
    <w:rsid w:val="0098126D"/>
    <w:rsid w:val="00981898"/>
    <w:rsid w:val="00982049"/>
    <w:rsid w:val="0098340B"/>
    <w:rsid w:val="009849F7"/>
    <w:rsid w:val="00984AA3"/>
    <w:rsid w:val="00991F40"/>
    <w:rsid w:val="00992D63"/>
    <w:rsid w:val="009A12E5"/>
    <w:rsid w:val="009A5BA1"/>
    <w:rsid w:val="009A6491"/>
    <w:rsid w:val="009B35C9"/>
    <w:rsid w:val="009B38F5"/>
    <w:rsid w:val="009B3D1F"/>
    <w:rsid w:val="009B48B9"/>
    <w:rsid w:val="009B7B69"/>
    <w:rsid w:val="009C01EB"/>
    <w:rsid w:val="009D6608"/>
    <w:rsid w:val="009D7678"/>
    <w:rsid w:val="009E3E99"/>
    <w:rsid w:val="009E4B13"/>
    <w:rsid w:val="009E4E6B"/>
    <w:rsid w:val="009F67A4"/>
    <w:rsid w:val="00A0154D"/>
    <w:rsid w:val="00A10594"/>
    <w:rsid w:val="00A17208"/>
    <w:rsid w:val="00A176A5"/>
    <w:rsid w:val="00A21E61"/>
    <w:rsid w:val="00A2640C"/>
    <w:rsid w:val="00A31251"/>
    <w:rsid w:val="00A35CC9"/>
    <w:rsid w:val="00A37AFB"/>
    <w:rsid w:val="00A40311"/>
    <w:rsid w:val="00A440BF"/>
    <w:rsid w:val="00A55B50"/>
    <w:rsid w:val="00A5602F"/>
    <w:rsid w:val="00A62E38"/>
    <w:rsid w:val="00A64046"/>
    <w:rsid w:val="00A93959"/>
    <w:rsid w:val="00AA1942"/>
    <w:rsid w:val="00AA43D0"/>
    <w:rsid w:val="00AB27A3"/>
    <w:rsid w:val="00AB66F2"/>
    <w:rsid w:val="00AC19F6"/>
    <w:rsid w:val="00AC528A"/>
    <w:rsid w:val="00AD020F"/>
    <w:rsid w:val="00AD4DF6"/>
    <w:rsid w:val="00AE1D65"/>
    <w:rsid w:val="00AF23CA"/>
    <w:rsid w:val="00AF3AA8"/>
    <w:rsid w:val="00AF694F"/>
    <w:rsid w:val="00B034B6"/>
    <w:rsid w:val="00B13A38"/>
    <w:rsid w:val="00B33252"/>
    <w:rsid w:val="00B36534"/>
    <w:rsid w:val="00B60F1A"/>
    <w:rsid w:val="00B64F62"/>
    <w:rsid w:val="00B82DB7"/>
    <w:rsid w:val="00B83C1B"/>
    <w:rsid w:val="00B83E64"/>
    <w:rsid w:val="00B91725"/>
    <w:rsid w:val="00B9771C"/>
    <w:rsid w:val="00BA5F17"/>
    <w:rsid w:val="00BA616E"/>
    <w:rsid w:val="00BB2E14"/>
    <w:rsid w:val="00BB3DA1"/>
    <w:rsid w:val="00BC46AD"/>
    <w:rsid w:val="00BC7D31"/>
    <w:rsid w:val="00BD21ED"/>
    <w:rsid w:val="00BD7D54"/>
    <w:rsid w:val="00BE41F9"/>
    <w:rsid w:val="00BE7E3E"/>
    <w:rsid w:val="00BF0708"/>
    <w:rsid w:val="00BF21B9"/>
    <w:rsid w:val="00BF7D7E"/>
    <w:rsid w:val="00C07C21"/>
    <w:rsid w:val="00C12602"/>
    <w:rsid w:val="00C243C0"/>
    <w:rsid w:val="00C2482E"/>
    <w:rsid w:val="00C2735F"/>
    <w:rsid w:val="00C32E08"/>
    <w:rsid w:val="00C4352B"/>
    <w:rsid w:val="00C43C42"/>
    <w:rsid w:val="00C44A80"/>
    <w:rsid w:val="00C51EBE"/>
    <w:rsid w:val="00C60E88"/>
    <w:rsid w:val="00C7037F"/>
    <w:rsid w:val="00C75F8C"/>
    <w:rsid w:val="00C8588A"/>
    <w:rsid w:val="00C91C2F"/>
    <w:rsid w:val="00CA7569"/>
    <w:rsid w:val="00CB45FC"/>
    <w:rsid w:val="00CB60EE"/>
    <w:rsid w:val="00CC09FE"/>
    <w:rsid w:val="00CC6674"/>
    <w:rsid w:val="00CD2302"/>
    <w:rsid w:val="00CD3A8D"/>
    <w:rsid w:val="00CD5032"/>
    <w:rsid w:val="00CD567B"/>
    <w:rsid w:val="00CE2AD5"/>
    <w:rsid w:val="00CE7CA4"/>
    <w:rsid w:val="00CF5DB0"/>
    <w:rsid w:val="00D071F0"/>
    <w:rsid w:val="00D1307D"/>
    <w:rsid w:val="00D15F6C"/>
    <w:rsid w:val="00D160FC"/>
    <w:rsid w:val="00D16D3F"/>
    <w:rsid w:val="00D17917"/>
    <w:rsid w:val="00D239B7"/>
    <w:rsid w:val="00D32E76"/>
    <w:rsid w:val="00D351D8"/>
    <w:rsid w:val="00D4761C"/>
    <w:rsid w:val="00D50AB9"/>
    <w:rsid w:val="00D5133F"/>
    <w:rsid w:val="00D56334"/>
    <w:rsid w:val="00D6574B"/>
    <w:rsid w:val="00D70A7D"/>
    <w:rsid w:val="00D70AD5"/>
    <w:rsid w:val="00D75A0D"/>
    <w:rsid w:val="00D75BB1"/>
    <w:rsid w:val="00D75F3C"/>
    <w:rsid w:val="00D82824"/>
    <w:rsid w:val="00D92218"/>
    <w:rsid w:val="00D93BC8"/>
    <w:rsid w:val="00D95C4D"/>
    <w:rsid w:val="00DA07B4"/>
    <w:rsid w:val="00DA22AD"/>
    <w:rsid w:val="00DA2E9B"/>
    <w:rsid w:val="00DA5C40"/>
    <w:rsid w:val="00DB01F0"/>
    <w:rsid w:val="00DB5908"/>
    <w:rsid w:val="00DB5A74"/>
    <w:rsid w:val="00DC01FA"/>
    <w:rsid w:val="00DC5C0A"/>
    <w:rsid w:val="00DD26B1"/>
    <w:rsid w:val="00DE260F"/>
    <w:rsid w:val="00DF0CFA"/>
    <w:rsid w:val="00E016F2"/>
    <w:rsid w:val="00E0187F"/>
    <w:rsid w:val="00E05F39"/>
    <w:rsid w:val="00E148CB"/>
    <w:rsid w:val="00E15030"/>
    <w:rsid w:val="00E238E5"/>
    <w:rsid w:val="00E26B2B"/>
    <w:rsid w:val="00E27987"/>
    <w:rsid w:val="00E3086B"/>
    <w:rsid w:val="00E33240"/>
    <w:rsid w:val="00E5032F"/>
    <w:rsid w:val="00E532B4"/>
    <w:rsid w:val="00E56131"/>
    <w:rsid w:val="00E60297"/>
    <w:rsid w:val="00E64DD7"/>
    <w:rsid w:val="00E660DB"/>
    <w:rsid w:val="00E720EA"/>
    <w:rsid w:val="00E7513C"/>
    <w:rsid w:val="00E84CA1"/>
    <w:rsid w:val="00E9543D"/>
    <w:rsid w:val="00E96A4D"/>
    <w:rsid w:val="00E96EDC"/>
    <w:rsid w:val="00EA3053"/>
    <w:rsid w:val="00EB5248"/>
    <w:rsid w:val="00EC08EE"/>
    <w:rsid w:val="00EC454C"/>
    <w:rsid w:val="00ED5926"/>
    <w:rsid w:val="00EE3A98"/>
    <w:rsid w:val="00EE43D0"/>
    <w:rsid w:val="00EE7CC7"/>
    <w:rsid w:val="00EF25F2"/>
    <w:rsid w:val="00EF3C87"/>
    <w:rsid w:val="00EF71F2"/>
    <w:rsid w:val="00F16F25"/>
    <w:rsid w:val="00F20BB6"/>
    <w:rsid w:val="00F21CD4"/>
    <w:rsid w:val="00F2429C"/>
    <w:rsid w:val="00F2629C"/>
    <w:rsid w:val="00F30873"/>
    <w:rsid w:val="00F32362"/>
    <w:rsid w:val="00F35239"/>
    <w:rsid w:val="00F405FF"/>
    <w:rsid w:val="00F51021"/>
    <w:rsid w:val="00F62C88"/>
    <w:rsid w:val="00F665DF"/>
    <w:rsid w:val="00F72297"/>
    <w:rsid w:val="00F92555"/>
    <w:rsid w:val="00F955D1"/>
    <w:rsid w:val="00FA2B4D"/>
    <w:rsid w:val="00FA616A"/>
    <w:rsid w:val="00FA72C9"/>
    <w:rsid w:val="00FB07A3"/>
    <w:rsid w:val="00FB7460"/>
    <w:rsid w:val="00FB77AC"/>
    <w:rsid w:val="00FB7F50"/>
    <w:rsid w:val="00FC0D30"/>
    <w:rsid w:val="00FD2B29"/>
    <w:rsid w:val="00FD67E9"/>
    <w:rsid w:val="00FE48D1"/>
    <w:rsid w:val="00FE4F72"/>
    <w:rsid w:val="00FE5326"/>
    <w:rsid w:val="00FE6315"/>
    <w:rsid w:val="00FE6C6E"/>
    <w:rsid w:val="00FE7E12"/>
    <w:rsid w:val="00FF1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colormru v:ext="edit" colors="#b2b2b2,#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93B"/>
    <w:rPr>
      <w:rFonts w:eastAsia="Times New Roman"/>
      <w:sz w:val="24"/>
    </w:rPr>
  </w:style>
  <w:style w:type="paragraph" w:styleId="Heading1">
    <w:name w:val="heading 1"/>
    <w:basedOn w:val="Normal"/>
    <w:next w:val="Normal"/>
    <w:qFormat/>
    <w:rsid w:val="0098340B"/>
    <w:pPr>
      <w:keepNext/>
      <w:numPr>
        <w:ilvl w:val="1"/>
        <w:numId w:val="1"/>
      </w:numPr>
      <w:tabs>
        <w:tab w:val="left" w:pos="539"/>
      </w:tabs>
      <w:spacing w:before="280" w:after="120"/>
      <w:jc w:val="both"/>
      <w:outlineLvl w:val="0"/>
    </w:pPr>
    <w:rPr>
      <w:rFonts w:ascii="Trebuchet MS" w:hAnsi="Trebuchet MS" w:cs="Arial"/>
      <w:b/>
      <w:bCs/>
      <w:kern w:val="32"/>
      <w:sz w:val="28"/>
      <w:szCs w:val="30"/>
      <w:lang w:eastAsia="en-US"/>
    </w:rPr>
  </w:style>
  <w:style w:type="paragraph" w:styleId="Heading2">
    <w:name w:val="heading 2"/>
    <w:basedOn w:val="Normal"/>
    <w:next w:val="Normal"/>
    <w:qFormat/>
    <w:rsid w:val="0098340B"/>
    <w:pPr>
      <w:keepNext/>
      <w:numPr>
        <w:ilvl w:val="2"/>
        <w:numId w:val="1"/>
      </w:numPr>
      <w:tabs>
        <w:tab w:val="clear" w:pos="0"/>
        <w:tab w:val="num" w:pos="539"/>
      </w:tabs>
      <w:spacing w:before="240" w:after="120"/>
      <w:ind w:left="539" w:hanging="539"/>
      <w:jc w:val="both"/>
      <w:outlineLvl w:val="1"/>
    </w:pPr>
    <w:rPr>
      <w:rFonts w:ascii="Trebuchet MS" w:hAnsi="Trebuchet MS" w:cs="Arial"/>
      <w:b/>
      <w:bCs/>
      <w:spacing w:val="2"/>
      <w:szCs w:val="26"/>
      <w:lang w:eastAsia="en-US"/>
    </w:rPr>
  </w:style>
  <w:style w:type="paragraph" w:styleId="Heading3">
    <w:name w:val="heading 3"/>
    <w:basedOn w:val="Normal"/>
    <w:next w:val="Normal"/>
    <w:qFormat/>
    <w:rsid w:val="0098340B"/>
    <w:pPr>
      <w:keepNext/>
      <w:numPr>
        <w:ilvl w:val="3"/>
        <w:numId w:val="1"/>
      </w:numPr>
      <w:tabs>
        <w:tab w:val="left" w:pos="720"/>
      </w:tabs>
      <w:spacing w:before="120" w:after="60"/>
      <w:ind w:left="1642" w:hanging="1642"/>
      <w:jc w:val="both"/>
      <w:outlineLvl w:val="2"/>
    </w:pPr>
    <w:rPr>
      <w:rFonts w:ascii="Trebuchet MS" w:hAnsi="Trebuchet MS" w:cs="Arial"/>
      <w:b/>
      <w:bCs/>
      <w:spacing w:val="2"/>
      <w:sz w:val="21"/>
      <w:lang w:eastAsia="en-US"/>
    </w:rPr>
  </w:style>
  <w:style w:type="paragraph" w:styleId="Heading4">
    <w:name w:val="heading 4"/>
    <w:basedOn w:val="Normal"/>
    <w:next w:val="Normal"/>
    <w:qFormat/>
    <w:rsid w:val="0098340B"/>
    <w:pPr>
      <w:keepNext/>
      <w:numPr>
        <w:ilvl w:val="4"/>
        <w:numId w:val="1"/>
      </w:numPr>
      <w:tabs>
        <w:tab w:val="left" w:pos="900"/>
      </w:tabs>
      <w:spacing w:before="60"/>
      <w:ind w:left="2045" w:hanging="2045"/>
      <w:jc w:val="both"/>
      <w:outlineLvl w:val="3"/>
    </w:pPr>
    <w:rPr>
      <w:rFonts w:ascii="Trebuchet MS" w:hAnsi="Trebuchet MS"/>
      <w:b/>
      <w:bCs/>
      <w:i/>
      <w:iCs/>
      <w:sz w:val="21"/>
      <w:szCs w:val="22"/>
      <w:lang w:eastAsia="en-US"/>
    </w:rPr>
  </w:style>
  <w:style w:type="paragraph" w:styleId="Heading5">
    <w:name w:val="heading 5"/>
    <w:basedOn w:val="Normal"/>
    <w:next w:val="Normal"/>
    <w:link w:val="Heading5Char"/>
    <w:semiHidden/>
    <w:unhideWhenUsed/>
    <w:qFormat/>
    <w:rsid w:val="00082DCD"/>
    <w:pPr>
      <w:spacing w:before="240" w:after="60"/>
      <w:outlineLvl w:val="4"/>
    </w:pPr>
    <w:rPr>
      <w:rFonts w:ascii="Calibri" w:hAnsi="Calibri"/>
      <w:b/>
      <w:bCs/>
      <w:i/>
      <w:iCs/>
      <w:sz w:val="26"/>
      <w:szCs w:val="26"/>
    </w:rPr>
  </w:style>
  <w:style w:type="paragraph" w:styleId="Heading7">
    <w:name w:val="heading 7"/>
    <w:basedOn w:val="Normal"/>
    <w:next w:val="Normal"/>
    <w:qFormat/>
    <w:rsid w:val="0098340B"/>
    <w:pPr>
      <w:numPr>
        <w:ilvl w:val="6"/>
        <w:numId w:val="1"/>
      </w:numPr>
      <w:tabs>
        <w:tab w:val="clear" w:pos="-113"/>
        <w:tab w:val="num" w:pos="360"/>
      </w:tabs>
      <w:spacing w:before="240" w:after="60"/>
      <w:ind w:left="0" w:firstLine="0"/>
      <w:jc w:val="both"/>
      <w:outlineLvl w:val="6"/>
    </w:pPr>
    <w:rPr>
      <w:noProof/>
      <w:lang w:val="en-US" w:eastAsia="en-US"/>
    </w:rPr>
  </w:style>
  <w:style w:type="paragraph" w:styleId="Heading8">
    <w:name w:val="heading 8"/>
    <w:basedOn w:val="Normal"/>
    <w:next w:val="Normal"/>
    <w:qFormat/>
    <w:rsid w:val="0098340B"/>
    <w:pPr>
      <w:numPr>
        <w:ilvl w:val="7"/>
        <w:numId w:val="1"/>
      </w:numPr>
      <w:tabs>
        <w:tab w:val="clear" w:pos="-113"/>
        <w:tab w:val="num" w:pos="360"/>
      </w:tabs>
      <w:spacing w:before="240" w:after="60"/>
      <w:ind w:left="0" w:firstLine="0"/>
      <w:jc w:val="both"/>
      <w:outlineLvl w:val="7"/>
    </w:pPr>
    <w:rPr>
      <w:i/>
      <w:iCs/>
      <w:noProof/>
      <w:lang w:val="en-US" w:eastAsia="en-US"/>
    </w:rPr>
  </w:style>
  <w:style w:type="paragraph" w:styleId="Heading9">
    <w:name w:val="heading 9"/>
    <w:basedOn w:val="Normal"/>
    <w:next w:val="Normal"/>
    <w:qFormat/>
    <w:rsid w:val="0098340B"/>
    <w:pPr>
      <w:numPr>
        <w:ilvl w:val="8"/>
        <w:numId w:val="1"/>
      </w:numPr>
      <w:tabs>
        <w:tab w:val="clear" w:pos="-113"/>
        <w:tab w:val="num" w:pos="360"/>
      </w:tabs>
      <w:spacing w:before="240" w:after="60"/>
      <w:ind w:left="0" w:firstLine="0"/>
      <w:jc w:val="both"/>
      <w:outlineLvl w:val="8"/>
    </w:pPr>
    <w:rPr>
      <w:rFonts w:cs="Arial"/>
      <w:noProof/>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semiHidden/>
    <w:rsid w:val="00082DCD"/>
    <w:rPr>
      <w:rFonts w:ascii="Calibri" w:eastAsia="Times New Roman" w:hAnsi="Calibri" w:cs="Times New Roman"/>
      <w:b/>
      <w:bCs/>
      <w:i/>
      <w:iCs/>
      <w:sz w:val="26"/>
      <w:szCs w:val="26"/>
    </w:rPr>
  </w:style>
  <w:style w:type="paragraph" w:styleId="Header">
    <w:name w:val="header"/>
    <w:basedOn w:val="Normal"/>
    <w:link w:val="HeaderChar"/>
    <w:rsid w:val="0057719D"/>
    <w:pPr>
      <w:tabs>
        <w:tab w:val="center" w:pos="4153"/>
        <w:tab w:val="right" w:pos="8306"/>
      </w:tabs>
    </w:pPr>
  </w:style>
  <w:style w:type="character" w:customStyle="1" w:styleId="HeaderChar">
    <w:name w:val="Header Char"/>
    <w:link w:val="Header"/>
    <w:rsid w:val="00082DCD"/>
    <w:rPr>
      <w:rFonts w:eastAsia="Times New Roman"/>
      <w:sz w:val="24"/>
    </w:rPr>
  </w:style>
  <w:style w:type="paragraph" w:styleId="Footer">
    <w:name w:val="footer"/>
    <w:basedOn w:val="Normal"/>
    <w:link w:val="FooterChar"/>
    <w:rsid w:val="0057719D"/>
    <w:pPr>
      <w:tabs>
        <w:tab w:val="center" w:pos="4153"/>
        <w:tab w:val="right" w:pos="8306"/>
      </w:tabs>
    </w:pPr>
  </w:style>
  <w:style w:type="character" w:customStyle="1" w:styleId="FooterChar">
    <w:name w:val="Footer Char"/>
    <w:link w:val="Footer"/>
    <w:uiPriority w:val="99"/>
    <w:rsid w:val="001C12E5"/>
    <w:rPr>
      <w:rFonts w:eastAsia="Times New Roman"/>
      <w:sz w:val="24"/>
    </w:rPr>
  </w:style>
  <w:style w:type="paragraph" w:customStyle="1" w:styleId="Heading0">
    <w:name w:val="Heading 0"/>
    <w:basedOn w:val="Heading1"/>
    <w:rsid w:val="0098340B"/>
    <w:pPr>
      <w:numPr>
        <w:ilvl w:val="0"/>
      </w:numPr>
      <w:tabs>
        <w:tab w:val="num" w:pos="360"/>
      </w:tabs>
      <w:spacing w:before="4440"/>
      <w:ind w:left="0" w:firstLine="0"/>
      <w:jc w:val="center"/>
    </w:pPr>
  </w:style>
  <w:style w:type="paragraph" w:customStyle="1" w:styleId="BCBtext">
    <w:name w:val="BCB text"/>
    <w:basedOn w:val="Normal"/>
    <w:rsid w:val="00C07C21"/>
    <w:pPr>
      <w:jc w:val="center"/>
    </w:pPr>
    <w:rPr>
      <w:b/>
      <w:i/>
      <w:spacing w:val="30"/>
      <w:sz w:val="20"/>
    </w:rPr>
  </w:style>
  <w:style w:type="character" w:styleId="Hyperlink">
    <w:name w:val="Hyperlink"/>
    <w:uiPriority w:val="99"/>
    <w:rsid w:val="00C07C21"/>
    <w:rPr>
      <w:color w:val="0000FF"/>
      <w:u w:val="single"/>
    </w:rPr>
  </w:style>
  <w:style w:type="paragraph" w:styleId="BodyText">
    <w:name w:val="Body Text"/>
    <w:aliases w:val="Body Text - Level 2"/>
    <w:basedOn w:val="Normal"/>
    <w:rsid w:val="00C07C21"/>
    <w:pPr>
      <w:spacing w:before="120" w:after="120"/>
      <w:ind w:left="1003" w:hanging="283"/>
      <w:jc w:val="both"/>
    </w:pPr>
  </w:style>
  <w:style w:type="table" w:styleId="TableGrid">
    <w:name w:val="Table Grid"/>
    <w:basedOn w:val="TableNormal"/>
    <w:rsid w:val="00E96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qFormat/>
    <w:rsid w:val="00B91725"/>
    <w:rPr>
      <w:rFonts w:ascii="Tahoma" w:hAnsi="Tahoma" w:cs="Tahoma"/>
      <w:sz w:val="16"/>
      <w:szCs w:val="16"/>
    </w:rPr>
  </w:style>
  <w:style w:type="character" w:customStyle="1" w:styleId="BalloonTextChar">
    <w:name w:val="Balloon Text Char"/>
    <w:link w:val="BalloonText"/>
    <w:rsid w:val="00B91725"/>
    <w:rPr>
      <w:rFonts w:ascii="Tahoma" w:eastAsia="Times New Roman" w:hAnsi="Tahoma" w:cs="Tahoma"/>
      <w:sz w:val="16"/>
      <w:szCs w:val="16"/>
    </w:rPr>
  </w:style>
  <w:style w:type="paragraph" w:styleId="BodyText2">
    <w:name w:val="Body Text 2"/>
    <w:basedOn w:val="Normal"/>
    <w:link w:val="BodyText2Char"/>
    <w:rsid w:val="003B5051"/>
    <w:pPr>
      <w:spacing w:after="120" w:line="480" w:lineRule="auto"/>
    </w:pPr>
  </w:style>
  <w:style w:type="character" w:customStyle="1" w:styleId="BodyText2Char">
    <w:name w:val="Body Text 2 Char"/>
    <w:link w:val="BodyText2"/>
    <w:rsid w:val="003B5051"/>
    <w:rPr>
      <w:rFonts w:eastAsia="Times New Roman"/>
      <w:sz w:val="24"/>
    </w:rPr>
  </w:style>
  <w:style w:type="paragraph" w:styleId="BlockText">
    <w:name w:val="Block Text"/>
    <w:basedOn w:val="Normal"/>
    <w:rsid w:val="00767286"/>
    <w:pPr>
      <w:tabs>
        <w:tab w:val="left" w:pos="540"/>
      </w:tabs>
      <w:suppressAutoHyphens/>
      <w:ind w:left="547" w:right="-72" w:hanging="547"/>
      <w:jc w:val="both"/>
    </w:pPr>
  </w:style>
  <w:style w:type="paragraph" w:styleId="ListParagraph">
    <w:name w:val="List Paragraph"/>
    <w:aliases w:val="CA bullets,Dot pt,F5 List Paragraph,List Paragraph1,No Spacing1,List Paragraph Char Char Char,Indicator Text,Numbered Para 1"/>
    <w:basedOn w:val="Normal"/>
    <w:link w:val="ListParagraphChar"/>
    <w:uiPriority w:val="34"/>
    <w:qFormat/>
    <w:rsid w:val="00E3086B"/>
    <w:pPr>
      <w:ind w:left="720"/>
      <w:contextualSpacing/>
    </w:pPr>
    <w:rPr>
      <w:rFonts w:ascii="Calibri" w:eastAsia="Calibri" w:hAnsi="Calibri"/>
      <w:sz w:val="22"/>
      <w:szCs w:val="22"/>
      <w:lang w:eastAsia="en-US"/>
    </w:rPr>
  </w:style>
  <w:style w:type="character" w:customStyle="1" w:styleId="ListParagraphChar">
    <w:name w:val="List Paragraph Char"/>
    <w:aliases w:val="CA bullets Char,Dot pt Char,F5 List Paragraph Char,List Paragraph1 Char,No Spacing1 Char,List Paragraph Char Char Char Char,Indicator Text Char,Numbered Para 1 Char"/>
    <w:link w:val="ListParagraph"/>
    <w:uiPriority w:val="34"/>
    <w:rsid w:val="005B64AB"/>
    <w:rPr>
      <w:rFonts w:ascii="Calibri" w:eastAsia="Calibri" w:hAnsi="Calibri"/>
      <w:sz w:val="22"/>
      <w:szCs w:val="22"/>
      <w:lang w:eastAsia="en-US"/>
    </w:rPr>
  </w:style>
  <w:style w:type="paragraph" w:styleId="BodyTextIndent3">
    <w:name w:val="Body Text Indent 3"/>
    <w:basedOn w:val="Normal"/>
    <w:link w:val="BodyTextIndent3Char"/>
    <w:rsid w:val="00082DCD"/>
    <w:pPr>
      <w:spacing w:after="120"/>
      <w:ind w:left="283"/>
    </w:pPr>
    <w:rPr>
      <w:sz w:val="16"/>
      <w:szCs w:val="16"/>
    </w:rPr>
  </w:style>
  <w:style w:type="character" w:customStyle="1" w:styleId="BodyTextIndent3Char">
    <w:name w:val="Body Text Indent 3 Char"/>
    <w:link w:val="BodyTextIndent3"/>
    <w:rsid w:val="00082DCD"/>
    <w:rPr>
      <w:rFonts w:eastAsia="Times New Roman"/>
      <w:sz w:val="16"/>
      <w:szCs w:val="16"/>
    </w:rPr>
  </w:style>
  <w:style w:type="paragraph" w:customStyle="1" w:styleId="JASList">
    <w:name w:val="JASList"/>
    <w:basedOn w:val="Normal"/>
    <w:rsid w:val="00BB3DA1"/>
    <w:pPr>
      <w:ind w:left="2160" w:hanging="720"/>
    </w:pPr>
    <w:rPr>
      <w:rFonts w:ascii="Arial" w:hAnsi="Arial"/>
      <w:sz w:val="20"/>
      <w:szCs w:val="24"/>
    </w:rPr>
  </w:style>
  <w:style w:type="character" w:styleId="FollowedHyperlink">
    <w:name w:val="FollowedHyperlink"/>
    <w:rsid w:val="00784F44"/>
    <w:rPr>
      <w:color w:val="800080"/>
      <w:u w:val="single"/>
    </w:rPr>
  </w:style>
  <w:style w:type="character" w:styleId="CommentReference">
    <w:name w:val="annotation reference"/>
    <w:basedOn w:val="DefaultParagraphFont"/>
    <w:rsid w:val="00B83C1B"/>
    <w:rPr>
      <w:sz w:val="16"/>
      <w:szCs w:val="16"/>
    </w:rPr>
  </w:style>
  <w:style w:type="paragraph" w:styleId="CommentText">
    <w:name w:val="annotation text"/>
    <w:basedOn w:val="Normal"/>
    <w:link w:val="CommentTextChar"/>
    <w:rsid w:val="00B83C1B"/>
    <w:rPr>
      <w:sz w:val="20"/>
    </w:rPr>
  </w:style>
  <w:style w:type="character" w:customStyle="1" w:styleId="CommentTextChar">
    <w:name w:val="Comment Text Char"/>
    <w:basedOn w:val="DefaultParagraphFont"/>
    <w:link w:val="CommentText"/>
    <w:rsid w:val="00B83C1B"/>
    <w:rPr>
      <w:rFonts w:eastAsia="Times New Roman"/>
    </w:rPr>
  </w:style>
  <w:style w:type="paragraph" w:styleId="CommentSubject">
    <w:name w:val="annotation subject"/>
    <w:basedOn w:val="CommentText"/>
    <w:next w:val="CommentText"/>
    <w:link w:val="CommentSubjectChar"/>
    <w:rsid w:val="00B83C1B"/>
    <w:rPr>
      <w:b/>
      <w:bCs/>
    </w:rPr>
  </w:style>
  <w:style w:type="character" w:customStyle="1" w:styleId="CommentSubjectChar">
    <w:name w:val="Comment Subject Char"/>
    <w:basedOn w:val="CommentTextChar"/>
    <w:link w:val="CommentSubject"/>
    <w:rsid w:val="00B83C1B"/>
    <w:rPr>
      <w:rFonts w:eastAsia="Times New Roman"/>
      <w:b/>
      <w:bCs/>
    </w:rPr>
  </w:style>
  <w:style w:type="paragraph" w:customStyle="1" w:styleId="Default">
    <w:name w:val="Default"/>
    <w:rsid w:val="003563D2"/>
    <w:pPr>
      <w:autoSpaceDE w:val="0"/>
      <w:autoSpaceDN w:val="0"/>
      <w:adjustRightInd w:val="0"/>
    </w:pPr>
    <w:rPr>
      <w:rFonts w:ascii="Liberation Sans" w:hAnsi="Liberation Sans" w:cs="Liberation Sans"/>
      <w:color w:val="000000"/>
      <w:sz w:val="24"/>
      <w:szCs w:val="24"/>
    </w:rPr>
  </w:style>
  <w:style w:type="paragraph" w:customStyle="1" w:styleId="DefaultText">
    <w:name w:val="Default Text"/>
    <w:basedOn w:val="Normal"/>
    <w:rsid w:val="003563D2"/>
    <w:pPr>
      <w:overflowPunct w:val="0"/>
      <w:autoSpaceDE w:val="0"/>
      <w:autoSpaceDN w:val="0"/>
      <w:adjustRightInd w:val="0"/>
    </w:pPr>
    <w:rPr>
      <w:rFonts w:ascii="Arial" w:hAnsi="Arial"/>
    </w:rPr>
  </w:style>
  <w:style w:type="paragraph" w:customStyle="1" w:styleId="Mainheading">
    <w:name w:val="Main heading"/>
    <w:basedOn w:val="Normal"/>
    <w:autoRedefine/>
    <w:qFormat/>
    <w:rsid w:val="003563D2"/>
    <w:pPr>
      <w:spacing w:before="120" w:after="120" w:line="276" w:lineRule="auto"/>
      <w:jc w:val="center"/>
    </w:pPr>
    <w:rPr>
      <w:rFonts w:ascii="Calibri" w:eastAsia="Calibri" w:hAnsi="Calibri"/>
      <w:b/>
      <w:sz w:val="22"/>
      <w:szCs w:val="22"/>
      <w:u w:val="single"/>
      <w:lang w:eastAsia="en-US"/>
    </w:rPr>
  </w:style>
  <w:style w:type="character" w:customStyle="1" w:styleId="StyleStyleBoldBold">
    <w:name w:val="Style Style Bold + Bold"/>
    <w:rsid w:val="003563D2"/>
    <w:rPr>
      <w:rFonts w:ascii="Calibri" w:hAnsi="Calibri"/>
      <w:b w:val="0"/>
      <w:bCs/>
      <w:sz w:val="22"/>
      <w:u w:val="single"/>
    </w:rPr>
  </w:style>
  <w:style w:type="paragraph" w:customStyle="1" w:styleId="Bullet">
    <w:name w:val="Bullet"/>
    <w:next w:val="Normal"/>
    <w:qFormat/>
    <w:rsid w:val="003563D2"/>
    <w:pPr>
      <w:numPr>
        <w:numId w:val="20"/>
      </w:numPr>
      <w:spacing w:line="276" w:lineRule="auto"/>
    </w:pPr>
    <w:rPr>
      <w:rFonts w:ascii="Calibri" w:hAnsi="Calibri"/>
      <w:sz w:val="22"/>
      <w:szCs w:val="24"/>
      <w:lang w:eastAsia="ja-JP"/>
    </w:rPr>
  </w:style>
  <w:style w:type="paragraph" w:customStyle="1" w:styleId="Para">
    <w:name w:val="Para"/>
    <w:basedOn w:val="Normal"/>
    <w:qFormat/>
    <w:rsid w:val="003563D2"/>
    <w:pPr>
      <w:spacing w:before="200" w:after="200" w:line="276" w:lineRule="auto"/>
      <w:ind w:left="720" w:hanging="720"/>
    </w:pPr>
    <w:rPr>
      <w:rFonts w:ascii="Calibri" w:eastAsia="Calibri" w:hAnsi="Calibri"/>
      <w:sz w:val="22"/>
      <w:szCs w:val="22"/>
      <w:lang w:eastAsia="en-US"/>
    </w:rPr>
  </w:style>
  <w:style w:type="paragraph" w:customStyle="1" w:styleId="Table">
    <w:name w:val="Table"/>
    <w:basedOn w:val="Para"/>
    <w:qFormat/>
    <w:rsid w:val="003563D2"/>
    <w:pPr>
      <w:spacing w:before="120" w:after="120"/>
      <w:ind w:left="0" w:firstLine="0"/>
    </w:pPr>
  </w:style>
  <w:style w:type="paragraph" w:customStyle="1" w:styleId="Bulletsintable">
    <w:name w:val="Bullets in table"/>
    <w:basedOn w:val="Table"/>
    <w:qFormat/>
    <w:rsid w:val="003563D2"/>
    <w:pPr>
      <w:numPr>
        <w:numId w:val="21"/>
      </w:numPr>
    </w:pPr>
  </w:style>
  <w:style w:type="paragraph" w:customStyle="1" w:styleId="Bullets2intable">
    <w:name w:val="Bullets 2 in table"/>
    <w:basedOn w:val="Bulletsintable"/>
    <w:qFormat/>
    <w:rsid w:val="003563D2"/>
    <w:pPr>
      <w:numPr>
        <w:numId w:val="22"/>
      </w:numPr>
      <w:ind w:left="981" w:hanging="357"/>
    </w:pPr>
  </w:style>
  <w:style w:type="paragraph" w:customStyle="1" w:styleId="ParaBullets">
    <w:name w:val="Para Bullets"/>
    <w:basedOn w:val="Para"/>
    <w:qFormat/>
    <w:rsid w:val="003563D2"/>
    <w:pPr>
      <w:numPr>
        <w:numId w:val="23"/>
      </w:numPr>
      <w:spacing w:before="120" w:after="120"/>
      <w:ind w:left="1094" w:hanging="357"/>
    </w:pPr>
  </w:style>
  <w:style w:type="paragraph" w:customStyle="1" w:styleId="Sideheading">
    <w:name w:val="Side heading"/>
    <w:basedOn w:val="NoSpacing"/>
    <w:qFormat/>
    <w:rsid w:val="003563D2"/>
    <w:pPr>
      <w:spacing w:before="120" w:after="120"/>
    </w:pPr>
    <w:rPr>
      <w:rFonts w:ascii="Calibri" w:eastAsia="Calibri" w:hAnsi="Calibri"/>
      <w:b/>
      <w:szCs w:val="22"/>
      <w:u w:val="single"/>
      <w:lang w:eastAsia="en-US"/>
    </w:rPr>
  </w:style>
  <w:style w:type="paragraph" w:styleId="NoSpacing">
    <w:name w:val="No Spacing"/>
    <w:uiPriority w:val="1"/>
    <w:qFormat/>
    <w:rsid w:val="003563D2"/>
    <w:rPr>
      <w:rFonts w:ascii="Arial" w:hAnsi="Arial"/>
      <w:sz w:val="22"/>
      <w:szCs w:val="24"/>
      <w:lang w:eastAsia="ja-JP"/>
    </w:rPr>
  </w:style>
  <w:style w:type="paragraph" w:customStyle="1" w:styleId="Sideheading2">
    <w:name w:val="Side heading 2"/>
    <w:basedOn w:val="Sideheading"/>
    <w:qFormat/>
    <w:rsid w:val="003563D2"/>
    <w:pPr>
      <w:spacing w:before="240" w:after="240"/>
    </w:pPr>
    <w:rPr>
      <w:u w:val="none"/>
    </w:rPr>
  </w:style>
  <w:style w:type="paragraph" w:customStyle="1" w:styleId="bulletpoints">
    <w:name w:val="bullet points"/>
    <w:basedOn w:val="Normal"/>
    <w:rsid w:val="003563D2"/>
    <w:pPr>
      <w:numPr>
        <w:numId w:val="24"/>
      </w:numPr>
      <w:tabs>
        <w:tab w:val="clear" w:pos="786"/>
        <w:tab w:val="num" w:pos="980"/>
      </w:tabs>
      <w:spacing w:before="60" w:after="60"/>
      <w:ind w:left="980" w:hanging="357"/>
    </w:pPr>
    <w:rPr>
      <w:rFonts w:ascii="Arial" w:hAnsi="Arial"/>
      <w:sz w:val="22"/>
    </w:rPr>
  </w:style>
  <w:style w:type="character" w:customStyle="1" w:styleId="fwrtextChar">
    <w:name w:val="fwr text Char"/>
    <w:link w:val="fwrtext"/>
    <w:locked/>
    <w:rsid w:val="003563D2"/>
    <w:rPr>
      <w:rFonts w:ascii="Arial" w:hAnsi="Arial" w:cs="Arial"/>
    </w:rPr>
  </w:style>
  <w:style w:type="paragraph" w:customStyle="1" w:styleId="fwrtext">
    <w:name w:val="fwr text"/>
    <w:basedOn w:val="Normal"/>
    <w:link w:val="fwrtextChar"/>
    <w:rsid w:val="003563D2"/>
    <w:pPr>
      <w:spacing w:before="200" w:after="200"/>
      <w:ind w:left="1021" w:hanging="1021"/>
      <w:jc w:val="both"/>
    </w:pPr>
    <w:rPr>
      <w:rFonts w:ascii="Arial" w:eastAsia="MS Mincho" w:hAnsi="Arial" w:cs="Arial"/>
      <w:sz w:val="20"/>
    </w:rPr>
  </w:style>
  <w:style w:type="paragraph" w:customStyle="1" w:styleId="indentedbullet">
    <w:name w:val="indented bullet"/>
    <w:basedOn w:val="bulletpoints"/>
    <w:autoRedefine/>
    <w:qFormat/>
    <w:rsid w:val="003563D2"/>
    <w:pPr>
      <w:ind w:left="1758" w:hanging="340"/>
    </w:pPr>
    <w:rPr>
      <w:rFonts w:ascii="Calibri" w:eastAsia="Calibri" w:hAnsi="Calibri"/>
      <w:lang w:eastAsia="en-US"/>
    </w:rPr>
  </w:style>
  <w:style w:type="paragraph" w:customStyle="1" w:styleId="StyleLatinBodyCalibri10ptBefore2ptAfter2pt">
    <w:name w:val="Style (Latin) +Body (Calibri) 10 pt Before:  2 pt After:  2 pt"/>
    <w:basedOn w:val="Normal"/>
    <w:rsid w:val="003563D2"/>
    <w:pPr>
      <w:spacing w:before="120" w:after="120"/>
      <w:ind w:left="720" w:hanging="720"/>
    </w:pPr>
    <w:rPr>
      <w:rFonts w:ascii="Calibri" w:hAnsi="Calibri"/>
      <w:sz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93B"/>
    <w:rPr>
      <w:rFonts w:eastAsia="Times New Roman"/>
      <w:sz w:val="24"/>
    </w:rPr>
  </w:style>
  <w:style w:type="paragraph" w:styleId="Heading1">
    <w:name w:val="heading 1"/>
    <w:basedOn w:val="Normal"/>
    <w:next w:val="Normal"/>
    <w:qFormat/>
    <w:rsid w:val="0098340B"/>
    <w:pPr>
      <w:keepNext/>
      <w:numPr>
        <w:ilvl w:val="1"/>
        <w:numId w:val="1"/>
      </w:numPr>
      <w:tabs>
        <w:tab w:val="left" w:pos="539"/>
      </w:tabs>
      <w:spacing w:before="280" w:after="120"/>
      <w:jc w:val="both"/>
      <w:outlineLvl w:val="0"/>
    </w:pPr>
    <w:rPr>
      <w:rFonts w:ascii="Trebuchet MS" w:hAnsi="Trebuchet MS" w:cs="Arial"/>
      <w:b/>
      <w:bCs/>
      <w:kern w:val="32"/>
      <w:sz w:val="28"/>
      <w:szCs w:val="30"/>
      <w:lang w:eastAsia="en-US"/>
    </w:rPr>
  </w:style>
  <w:style w:type="paragraph" w:styleId="Heading2">
    <w:name w:val="heading 2"/>
    <w:basedOn w:val="Normal"/>
    <w:next w:val="Normal"/>
    <w:qFormat/>
    <w:rsid w:val="0098340B"/>
    <w:pPr>
      <w:keepNext/>
      <w:numPr>
        <w:ilvl w:val="2"/>
        <w:numId w:val="1"/>
      </w:numPr>
      <w:tabs>
        <w:tab w:val="clear" w:pos="0"/>
        <w:tab w:val="num" w:pos="539"/>
      </w:tabs>
      <w:spacing w:before="240" w:after="120"/>
      <w:ind w:left="539" w:hanging="539"/>
      <w:jc w:val="both"/>
      <w:outlineLvl w:val="1"/>
    </w:pPr>
    <w:rPr>
      <w:rFonts w:ascii="Trebuchet MS" w:hAnsi="Trebuchet MS" w:cs="Arial"/>
      <w:b/>
      <w:bCs/>
      <w:spacing w:val="2"/>
      <w:szCs w:val="26"/>
      <w:lang w:eastAsia="en-US"/>
    </w:rPr>
  </w:style>
  <w:style w:type="paragraph" w:styleId="Heading3">
    <w:name w:val="heading 3"/>
    <w:basedOn w:val="Normal"/>
    <w:next w:val="Normal"/>
    <w:qFormat/>
    <w:rsid w:val="0098340B"/>
    <w:pPr>
      <w:keepNext/>
      <w:numPr>
        <w:ilvl w:val="3"/>
        <w:numId w:val="1"/>
      </w:numPr>
      <w:tabs>
        <w:tab w:val="left" w:pos="720"/>
      </w:tabs>
      <w:spacing w:before="120" w:after="60"/>
      <w:ind w:left="1642" w:hanging="1642"/>
      <w:jc w:val="both"/>
      <w:outlineLvl w:val="2"/>
    </w:pPr>
    <w:rPr>
      <w:rFonts w:ascii="Trebuchet MS" w:hAnsi="Trebuchet MS" w:cs="Arial"/>
      <w:b/>
      <w:bCs/>
      <w:spacing w:val="2"/>
      <w:sz w:val="21"/>
      <w:lang w:eastAsia="en-US"/>
    </w:rPr>
  </w:style>
  <w:style w:type="paragraph" w:styleId="Heading4">
    <w:name w:val="heading 4"/>
    <w:basedOn w:val="Normal"/>
    <w:next w:val="Normal"/>
    <w:qFormat/>
    <w:rsid w:val="0098340B"/>
    <w:pPr>
      <w:keepNext/>
      <w:numPr>
        <w:ilvl w:val="4"/>
        <w:numId w:val="1"/>
      </w:numPr>
      <w:tabs>
        <w:tab w:val="left" w:pos="900"/>
      </w:tabs>
      <w:spacing w:before="60"/>
      <w:ind w:left="2045" w:hanging="2045"/>
      <w:jc w:val="both"/>
      <w:outlineLvl w:val="3"/>
    </w:pPr>
    <w:rPr>
      <w:rFonts w:ascii="Trebuchet MS" w:hAnsi="Trebuchet MS"/>
      <w:b/>
      <w:bCs/>
      <w:i/>
      <w:iCs/>
      <w:sz w:val="21"/>
      <w:szCs w:val="22"/>
      <w:lang w:eastAsia="en-US"/>
    </w:rPr>
  </w:style>
  <w:style w:type="paragraph" w:styleId="Heading5">
    <w:name w:val="heading 5"/>
    <w:basedOn w:val="Normal"/>
    <w:next w:val="Normal"/>
    <w:link w:val="Heading5Char"/>
    <w:semiHidden/>
    <w:unhideWhenUsed/>
    <w:qFormat/>
    <w:rsid w:val="00082DCD"/>
    <w:pPr>
      <w:spacing w:before="240" w:after="60"/>
      <w:outlineLvl w:val="4"/>
    </w:pPr>
    <w:rPr>
      <w:rFonts w:ascii="Calibri" w:hAnsi="Calibri"/>
      <w:b/>
      <w:bCs/>
      <w:i/>
      <w:iCs/>
      <w:sz w:val="26"/>
      <w:szCs w:val="26"/>
    </w:rPr>
  </w:style>
  <w:style w:type="paragraph" w:styleId="Heading7">
    <w:name w:val="heading 7"/>
    <w:basedOn w:val="Normal"/>
    <w:next w:val="Normal"/>
    <w:qFormat/>
    <w:rsid w:val="0098340B"/>
    <w:pPr>
      <w:numPr>
        <w:ilvl w:val="6"/>
        <w:numId w:val="1"/>
      </w:numPr>
      <w:tabs>
        <w:tab w:val="clear" w:pos="-113"/>
        <w:tab w:val="num" w:pos="360"/>
      </w:tabs>
      <w:spacing w:before="240" w:after="60"/>
      <w:ind w:left="0" w:firstLine="0"/>
      <w:jc w:val="both"/>
      <w:outlineLvl w:val="6"/>
    </w:pPr>
    <w:rPr>
      <w:noProof/>
      <w:lang w:val="en-US" w:eastAsia="en-US"/>
    </w:rPr>
  </w:style>
  <w:style w:type="paragraph" w:styleId="Heading8">
    <w:name w:val="heading 8"/>
    <w:basedOn w:val="Normal"/>
    <w:next w:val="Normal"/>
    <w:qFormat/>
    <w:rsid w:val="0098340B"/>
    <w:pPr>
      <w:numPr>
        <w:ilvl w:val="7"/>
        <w:numId w:val="1"/>
      </w:numPr>
      <w:tabs>
        <w:tab w:val="clear" w:pos="-113"/>
        <w:tab w:val="num" w:pos="360"/>
      </w:tabs>
      <w:spacing w:before="240" w:after="60"/>
      <w:ind w:left="0" w:firstLine="0"/>
      <w:jc w:val="both"/>
      <w:outlineLvl w:val="7"/>
    </w:pPr>
    <w:rPr>
      <w:i/>
      <w:iCs/>
      <w:noProof/>
      <w:lang w:val="en-US" w:eastAsia="en-US"/>
    </w:rPr>
  </w:style>
  <w:style w:type="paragraph" w:styleId="Heading9">
    <w:name w:val="heading 9"/>
    <w:basedOn w:val="Normal"/>
    <w:next w:val="Normal"/>
    <w:qFormat/>
    <w:rsid w:val="0098340B"/>
    <w:pPr>
      <w:numPr>
        <w:ilvl w:val="8"/>
        <w:numId w:val="1"/>
      </w:numPr>
      <w:tabs>
        <w:tab w:val="clear" w:pos="-113"/>
        <w:tab w:val="num" w:pos="360"/>
      </w:tabs>
      <w:spacing w:before="240" w:after="60"/>
      <w:ind w:left="0" w:firstLine="0"/>
      <w:jc w:val="both"/>
      <w:outlineLvl w:val="8"/>
    </w:pPr>
    <w:rPr>
      <w:rFonts w:cs="Arial"/>
      <w:noProof/>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semiHidden/>
    <w:rsid w:val="00082DCD"/>
    <w:rPr>
      <w:rFonts w:ascii="Calibri" w:eastAsia="Times New Roman" w:hAnsi="Calibri" w:cs="Times New Roman"/>
      <w:b/>
      <w:bCs/>
      <w:i/>
      <w:iCs/>
      <w:sz w:val="26"/>
      <w:szCs w:val="26"/>
    </w:rPr>
  </w:style>
  <w:style w:type="paragraph" w:styleId="Header">
    <w:name w:val="header"/>
    <w:basedOn w:val="Normal"/>
    <w:link w:val="HeaderChar"/>
    <w:rsid w:val="0057719D"/>
    <w:pPr>
      <w:tabs>
        <w:tab w:val="center" w:pos="4153"/>
        <w:tab w:val="right" w:pos="8306"/>
      </w:tabs>
    </w:pPr>
  </w:style>
  <w:style w:type="character" w:customStyle="1" w:styleId="HeaderChar">
    <w:name w:val="Header Char"/>
    <w:link w:val="Header"/>
    <w:rsid w:val="00082DCD"/>
    <w:rPr>
      <w:rFonts w:eastAsia="Times New Roman"/>
      <w:sz w:val="24"/>
    </w:rPr>
  </w:style>
  <w:style w:type="paragraph" w:styleId="Footer">
    <w:name w:val="footer"/>
    <w:basedOn w:val="Normal"/>
    <w:link w:val="FooterChar"/>
    <w:rsid w:val="0057719D"/>
    <w:pPr>
      <w:tabs>
        <w:tab w:val="center" w:pos="4153"/>
        <w:tab w:val="right" w:pos="8306"/>
      </w:tabs>
    </w:pPr>
  </w:style>
  <w:style w:type="character" w:customStyle="1" w:styleId="FooterChar">
    <w:name w:val="Footer Char"/>
    <w:link w:val="Footer"/>
    <w:uiPriority w:val="99"/>
    <w:rsid w:val="001C12E5"/>
    <w:rPr>
      <w:rFonts w:eastAsia="Times New Roman"/>
      <w:sz w:val="24"/>
    </w:rPr>
  </w:style>
  <w:style w:type="paragraph" w:customStyle="1" w:styleId="Heading0">
    <w:name w:val="Heading 0"/>
    <w:basedOn w:val="Heading1"/>
    <w:rsid w:val="0098340B"/>
    <w:pPr>
      <w:numPr>
        <w:ilvl w:val="0"/>
      </w:numPr>
      <w:tabs>
        <w:tab w:val="num" w:pos="360"/>
      </w:tabs>
      <w:spacing w:before="4440"/>
      <w:ind w:left="0" w:firstLine="0"/>
      <w:jc w:val="center"/>
    </w:pPr>
  </w:style>
  <w:style w:type="paragraph" w:customStyle="1" w:styleId="BCBtext">
    <w:name w:val="BCB text"/>
    <w:basedOn w:val="Normal"/>
    <w:rsid w:val="00C07C21"/>
    <w:pPr>
      <w:jc w:val="center"/>
    </w:pPr>
    <w:rPr>
      <w:b/>
      <w:i/>
      <w:spacing w:val="30"/>
      <w:sz w:val="20"/>
    </w:rPr>
  </w:style>
  <w:style w:type="character" w:styleId="Hyperlink">
    <w:name w:val="Hyperlink"/>
    <w:uiPriority w:val="99"/>
    <w:rsid w:val="00C07C21"/>
    <w:rPr>
      <w:color w:val="0000FF"/>
      <w:u w:val="single"/>
    </w:rPr>
  </w:style>
  <w:style w:type="paragraph" w:styleId="BodyText">
    <w:name w:val="Body Text"/>
    <w:aliases w:val="Body Text - Level 2"/>
    <w:basedOn w:val="Normal"/>
    <w:rsid w:val="00C07C21"/>
    <w:pPr>
      <w:spacing w:before="120" w:after="120"/>
      <w:ind w:left="1003" w:hanging="283"/>
      <w:jc w:val="both"/>
    </w:pPr>
  </w:style>
  <w:style w:type="table" w:styleId="TableGrid">
    <w:name w:val="Table Grid"/>
    <w:basedOn w:val="TableNormal"/>
    <w:rsid w:val="00E96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qFormat/>
    <w:rsid w:val="00B91725"/>
    <w:rPr>
      <w:rFonts w:ascii="Tahoma" w:hAnsi="Tahoma" w:cs="Tahoma"/>
      <w:sz w:val="16"/>
      <w:szCs w:val="16"/>
    </w:rPr>
  </w:style>
  <w:style w:type="character" w:customStyle="1" w:styleId="BalloonTextChar">
    <w:name w:val="Balloon Text Char"/>
    <w:link w:val="BalloonText"/>
    <w:rsid w:val="00B91725"/>
    <w:rPr>
      <w:rFonts w:ascii="Tahoma" w:eastAsia="Times New Roman" w:hAnsi="Tahoma" w:cs="Tahoma"/>
      <w:sz w:val="16"/>
      <w:szCs w:val="16"/>
    </w:rPr>
  </w:style>
  <w:style w:type="paragraph" w:styleId="BodyText2">
    <w:name w:val="Body Text 2"/>
    <w:basedOn w:val="Normal"/>
    <w:link w:val="BodyText2Char"/>
    <w:rsid w:val="003B5051"/>
    <w:pPr>
      <w:spacing w:after="120" w:line="480" w:lineRule="auto"/>
    </w:pPr>
  </w:style>
  <w:style w:type="character" w:customStyle="1" w:styleId="BodyText2Char">
    <w:name w:val="Body Text 2 Char"/>
    <w:link w:val="BodyText2"/>
    <w:rsid w:val="003B5051"/>
    <w:rPr>
      <w:rFonts w:eastAsia="Times New Roman"/>
      <w:sz w:val="24"/>
    </w:rPr>
  </w:style>
  <w:style w:type="paragraph" w:styleId="BlockText">
    <w:name w:val="Block Text"/>
    <w:basedOn w:val="Normal"/>
    <w:rsid w:val="00767286"/>
    <w:pPr>
      <w:tabs>
        <w:tab w:val="left" w:pos="540"/>
      </w:tabs>
      <w:suppressAutoHyphens/>
      <w:ind w:left="547" w:right="-72" w:hanging="547"/>
      <w:jc w:val="both"/>
    </w:pPr>
  </w:style>
  <w:style w:type="paragraph" w:styleId="ListParagraph">
    <w:name w:val="List Paragraph"/>
    <w:aliases w:val="CA bullets,Dot pt,F5 List Paragraph,List Paragraph1,No Spacing1,List Paragraph Char Char Char,Indicator Text,Numbered Para 1"/>
    <w:basedOn w:val="Normal"/>
    <w:link w:val="ListParagraphChar"/>
    <w:uiPriority w:val="34"/>
    <w:qFormat/>
    <w:rsid w:val="00E3086B"/>
    <w:pPr>
      <w:ind w:left="720"/>
      <w:contextualSpacing/>
    </w:pPr>
    <w:rPr>
      <w:rFonts w:ascii="Calibri" w:eastAsia="Calibri" w:hAnsi="Calibri"/>
      <w:sz w:val="22"/>
      <w:szCs w:val="22"/>
      <w:lang w:eastAsia="en-US"/>
    </w:rPr>
  </w:style>
  <w:style w:type="character" w:customStyle="1" w:styleId="ListParagraphChar">
    <w:name w:val="List Paragraph Char"/>
    <w:aliases w:val="CA bullets Char,Dot pt Char,F5 List Paragraph Char,List Paragraph1 Char,No Spacing1 Char,List Paragraph Char Char Char Char,Indicator Text Char,Numbered Para 1 Char"/>
    <w:link w:val="ListParagraph"/>
    <w:uiPriority w:val="34"/>
    <w:rsid w:val="005B64AB"/>
    <w:rPr>
      <w:rFonts w:ascii="Calibri" w:eastAsia="Calibri" w:hAnsi="Calibri"/>
      <w:sz w:val="22"/>
      <w:szCs w:val="22"/>
      <w:lang w:eastAsia="en-US"/>
    </w:rPr>
  </w:style>
  <w:style w:type="paragraph" w:styleId="BodyTextIndent3">
    <w:name w:val="Body Text Indent 3"/>
    <w:basedOn w:val="Normal"/>
    <w:link w:val="BodyTextIndent3Char"/>
    <w:rsid w:val="00082DCD"/>
    <w:pPr>
      <w:spacing w:after="120"/>
      <w:ind w:left="283"/>
    </w:pPr>
    <w:rPr>
      <w:sz w:val="16"/>
      <w:szCs w:val="16"/>
    </w:rPr>
  </w:style>
  <w:style w:type="character" w:customStyle="1" w:styleId="BodyTextIndent3Char">
    <w:name w:val="Body Text Indent 3 Char"/>
    <w:link w:val="BodyTextIndent3"/>
    <w:rsid w:val="00082DCD"/>
    <w:rPr>
      <w:rFonts w:eastAsia="Times New Roman"/>
      <w:sz w:val="16"/>
      <w:szCs w:val="16"/>
    </w:rPr>
  </w:style>
  <w:style w:type="paragraph" w:customStyle="1" w:styleId="JASList">
    <w:name w:val="JASList"/>
    <w:basedOn w:val="Normal"/>
    <w:rsid w:val="00BB3DA1"/>
    <w:pPr>
      <w:ind w:left="2160" w:hanging="720"/>
    </w:pPr>
    <w:rPr>
      <w:rFonts w:ascii="Arial" w:hAnsi="Arial"/>
      <w:sz w:val="20"/>
      <w:szCs w:val="24"/>
    </w:rPr>
  </w:style>
  <w:style w:type="character" w:styleId="FollowedHyperlink">
    <w:name w:val="FollowedHyperlink"/>
    <w:rsid w:val="00784F44"/>
    <w:rPr>
      <w:color w:val="800080"/>
      <w:u w:val="single"/>
    </w:rPr>
  </w:style>
  <w:style w:type="character" w:styleId="CommentReference">
    <w:name w:val="annotation reference"/>
    <w:basedOn w:val="DefaultParagraphFont"/>
    <w:rsid w:val="00B83C1B"/>
    <w:rPr>
      <w:sz w:val="16"/>
      <w:szCs w:val="16"/>
    </w:rPr>
  </w:style>
  <w:style w:type="paragraph" w:styleId="CommentText">
    <w:name w:val="annotation text"/>
    <w:basedOn w:val="Normal"/>
    <w:link w:val="CommentTextChar"/>
    <w:rsid w:val="00B83C1B"/>
    <w:rPr>
      <w:sz w:val="20"/>
    </w:rPr>
  </w:style>
  <w:style w:type="character" w:customStyle="1" w:styleId="CommentTextChar">
    <w:name w:val="Comment Text Char"/>
    <w:basedOn w:val="DefaultParagraphFont"/>
    <w:link w:val="CommentText"/>
    <w:rsid w:val="00B83C1B"/>
    <w:rPr>
      <w:rFonts w:eastAsia="Times New Roman"/>
    </w:rPr>
  </w:style>
  <w:style w:type="paragraph" w:styleId="CommentSubject">
    <w:name w:val="annotation subject"/>
    <w:basedOn w:val="CommentText"/>
    <w:next w:val="CommentText"/>
    <w:link w:val="CommentSubjectChar"/>
    <w:rsid w:val="00B83C1B"/>
    <w:rPr>
      <w:b/>
      <w:bCs/>
    </w:rPr>
  </w:style>
  <w:style w:type="character" w:customStyle="1" w:styleId="CommentSubjectChar">
    <w:name w:val="Comment Subject Char"/>
    <w:basedOn w:val="CommentTextChar"/>
    <w:link w:val="CommentSubject"/>
    <w:rsid w:val="00B83C1B"/>
    <w:rPr>
      <w:rFonts w:eastAsia="Times New Roman"/>
      <w:b/>
      <w:bCs/>
    </w:rPr>
  </w:style>
  <w:style w:type="paragraph" w:customStyle="1" w:styleId="Default">
    <w:name w:val="Default"/>
    <w:rsid w:val="003563D2"/>
    <w:pPr>
      <w:autoSpaceDE w:val="0"/>
      <w:autoSpaceDN w:val="0"/>
      <w:adjustRightInd w:val="0"/>
    </w:pPr>
    <w:rPr>
      <w:rFonts w:ascii="Liberation Sans" w:hAnsi="Liberation Sans" w:cs="Liberation Sans"/>
      <w:color w:val="000000"/>
      <w:sz w:val="24"/>
      <w:szCs w:val="24"/>
    </w:rPr>
  </w:style>
  <w:style w:type="paragraph" w:customStyle="1" w:styleId="DefaultText">
    <w:name w:val="Default Text"/>
    <w:basedOn w:val="Normal"/>
    <w:rsid w:val="003563D2"/>
    <w:pPr>
      <w:overflowPunct w:val="0"/>
      <w:autoSpaceDE w:val="0"/>
      <w:autoSpaceDN w:val="0"/>
      <w:adjustRightInd w:val="0"/>
    </w:pPr>
    <w:rPr>
      <w:rFonts w:ascii="Arial" w:hAnsi="Arial"/>
    </w:rPr>
  </w:style>
  <w:style w:type="paragraph" w:customStyle="1" w:styleId="Mainheading">
    <w:name w:val="Main heading"/>
    <w:basedOn w:val="Normal"/>
    <w:autoRedefine/>
    <w:qFormat/>
    <w:rsid w:val="003563D2"/>
    <w:pPr>
      <w:spacing w:before="120" w:after="120" w:line="276" w:lineRule="auto"/>
      <w:jc w:val="center"/>
    </w:pPr>
    <w:rPr>
      <w:rFonts w:ascii="Calibri" w:eastAsia="Calibri" w:hAnsi="Calibri"/>
      <w:b/>
      <w:sz w:val="22"/>
      <w:szCs w:val="22"/>
      <w:u w:val="single"/>
      <w:lang w:eastAsia="en-US"/>
    </w:rPr>
  </w:style>
  <w:style w:type="character" w:customStyle="1" w:styleId="StyleStyleBoldBold">
    <w:name w:val="Style Style Bold + Bold"/>
    <w:rsid w:val="003563D2"/>
    <w:rPr>
      <w:rFonts w:ascii="Calibri" w:hAnsi="Calibri"/>
      <w:b w:val="0"/>
      <w:bCs/>
      <w:sz w:val="22"/>
      <w:u w:val="single"/>
    </w:rPr>
  </w:style>
  <w:style w:type="paragraph" w:customStyle="1" w:styleId="Bullet">
    <w:name w:val="Bullet"/>
    <w:next w:val="Normal"/>
    <w:qFormat/>
    <w:rsid w:val="003563D2"/>
    <w:pPr>
      <w:numPr>
        <w:numId w:val="20"/>
      </w:numPr>
      <w:spacing w:line="276" w:lineRule="auto"/>
    </w:pPr>
    <w:rPr>
      <w:rFonts w:ascii="Calibri" w:hAnsi="Calibri"/>
      <w:sz w:val="22"/>
      <w:szCs w:val="24"/>
      <w:lang w:eastAsia="ja-JP"/>
    </w:rPr>
  </w:style>
  <w:style w:type="paragraph" w:customStyle="1" w:styleId="Para">
    <w:name w:val="Para"/>
    <w:basedOn w:val="Normal"/>
    <w:qFormat/>
    <w:rsid w:val="003563D2"/>
    <w:pPr>
      <w:spacing w:before="200" w:after="200" w:line="276" w:lineRule="auto"/>
      <w:ind w:left="720" w:hanging="720"/>
    </w:pPr>
    <w:rPr>
      <w:rFonts w:ascii="Calibri" w:eastAsia="Calibri" w:hAnsi="Calibri"/>
      <w:sz w:val="22"/>
      <w:szCs w:val="22"/>
      <w:lang w:eastAsia="en-US"/>
    </w:rPr>
  </w:style>
  <w:style w:type="paragraph" w:customStyle="1" w:styleId="Table">
    <w:name w:val="Table"/>
    <w:basedOn w:val="Para"/>
    <w:qFormat/>
    <w:rsid w:val="003563D2"/>
    <w:pPr>
      <w:spacing w:before="120" w:after="120"/>
      <w:ind w:left="0" w:firstLine="0"/>
    </w:pPr>
  </w:style>
  <w:style w:type="paragraph" w:customStyle="1" w:styleId="Bulletsintable">
    <w:name w:val="Bullets in table"/>
    <w:basedOn w:val="Table"/>
    <w:qFormat/>
    <w:rsid w:val="003563D2"/>
    <w:pPr>
      <w:numPr>
        <w:numId w:val="21"/>
      </w:numPr>
    </w:pPr>
  </w:style>
  <w:style w:type="paragraph" w:customStyle="1" w:styleId="Bullets2intable">
    <w:name w:val="Bullets 2 in table"/>
    <w:basedOn w:val="Bulletsintable"/>
    <w:qFormat/>
    <w:rsid w:val="003563D2"/>
    <w:pPr>
      <w:numPr>
        <w:numId w:val="22"/>
      </w:numPr>
      <w:ind w:left="981" w:hanging="357"/>
    </w:pPr>
  </w:style>
  <w:style w:type="paragraph" w:customStyle="1" w:styleId="ParaBullets">
    <w:name w:val="Para Bullets"/>
    <w:basedOn w:val="Para"/>
    <w:qFormat/>
    <w:rsid w:val="003563D2"/>
    <w:pPr>
      <w:numPr>
        <w:numId w:val="23"/>
      </w:numPr>
      <w:spacing w:before="120" w:after="120"/>
      <w:ind w:left="1094" w:hanging="357"/>
    </w:pPr>
  </w:style>
  <w:style w:type="paragraph" w:customStyle="1" w:styleId="Sideheading">
    <w:name w:val="Side heading"/>
    <w:basedOn w:val="NoSpacing"/>
    <w:qFormat/>
    <w:rsid w:val="003563D2"/>
    <w:pPr>
      <w:spacing w:before="120" w:after="120"/>
    </w:pPr>
    <w:rPr>
      <w:rFonts w:ascii="Calibri" w:eastAsia="Calibri" w:hAnsi="Calibri"/>
      <w:b/>
      <w:szCs w:val="22"/>
      <w:u w:val="single"/>
      <w:lang w:eastAsia="en-US"/>
    </w:rPr>
  </w:style>
  <w:style w:type="paragraph" w:styleId="NoSpacing">
    <w:name w:val="No Spacing"/>
    <w:uiPriority w:val="1"/>
    <w:qFormat/>
    <w:rsid w:val="003563D2"/>
    <w:rPr>
      <w:rFonts w:ascii="Arial" w:hAnsi="Arial"/>
      <w:sz w:val="22"/>
      <w:szCs w:val="24"/>
      <w:lang w:eastAsia="ja-JP"/>
    </w:rPr>
  </w:style>
  <w:style w:type="paragraph" w:customStyle="1" w:styleId="Sideheading2">
    <w:name w:val="Side heading 2"/>
    <w:basedOn w:val="Sideheading"/>
    <w:qFormat/>
    <w:rsid w:val="003563D2"/>
    <w:pPr>
      <w:spacing w:before="240" w:after="240"/>
    </w:pPr>
    <w:rPr>
      <w:u w:val="none"/>
    </w:rPr>
  </w:style>
  <w:style w:type="paragraph" w:customStyle="1" w:styleId="bulletpoints">
    <w:name w:val="bullet points"/>
    <w:basedOn w:val="Normal"/>
    <w:rsid w:val="003563D2"/>
    <w:pPr>
      <w:numPr>
        <w:numId w:val="24"/>
      </w:numPr>
      <w:tabs>
        <w:tab w:val="clear" w:pos="786"/>
        <w:tab w:val="num" w:pos="980"/>
      </w:tabs>
      <w:spacing w:before="60" w:after="60"/>
      <w:ind w:left="980" w:hanging="357"/>
    </w:pPr>
    <w:rPr>
      <w:rFonts w:ascii="Arial" w:hAnsi="Arial"/>
      <w:sz w:val="22"/>
    </w:rPr>
  </w:style>
  <w:style w:type="character" w:customStyle="1" w:styleId="fwrtextChar">
    <w:name w:val="fwr text Char"/>
    <w:link w:val="fwrtext"/>
    <w:locked/>
    <w:rsid w:val="003563D2"/>
    <w:rPr>
      <w:rFonts w:ascii="Arial" w:hAnsi="Arial" w:cs="Arial"/>
    </w:rPr>
  </w:style>
  <w:style w:type="paragraph" w:customStyle="1" w:styleId="fwrtext">
    <w:name w:val="fwr text"/>
    <w:basedOn w:val="Normal"/>
    <w:link w:val="fwrtextChar"/>
    <w:rsid w:val="003563D2"/>
    <w:pPr>
      <w:spacing w:before="200" w:after="200"/>
      <w:ind w:left="1021" w:hanging="1021"/>
      <w:jc w:val="both"/>
    </w:pPr>
    <w:rPr>
      <w:rFonts w:ascii="Arial" w:eastAsia="MS Mincho" w:hAnsi="Arial" w:cs="Arial"/>
      <w:sz w:val="20"/>
    </w:rPr>
  </w:style>
  <w:style w:type="paragraph" w:customStyle="1" w:styleId="indentedbullet">
    <w:name w:val="indented bullet"/>
    <w:basedOn w:val="bulletpoints"/>
    <w:autoRedefine/>
    <w:qFormat/>
    <w:rsid w:val="003563D2"/>
    <w:pPr>
      <w:ind w:left="1758" w:hanging="340"/>
    </w:pPr>
    <w:rPr>
      <w:rFonts w:ascii="Calibri" w:eastAsia="Calibri" w:hAnsi="Calibri"/>
      <w:lang w:eastAsia="en-US"/>
    </w:rPr>
  </w:style>
  <w:style w:type="paragraph" w:customStyle="1" w:styleId="StyleLatinBodyCalibri10ptBefore2ptAfter2pt">
    <w:name w:val="Style (Latin) +Body (Calibri) 10 pt Before:  2 pt After:  2 pt"/>
    <w:basedOn w:val="Normal"/>
    <w:rsid w:val="003563D2"/>
    <w:pPr>
      <w:spacing w:before="120" w:after="120"/>
      <w:ind w:left="720" w:hanging="720"/>
    </w:pPr>
    <w:rPr>
      <w:rFonts w:ascii="Calibri" w:hAnsi="Calibri"/>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6589">
      <w:bodyDiv w:val="1"/>
      <w:marLeft w:val="0"/>
      <w:marRight w:val="0"/>
      <w:marTop w:val="0"/>
      <w:marBottom w:val="0"/>
      <w:divBdr>
        <w:top w:val="none" w:sz="0" w:space="0" w:color="auto"/>
        <w:left w:val="none" w:sz="0" w:space="0" w:color="auto"/>
        <w:bottom w:val="none" w:sz="0" w:space="0" w:color="auto"/>
        <w:right w:val="none" w:sz="0" w:space="0" w:color="auto"/>
      </w:divBdr>
    </w:div>
    <w:div w:id="313028476">
      <w:bodyDiv w:val="1"/>
      <w:marLeft w:val="0"/>
      <w:marRight w:val="0"/>
      <w:marTop w:val="0"/>
      <w:marBottom w:val="0"/>
      <w:divBdr>
        <w:top w:val="none" w:sz="0" w:space="0" w:color="auto"/>
        <w:left w:val="none" w:sz="0" w:space="0" w:color="auto"/>
        <w:bottom w:val="none" w:sz="0" w:space="0" w:color="auto"/>
        <w:right w:val="none" w:sz="0" w:space="0" w:color="auto"/>
      </w:divBdr>
    </w:div>
    <w:div w:id="815803224">
      <w:bodyDiv w:val="1"/>
      <w:marLeft w:val="0"/>
      <w:marRight w:val="0"/>
      <w:marTop w:val="0"/>
      <w:marBottom w:val="0"/>
      <w:divBdr>
        <w:top w:val="none" w:sz="0" w:space="0" w:color="auto"/>
        <w:left w:val="none" w:sz="0" w:space="0" w:color="auto"/>
        <w:bottom w:val="none" w:sz="0" w:space="0" w:color="auto"/>
        <w:right w:val="none" w:sz="0" w:space="0" w:color="auto"/>
      </w:divBdr>
    </w:div>
    <w:div w:id="865678573">
      <w:bodyDiv w:val="1"/>
      <w:marLeft w:val="0"/>
      <w:marRight w:val="0"/>
      <w:marTop w:val="0"/>
      <w:marBottom w:val="0"/>
      <w:divBdr>
        <w:top w:val="none" w:sz="0" w:space="0" w:color="auto"/>
        <w:left w:val="none" w:sz="0" w:space="0" w:color="auto"/>
        <w:bottom w:val="none" w:sz="0" w:space="0" w:color="auto"/>
        <w:right w:val="none" w:sz="0" w:space="0" w:color="auto"/>
      </w:divBdr>
    </w:div>
    <w:div w:id="1389185901">
      <w:bodyDiv w:val="1"/>
      <w:marLeft w:val="0"/>
      <w:marRight w:val="0"/>
      <w:marTop w:val="0"/>
      <w:marBottom w:val="0"/>
      <w:divBdr>
        <w:top w:val="none" w:sz="0" w:space="0" w:color="auto"/>
        <w:left w:val="none" w:sz="0" w:space="0" w:color="auto"/>
        <w:bottom w:val="none" w:sz="0" w:space="0" w:color="auto"/>
        <w:right w:val="none" w:sz="0" w:space="0" w:color="auto"/>
      </w:divBdr>
    </w:div>
    <w:div w:id="1521310010">
      <w:bodyDiv w:val="1"/>
      <w:marLeft w:val="0"/>
      <w:marRight w:val="0"/>
      <w:marTop w:val="0"/>
      <w:marBottom w:val="0"/>
      <w:divBdr>
        <w:top w:val="none" w:sz="0" w:space="0" w:color="auto"/>
        <w:left w:val="none" w:sz="0" w:space="0" w:color="auto"/>
        <w:bottom w:val="none" w:sz="0" w:space="0" w:color="auto"/>
        <w:right w:val="none" w:sz="0" w:space="0" w:color="auto"/>
      </w:divBdr>
    </w:div>
    <w:div w:id="1554148430">
      <w:bodyDiv w:val="1"/>
      <w:marLeft w:val="0"/>
      <w:marRight w:val="0"/>
      <w:marTop w:val="0"/>
      <w:marBottom w:val="0"/>
      <w:divBdr>
        <w:top w:val="none" w:sz="0" w:space="0" w:color="auto"/>
        <w:left w:val="none" w:sz="0" w:space="0" w:color="auto"/>
        <w:bottom w:val="none" w:sz="0" w:space="0" w:color="auto"/>
        <w:right w:val="none" w:sz="0" w:space="0" w:color="auto"/>
      </w:divBdr>
    </w:div>
    <w:div w:id="1576814464">
      <w:bodyDiv w:val="1"/>
      <w:marLeft w:val="0"/>
      <w:marRight w:val="0"/>
      <w:marTop w:val="0"/>
      <w:marBottom w:val="0"/>
      <w:divBdr>
        <w:top w:val="none" w:sz="0" w:space="0" w:color="auto"/>
        <w:left w:val="none" w:sz="0" w:space="0" w:color="auto"/>
        <w:bottom w:val="none" w:sz="0" w:space="0" w:color="auto"/>
        <w:right w:val="none" w:sz="0" w:space="0" w:color="auto"/>
      </w:divBdr>
    </w:div>
    <w:div w:id="213667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anda.parker@crownagents.co.uk" TargetMode="External"/><Relationship Id="rId18" Type="http://schemas.openxmlformats.org/officeDocument/2006/relationships/hyperlink" Target="http://www.worldbank.org" TargetMode="External"/><Relationship Id="rId26" Type="http://schemas.openxmlformats.org/officeDocument/2006/relationships/header" Target="head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www.crownagents.com/supplier-downloads" TargetMode="External"/><Relationship Id="rId7" Type="http://schemas.openxmlformats.org/officeDocument/2006/relationships/footnotes" Target="footnotes.xml"/><Relationship Id="rId12" Type="http://schemas.openxmlformats.org/officeDocument/2006/relationships/hyperlink" Target="mailto:Amanda.parker@crownagents.co.uk" TargetMode="External"/><Relationship Id="rId17" Type="http://schemas.openxmlformats.org/officeDocument/2006/relationships/hyperlink" Target="http://www.crownagents.com/supplier-downloads" TargetMode="External"/><Relationship Id="rId25" Type="http://schemas.openxmlformats.org/officeDocument/2006/relationships/header" Target="header4.xml"/><Relationship Id="rId33" Type="http://schemas.openxmlformats.org/officeDocument/2006/relationships/hyperlink" Target="http://www.crownagents.com/supplier-downloads"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crownagents.com/about-us/ethics-and-compliance"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stenderbox@crownagents.co.uk" TargetMode="External"/><Relationship Id="rId24" Type="http://schemas.openxmlformats.org/officeDocument/2006/relationships/footer" Target="footer4.xml"/><Relationship Id="rId32" Type="http://schemas.openxmlformats.org/officeDocument/2006/relationships/hyperlink" Target="http://www.crownagents.com/supplier-downloads"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hyperlink" Target="http://www.crownagents.com/supplier-downloads" TargetMode="External"/><Relationship Id="rId10" Type="http://schemas.openxmlformats.org/officeDocument/2006/relationships/hyperlink" Target="http://www.crownagents.com/supplier-downloads" TargetMode="External"/><Relationship Id="rId19" Type="http://schemas.openxmlformats.org/officeDocument/2006/relationships/hyperlink" Target="http://www.crownagents.com/about-us/ethics-and-compliance" TargetMode="External"/><Relationship Id="rId31" Type="http://schemas.openxmlformats.org/officeDocument/2006/relationships/hyperlink" Target="http://www.crownagents.com/supplier-downloads" TargetMode="External"/><Relationship Id="rId4" Type="http://schemas.microsoft.com/office/2007/relationships/stylesWithEffects" Target="stylesWithEffects.xml"/><Relationship Id="rId9" Type="http://schemas.openxmlformats.org/officeDocument/2006/relationships/hyperlink" Target="http://www.crownagents.com/supplier-downloads"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yperlink" Target="http://www.crownagents.com/supplier-download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_sayer\Application%20Data\Microsoft\Templates\CA%20Templates\CA%20Letter%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EF796-C938-44C1-B93C-A3CC2712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Letter 2008.dot</Template>
  <TotalTime>1</TotalTime>
  <Pages>3</Pages>
  <Words>18775</Words>
  <Characters>107024</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and preparations for the King’s birthday</vt:lpstr>
    </vt:vector>
  </TitlesOfParts>
  <Company>Crown Agents</Company>
  <LinksUpToDate>false</LinksUpToDate>
  <CharactersWithSpaces>125548</CharactersWithSpaces>
  <SharedDoc>false</SharedDoc>
  <HLinks>
    <vt:vector size="42" baseType="variant">
      <vt:variant>
        <vt:i4>3997796</vt:i4>
      </vt:variant>
      <vt:variant>
        <vt:i4>29</vt:i4>
      </vt:variant>
      <vt:variant>
        <vt:i4>0</vt:i4>
      </vt:variant>
      <vt:variant>
        <vt:i4>5</vt:i4>
      </vt:variant>
      <vt:variant>
        <vt:lpwstr>http://www.crownagents.com/</vt:lpwstr>
      </vt:variant>
      <vt:variant>
        <vt:lpwstr/>
      </vt:variant>
      <vt:variant>
        <vt:i4>1441818</vt:i4>
      </vt:variant>
      <vt:variant>
        <vt:i4>23</vt:i4>
      </vt:variant>
      <vt:variant>
        <vt:i4>0</vt:i4>
      </vt:variant>
      <vt:variant>
        <vt:i4>5</vt:i4>
      </vt:variant>
      <vt:variant>
        <vt:lpwstr>http://www.crownagents.com/about-us/ethics-and-compliance</vt:lpwstr>
      </vt:variant>
      <vt:variant>
        <vt:lpwstr/>
      </vt:variant>
      <vt:variant>
        <vt:i4>1048651</vt:i4>
      </vt:variant>
      <vt:variant>
        <vt:i4>12</vt:i4>
      </vt:variant>
      <vt:variant>
        <vt:i4>0</vt:i4>
      </vt:variant>
      <vt:variant>
        <vt:i4>5</vt:i4>
      </vt:variant>
      <vt:variant>
        <vt:lpwstr>http://www.crownagents.com/supplier-downloads</vt:lpwstr>
      </vt:variant>
      <vt:variant>
        <vt:lpwstr/>
      </vt:variant>
      <vt:variant>
        <vt:i4>5570633</vt:i4>
      </vt:variant>
      <vt:variant>
        <vt:i4>9</vt:i4>
      </vt:variant>
      <vt:variant>
        <vt:i4>0</vt:i4>
      </vt:variant>
      <vt:variant>
        <vt:i4>5</vt:i4>
      </vt:variant>
      <vt:variant>
        <vt:lpwstr>http://www.crownagents.com/crown-agents-ethical-and-compliance-approach.aspx</vt:lpwstr>
      </vt:variant>
      <vt:variant>
        <vt:lpwstr/>
      </vt:variant>
      <vt:variant>
        <vt:i4>7733271</vt:i4>
      </vt:variant>
      <vt:variant>
        <vt:i4>6</vt:i4>
      </vt:variant>
      <vt:variant>
        <vt:i4>0</vt:i4>
      </vt:variant>
      <vt:variant>
        <vt:i4>5</vt:i4>
      </vt:variant>
      <vt:variant>
        <vt:lpwstr>https://www.gov.uk/government/uploads/system/uploads/attachment_data/file/192636/corporate-social-environ-respons.pdf</vt:lpwstr>
      </vt:variant>
      <vt:variant>
        <vt:lpwstr/>
      </vt:variant>
      <vt:variant>
        <vt:i4>196675</vt:i4>
      </vt:variant>
      <vt:variant>
        <vt:i4>3</vt:i4>
      </vt:variant>
      <vt:variant>
        <vt:i4>0</vt:i4>
      </vt:variant>
      <vt:variant>
        <vt:i4>5</vt:i4>
      </vt:variant>
      <vt:variant>
        <vt:lpwstr>http://www.defra.gov.uk/</vt:lpwstr>
      </vt:variant>
      <vt:variant>
        <vt:lpwstr/>
      </vt:variant>
      <vt:variant>
        <vt:i4>7471207</vt:i4>
      </vt:variant>
      <vt:variant>
        <vt:i4>0</vt:i4>
      </vt:variant>
      <vt:variant>
        <vt:i4>0</vt:i4>
      </vt:variant>
      <vt:variant>
        <vt:i4>5</vt:i4>
      </vt:variant>
      <vt:variant>
        <vt:lpwstr>mailto:scstenderbox@crownagents.co.uk]%20by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preparations for the King’s birthday</dc:title>
  <dc:creator>n_sayer</dc:creator>
  <cp:lastModifiedBy>Crown Agents</cp:lastModifiedBy>
  <cp:revision>2</cp:revision>
  <cp:lastPrinted>2016-08-10T10:59:00Z</cp:lastPrinted>
  <dcterms:created xsi:type="dcterms:W3CDTF">2016-09-02T15:48:00Z</dcterms:created>
  <dcterms:modified xsi:type="dcterms:W3CDTF">2016-09-02T15:48:00Z</dcterms:modified>
</cp:coreProperties>
</file>